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19A5E" w14:textId="4401BCA5" w:rsidR="000F1D14" w:rsidRPr="001D1A86" w:rsidRDefault="009C10CF" w:rsidP="009C10CF">
      <w:pPr>
        <w:jc w:val="both"/>
        <w:rPr>
          <w:rFonts w:cstheme="minorHAnsi"/>
          <w:b/>
          <w:color w:val="0070C0"/>
          <w:sz w:val="40"/>
          <w:szCs w:val="40"/>
        </w:rPr>
      </w:pPr>
      <w:r w:rsidRPr="00F0511C">
        <w:rPr>
          <w:rFonts w:cstheme="minorHAnsi"/>
          <w:b/>
          <w:color w:val="0070C0"/>
          <w:sz w:val="48"/>
          <w:szCs w:val="48"/>
        </w:rPr>
        <w:t>Strategija razvoja predšolske vzgoje v Mestni občini Kranj do leta 2023</w:t>
      </w:r>
      <w:r w:rsidR="001D1A86">
        <w:rPr>
          <w:rFonts w:cstheme="minorHAnsi"/>
          <w:b/>
          <w:color w:val="0070C0"/>
          <w:sz w:val="48"/>
          <w:szCs w:val="48"/>
        </w:rPr>
        <w:t xml:space="preserve"> </w:t>
      </w:r>
      <w:r w:rsidR="001D1A86" w:rsidRPr="001D1A86">
        <w:rPr>
          <w:rFonts w:cstheme="minorHAnsi"/>
          <w:b/>
          <w:color w:val="0070C0"/>
          <w:sz w:val="40"/>
          <w:szCs w:val="40"/>
        </w:rPr>
        <w:t xml:space="preserve">(Sprejeta na 3. seji Mestnega sveta Mestne občine Kranj </w:t>
      </w:r>
      <w:bookmarkStart w:id="0" w:name="_GoBack"/>
      <w:bookmarkEnd w:id="0"/>
      <w:r w:rsidR="001D1A86" w:rsidRPr="001D1A86">
        <w:rPr>
          <w:rFonts w:cstheme="minorHAnsi"/>
          <w:b/>
          <w:color w:val="0070C0"/>
          <w:sz w:val="40"/>
          <w:szCs w:val="40"/>
        </w:rPr>
        <w:t>dne 13. 2. 2019)</w:t>
      </w:r>
    </w:p>
    <w:p w14:paraId="37FBBAF8" w14:textId="77777777" w:rsidR="009C10CF" w:rsidRPr="00F0511C" w:rsidRDefault="009C10CF" w:rsidP="009C10CF">
      <w:pPr>
        <w:jc w:val="center"/>
        <w:rPr>
          <w:rFonts w:cstheme="minorHAnsi"/>
          <w:i/>
          <w:sz w:val="28"/>
          <w:szCs w:val="28"/>
        </w:rPr>
      </w:pPr>
      <w:r w:rsidRPr="00F0511C">
        <w:rPr>
          <w:rFonts w:cstheme="minorHAnsi"/>
          <w:i/>
          <w:color w:val="0070C0"/>
          <w:sz w:val="28"/>
          <w:szCs w:val="28"/>
        </w:rPr>
        <w:t>Za pogumno in igrivo pot z najmanjšimi koraki!</w:t>
      </w:r>
      <w:r w:rsidRPr="00F0511C">
        <w:rPr>
          <w:rFonts w:cstheme="minorHAnsi"/>
          <w:i/>
          <w:sz w:val="28"/>
          <w:szCs w:val="28"/>
        </w:rPr>
        <w:br/>
      </w:r>
    </w:p>
    <w:p w14:paraId="4F407E8E" w14:textId="77777777" w:rsidR="009C10CF" w:rsidRPr="00F0511C" w:rsidRDefault="009C10CF">
      <w:pPr>
        <w:rPr>
          <w:rFonts w:cstheme="minorHAnsi"/>
          <w:b/>
          <w:sz w:val="24"/>
          <w:szCs w:val="24"/>
        </w:rPr>
      </w:pPr>
      <w:r w:rsidRPr="00F0511C">
        <w:rPr>
          <w:rFonts w:cstheme="minorHAnsi"/>
          <w:b/>
          <w:sz w:val="24"/>
          <w:szCs w:val="24"/>
        </w:rPr>
        <w:t xml:space="preserve">Naročnik: </w:t>
      </w:r>
    </w:p>
    <w:p w14:paraId="7843EBD8" w14:textId="77777777" w:rsidR="009C10CF" w:rsidRPr="00F0511C" w:rsidRDefault="009C10CF">
      <w:pPr>
        <w:rPr>
          <w:rFonts w:cstheme="minorHAnsi"/>
          <w:sz w:val="24"/>
          <w:szCs w:val="24"/>
        </w:rPr>
      </w:pPr>
      <w:r w:rsidRPr="00F0511C">
        <w:rPr>
          <w:rFonts w:cstheme="minorHAnsi"/>
          <w:sz w:val="24"/>
          <w:szCs w:val="24"/>
        </w:rPr>
        <w:t>Mestna občina K</w:t>
      </w:r>
      <w:r w:rsidR="004C06CB">
        <w:rPr>
          <w:rFonts w:cstheme="minorHAnsi"/>
          <w:sz w:val="24"/>
          <w:szCs w:val="24"/>
        </w:rPr>
        <w:t>ranj Slovenski trg 1 4000 Kranj</w:t>
      </w:r>
    </w:p>
    <w:p w14:paraId="60BBAAA3" w14:textId="77777777" w:rsidR="009C10CF" w:rsidRPr="00F0511C" w:rsidRDefault="009C10CF">
      <w:pPr>
        <w:rPr>
          <w:rFonts w:cstheme="minorHAnsi"/>
          <w:b/>
          <w:sz w:val="24"/>
          <w:szCs w:val="24"/>
        </w:rPr>
      </w:pPr>
      <w:r w:rsidRPr="00F0511C">
        <w:rPr>
          <w:rFonts w:cstheme="minorHAnsi"/>
          <w:b/>
          <w:sz w:val="24"/>
          <w:szCs w:val="24"/>
        </w:rPr>
        <w:t>Predmet:</w:t>
      </w:r>
    </w:p>
    <w:p w14:paraId="1A8E2215" w14:textId="77777777" w:rsidR="009C10CF" w:rsidRPr="00F0511C" w:rsidRDefault="009C10CF">
      <w:pPr>
        <w:rPr>
          <w:rFonts w:cstheme="minorHAnsi"/>
          <w:sz w:val="24"/>
          <w:szCs w:val="24"/>
        </w:rPr>
      </w:pPr>
      <w:r w:rsidRPr="00F0511C">
        <w:rPr>
          <w:rFonts w:cstheme="minorHAnsi"/>
          <w:sz w:val="24"/>
          <w:szCs w:val="24"/>
        </w:rPr>
        <w:t>Strategija razvoja predšolske vzgoje v Mestni občini Kranj do leta 2023</w:t>
      </w:r>
    </w:p>
    <w:p w14:paraId="59BE4490" w14:textId="77777777" w:rsidR="009C10CF" w:rsidRPr="00F0511C" w:rsidRDefault="009C10CF">
      <w:pPr>
        <w:rPr>
          <w:rFonts w:cstheme="minorHAnsi"/>
          <w:b/>
          <w:sz w:val="24"/>
          <w:szCs w:val="24"/>
        </w:rPr>
      </w:pPr>
      <w:r w:rsidRPr="00F0511C">
        <w:rPr>
          <w:rFonts w:cstheme="minorHAnsi"/>
          <w:b/>
          <w:sz w:val="24"/>
          <w:szCs w:val="24"/>
        </w:rPr>
        <w:t>Izdelovalec:</w:t>
      </w:r>
    </w:p>
    <w:p w14:paraId="73592658" w14:textId="77777777" w:rsidR="009C10CF" w:rsidRPr="00F0511C" w:rsidRDefault="009C10CF">
      <w:pPr>
        <w:rPr>
          <w:rFonts w:cstheme="minorHAnsi"/>
          <w:sz w:val="24"/>
          <w:szCs w:val="24"/>
        </w:rPr>
      </w:pPr>
      <w:r w:rsidRPr="00F0511C">
        <w:rPr>
          <w:rFonts w:cstheme="minorHAnsi"/>
          <w:sz w:val="24"/>
          <w:szCs w:val="24"/>
        </w:rPr>
        <w:t>Univerza v Mariboru</w:t>
      </w:r>
    </w:p>
    <w:p w14:paraId="3E20FC99" w14:textId="77777777" w:rsidR="009C10CF" w:rsidRPr="00F0511C" w:rsidRDefault="009C10CF">
      <w:pPr>
        <w:rPr>
          <w:rFonts w:cstheme="minorHAnsi"/>
          <w:sz w:val="24"/>
          <w:szCs w:val="24"/>
        </w:rPr>
      </w:pPr>
      <w:r w:rsidRPr="00F0511C">
        <w:rPr>
          <w:rFonts w:cstheme="minorHAnsi"/>
          <w:sz w:val="24"/>
          <w:szCs w:val="24"/>
        </w:rPr>
        <w:t>Fakulteta za organizacijske vede</w:t>
      </w:r>
    </w:p>
    <w:p w14:paraId="12875286" w14:textId="77777777" w:rsidR="009C10CF" w:rsidRPr="00F0511C" w:rsidRDefault="009C10CF">
      <w:pPr>
        <w:rPr>
          <w:rFonts w:cstheme="minorHAnsi"/>
          <w:sz w:val="24"/>
          <w:szCs w:val="24"/>
        </w:rPr>
      </w:pPr>
      <w:r w:rsidRPr="00F0511C">
        <w:rPr>
          <w:rFonts w:cstheme="minorHAnsi"/>
          <w:sz w:val="24"/>
          <w:szCs w:val="24"/>
        </w:rPr>
        <w:t>Kidričeva cesta 55a</w:t>
      </w:r>
    </w:p>
    <w:p w14:paraId="6C75A975" w14:textId="77777777" w:rsidR="009C10CF" w:rsidRPr="00F0511C" w:rsidRDefault="009C10CF">
      <w:pPr>
        <w:rPr>
          <w:rFonts w:cstheme="minorHAnsi"/>
          <w:sz w:val="24"/>
          <w:szCs w:val="24"/>
        </w:rPr>
      </w:pPr>
      <w:r w:rsidRPr="00F0511C">
        <w:rPr>
          <w:rFonts w:cstheme="minorHAnsi"/>
          <w:sz w:val="24"/>
          <w:szCs w:val="24"/>
        </w:rPr>
        <w:t>4000 Kranj</w:t>
      </w:r>
    </w:p>
    <w:p w14:paraId="78F2D1FB" w14:textId="77777777" w:rsidR="009C10CF" w:rsidRPr="00F0511C" w:rsidRDefault="009C10CF">
      <w:pPr>
        <w:rPr>
          <w:rFonts w:cstheme="minorHAnsi"/>
          <w:b/>
          <w:sz w:val="24"/>
          <w:szCs w:val="24"/>
        </w:rPr>
      </w:pPr>
      <w:r w:rsidRPr="00F0511C">
        <w:rPr>
          <w:rFonts w:cstheme="minorHAnsi"/>
          <w:b/>
          <w:sz w:val="24"/>
          <w:szCs w:val="24"/>
        </w:rPr>
        <w:t>Vodja projekta:</w:t>
      </w:r>
    </w:p>
    <w:p w14:paraId="166E7A5B" w14:textId="77777777" w:rsidR="009C10CF" w:rsidRPr="00F0511C" w:rsidRDefault="00AE0F1B">
      <w:pPr>
        <w:rPr>
          <w:rFonts w:cstheme="minorHAnsi"/>
          <w:sz w:val="24"/>
          <w:szCs w:val="24"/>
        </w:rPr>
      </w:pPr>
      <w:r>
        <w:rPr>
          <w:rFonts w:cstheme="minorHAnsi"/>
          <w:sz w:val="24"/>
          <w:szCs w:val="24"/>
        </w:rPr>
        <w:t>i</w:t>
      </w:r>
      <w:r w:rsidR="009C10CF" w:rsidRPr="00F0511C">
        <w:rPr>
          <w:rFonts w:cstheme="minorHAnsi"/>
          <w:sz w:val="24"/>
          <w:szCs w:val="24"/>
        </w:rPr>
        <w:t>zr. prof. dr. Polona Šprajc</w:t>
      </w:r>
    </w:p>
    <w:p w14:paraId="2758A564" w14:textId="77777777" w:rsidR="009C10CF" w:rsidRPr="00F0511C" w:rsidRDefault="009C10CF">
      <w:pPr>
        <w:rPr>
          <w:rFonts w:cstheme="minorHAnsi"/>
          <w:b/>
          <w:sz w:val="24"/>
          <w:szCs w:val="24"/>
        </w:rPr>
      </w:pPr>
      <w:r w:rsidRPr="00F0511C">
        <w:rPr>
          <w:rFonts w:cstheme="minorHAnsi"/>
          <w:b/>
          <w:sz w:val="24"/>
          <w:szCs w:val="24"/>
        </w:rPr>
        <w:t>Sodelujoči pri projektu:</w:t>
      </w:r>
    </w:p>
    <w:p w14:paraId="0ECDA6E0" w14:textId="77777777" w:rsidR="004C06CB" w:rsidRPr="00F0511C" w:rsidRDefault="004C06CB" w:rsidP="004C06CB">
      <w:pPr>
        <w:rPr>
          <w:rFonts w:cstheme="minorHAnsi"/>
          <w:sz w:val="24"/>
          <w:szCs w:val="24"/>
        </w:rPr>
      </w:pPr>
      <w:r w:rsidRPr="00F0511C">
        <w:rPr>
          <w:rFonts w:cstheme="minorHAnsi"/>
          <w:sz w:val="24"/>
          <w:szCs w:val="24"/>
        </w:rPr>
        <w:t>Urš</w:t>
      </w:r>
      <w:r>
        <w:rPr>
          <w:rFonts w:cstheme="minorHAnsi"/>
          <w:sz w:val="24"/>
          <w:szCs w:val="24"/>
        </w:rPr>
        <w:t>ula</w:t>
      </w:r>
      <w:r w:rsidRPr="00F0511C">
        <w:rPr>
          <w:rFonts w:cstheme="minorHAnsi"/>
          <w:sz w:val="24"/>
          <w:szCs w:val="24"/>
        </w:rPr>
        <w:t xml:space="preserve"> Bižič, univ. dipl. prav.</w:t>
      </w:r>
    </w:p>
    <w:p w14:paraId="0287A609" w14:textId="77777777" w:rsidR="004C06CB" w:rsidRDefault="004C06CB">
      <w:pPr>
        <w:rPr>
          <w:rFonts w:cstheme="minorHAnsi"/>
          <w:sz w:val="24"/>
          <w:szCs w:val="24"/>
        </w:rPr>
      </w:pPr>
      <w:r w:rsidRPr="00F0511C">
        <w:rPr>
          <w:rFonts w:cstheme="minorHAnsi"/>
          <w:sz w:val="24"/>
          <w:szCs w:val="24"/>
        </w:rPr>
        <w:t>Marko Pleteršek</w:t>
      </w:r>
      <w:r w:rsidR="00400B9D">
        <w:rPr>
          <w:rFonts w:cstheme="minorHAnsi"/>
          <w:sz w:val="24"/>
          <w:szCs w:val="24"/>
        </w:rPr>
        <w:t>, spec. org. in manag.</w:t>
      </w:r>
    </w:p>
    <w:p w14:paraId="28F965C3" w14:textId="77777777" w:rsidR="009C10CF" w:rsidRPr="00FA159A" w:rsidRDefault="00B508E7">
      <w:pPr>
        <w:rPr>
          <w:rFonts w:cstheme="minorHAnsi"/>
          <w:sz w:val="24"/>
          <w:szCs w:val="24"/>
        </w:rPr>
      </w:pPr>
      <w:r w:rsidRPr="00FA159A">
        <w:rPr>
          <w:rFonts w:cstheme="minorHAnsi"/>
          <w:sz w:val="24"/>
          <w:szCs w:val="24"/>
        </w:rPr>
        <w:t>red. p</w:t>
      </w:r>
      <w:r w:rsidR="009C10CF" w:rsidRPr="00FA159A">
        <w:rPr>
          <w:rFonts w:cstheme="minorHAnsi"/>
          <w:sz w:val="24"/>
          <w:szCs w:val="24"/>
        </w:rPr>
        <w:t>rof. dr. Iztok Podbregar</w:t>
      </w:r>
    </w:p>
    <w:p w14:paraId="02C1B00E" w14:textId="77777777" w:rsidR="00FA159A" w:rsidRPr="00FA159A" w:rsidRDefault="00FA159A">
      <w:pPr>
        <w:rPr>
          <w:rFonts w:cstheme="minorHAnsi"/>
          <w:b/>
          <w:sz w:val="24"/>
          <w:szCs w:val="24"/>
        </w:rPr>
      </w:pPr>
      <w:r w:rsidRPr="00FA159A">
        <w:rPr>
          <w:rFonts w:cstheme="minorHAnsi"/>
          <w:b/>
          <w:sz w:val="24"/>
          <w:szCs w:val="24"/>
        </w:rPr>
        <w:t>Drugi sodelujoči:</w:t>
      </w:r>
    </w:p>
    <w:p w14:paraId="5B8BB4C5" w14:textId="77777777" w:rsidR="00FA159A" w:rsidRDefault="004A350F">
      <w:pPr>
        <w:rPr>
          <w:rFonts w:cstheme="minorHAnsi"/>
          <w:sz w:val="24"/>
          <w:szCs w:val="24"/>
        </w:rPr>
      </w:pPr>
      <w:r>
        <w:rPr>
          <w:rFonts w:cstheme="minorHAnsi"/>
          <w:sz w:val="24"/>
          <w:szCs w:val="24"/>
        </w:rPr>
        <w:t>Župan Mestne občine Kranj in</w:t>
      </w:r>
      <w:r w:rsidR="00FA159A">
        <w:rPr>
          <w:rFonts w:cstheme="minorHAnsi"/>
          <w:sz w:val="24"/>
          <w:szCs w:val="24"/>
        </w:rPr>
        <w:t xml:space="preserve"> Urad za družbene dejavnosti</w:t>
      </w:r>
      <w:r w:rsidR="00D65B83">
        <w:rPr>
          <w:rFonts w:cstheme="minorHAnsi"/>
          <w:sz w:val="24"/>
          <w:szCs w:val="24"/>
        </w:rPr>
        <w:t xml:space="preserve"> Mestne občine Kranj</w:t>
      </w:r>
    </w:p>
    <w:p w14:paraId="19A2BF70" w14:textId="77777777" w:rsidR="00FA159A" w:rsidRDefault="00FA159A">
      <w:pPr>
        <w:rPr>
          <w:rFonts w:cstheme="minorHAnsi"/>
          <w:sz w:val="24"/>
          <w:szCs w:val="24"/>
        </w:rPr>
      </w:pPr>
      <w:r>
        <w:rPr>
          <w:rFonts w:cstheme="minorHAnsi"/>
          <w:sz w:val="24"/>
          <w:szCs w:val="24"/>
        </w:rPr>
        <w:t>Kranjski vrtci</w:t>
      </w:r>
    </w:p>
    <w:p w14:paraId="1396FC50" w14:textId="77777777" w:rsidR="00FA159A" w:rsidRDefault="00FA159A">
      <w:pPr>
        <w:rPr>
          <w:rFonts w:cstheme="minorHAnsi"/>
          <w:sz w:val="24"/>
          <w:szCs w:val="24"/>
        </w:rPr>
      </w:pPr>
      <w:r>
        <w:rPr>
          <w:rFonts w:cstheme="minorHAnsi"/>
          <w:sz w:val="24"/>
          <w:szCs w:val="24"/>
        </w:rPr>
        <w:t>Vrtci pri Osnovnih šolah</w:t>
      </w:r>
    </w:p>
    <w:p w14:paraId="225A4DA0" w14:textId="77777777" w:rsidR="00FA159A" w:rsidRDefault="00FA159A">
      <w:pPr>
        <w:rPr>
          <w:rFonts w:cstheme="minorHAnsi"/>
          <w:sz w:val="24"/>
          <w:szCs w:val="24"/>
        </w:rPr>
      </w:pPr>
      <w:r>
        <w:rPr>
          <w:rFonts w:cstheme="minorHAnsi"/>
          <w:sz w:val="24"/>
          <w:szCs w:val="24"/>
        </w:rPr>
        <w:t>Vrtci s koncesijo</w:t>
      </w:r>
    </w:p>
    <w:p w14:paraId="7D60AE51" w14:textId="77777777" w:rsidR="00FA159A" w:rsidRPr="00F0511C" w:rsidRDefault="00FA159A">
      <w:pPr>
        <w:rPr>
          <w:rFonts w:cstheme="minorHAnsi"/>
          <w:sz w:val="24"/>
          <w:szCs w:val="24"/>
        </w:rPr>
      </w:pPr>
      <w:r>
        <w:rPr>
          <w:rFonts w:cstheme="minorHAnsi"/>
          <w:sz w:val="24"/>
          <w:szCs w:val="24"/>
        </w:rPr>
        <w:t>Zasebni vrtci</w:t>
      </w:r>
    </w:p>
    <w:p w14:paraId="010C464D" w14:textId="77777777" w:rsidR="009C10CF" w:rsidRPr="00F0511C" w:rsidRDefault="009C10CF">
      <w:pPr>
        <w:rPr>
          <w:rFonts w:cstheme="minorHAnsi"/>
          <w:b/>
          <w:sz w:val="24"/>
          <w:szCs w:val="24"/>
        </w:rPr>
      </w:pPr>
      <w:r w:rsidRPr="00F0511C">
        <w:rPr>
          <w:rFonts w:cstheme="minorHAnsi"/>
          <w:b/>
          <w:sz w:val="24"/>
          <w:szCs w:val="24"/>
        </w:rPr>
        <w:t xml:space="preserve">Datum: </w:t>
      </w:r>
    </w:p>
    <w:p w14:paraId="4EF1A89A" w14:textId="6D2AD98F" w:rsidR="009C10CF" w:rsidRPr="00F0511C" w:rsidRDefault="006F793D">
      <w:pPr>
        <w:rPr>
          <w:rFonts w:cstheme="minorHAnsi"/>
          <w:sz w:val="24"/>
          <w:szCs w:val="24"/>
        </w:rPr>
      </w:pPr>
      <w:r>
        <w:rPr>
          <w:rFonts w:cstheme="minorHAnsi"/>
          <w:sz w:val="24"/>
          <w:szCs w:val="24"/>
        </w:rPr>
        <w:t>oktober</w:t>
      </w:r>
      <w:r w:rsidR="00CB17CC">
        <w:rPr>
          <w:rFonts w:cstheme="minorHAnsi"/>
          <w:sz w:val="24"/>
          <w:szCs w:val="24"/>
        </w:rPr>
        <w:t>, 2018</w:t>
      </w:r>
    </w:p>
    <w:p w14:paraId="27DDF15E" w14:textId="77777777" w:rsidR="009C10CF" w:rsidRPr="008E76A3" w:rsidRDefault="00FD673C" w:rsidP="005E40E6">
      <w:pPr>
        <w:jc w:val="both"/>
        <w:rPr>
          <w:rFonts w:cstheme="minorHAnsi"/>
          <w:b/>
          <w:sz w:val="32"/>
          <w:szCs w:val="32"/>
        </w:rPr>
      </w:pPr>
      <w:r w:rsidRPr="008E76A3">
        <w:rPr>
          <w:rFonts w:cstheme="minorHAnsi"/>
          <w:b/>
          <w:sz w:val="32"/>
          <w:szCs w:val="32"/>
        </w:rPr>
        <w:lastRenderedPageBreak/>
        <w:t>KAZALO</w:t>
      </w:r>
    </w:p>
    <w:p w14:paraId="088164CA" w14:textId="77777777" w:rsidR="00FD673C" w:rsidRPr="00D65B83" w:rsidRDefault="00D65B83" w:rsidP="005E40E6">
      <w:pPr>
        <w:jc w:val="both"/>
        <w:rPr>
          <w:rFonts w:cstheme="minorHAnsi"/>
          <w:b/>
          <w:sz w:val="32"/>
          <w:szCs w:val="32"/>
        </w:rPr>
      </w:pPr>
      <w:r w:rsidRPr="00D65B83">
        <w:rPr>
          <w:rFonts w:cstheme="minorHAnsi"/>
          <w:b/>
          <w:sz w:val="32"/>
          <w:szCs w:val="32"/>
        </w:rPr>
        <w:t>UVODNE BESEDE ŽUPANA</w:t>
      </w:r>
    </w:p>
    <w:p w14:paraId="6704515A" w14:textId="77777777" w:rsidR="009C10CF" w:rsidRPr="008E76A3" w:rsidRDefault="009C10CF" w:rsidP="008E76A3">
      <w:pPr>
        <w:jc w:val="both"/>
        <w:rPr>
          <w:rFonts w:cstheme="minorHAnsi"/>
          <w:b/>
          <w:sz w:val="32"/>
          <w:szCs w:val="32"/>
        </w:rPr>
      </w:pPr>
      <w:r w:rsidRPr="008E76A3">
        <w:rPr>
          <w:rFonts w:cstheme="minorHAnsi"/>
          <w:b/>
          <w:sz w:val="32"/>
          <w:szCs w:val="32"/>
        </w:rPr>
        <w:t>PREDGOVOR</w:t>
      </w:r>
    </w:p>
    <w:sdt>
      <w:sdtPr>
        <w:rPr>
          <w:rFonts w:asciiTheme="minorHAnsi" w:eastAsiaTheme="minorHAnsi" w:hAnsiTheme="minorHAnsi" w:cstheme="minorBidi"/>
          <w:color w:val="auto"/>
          <w:sz w:val="22"/>
          <w:szCs w:val="22"/>
          <w:lang w:eastAsia="en-US"/>
        </w:rPr>
        <w:id w:val="-1562085838"/>
        <w:docPartObj>
          <w:docPartGallery w:val="Table of Contents"/>
          <w:docPartUnique/>
        </w:docPartObj>
      </w:sdtPr>
      <w:sdtEndPr>
        <w:rPr>
          <w:b/>
          <w:bCs/>
        </w:rPr>
      </w:sdtEndPr>
      <w:sdtContent>
        <w:p w14:paraId="2BB1DDD6" w14:textId="77777777" w:rsidR="008E76A3" w:rsidRDefault="008E76A3">
          <w:pPr>
            <w:pStyle w:val="NaslovTOC"/>
          </w:pPr>
        </w:p>
        <w:p w14:paraId="6198230C" w14:textId="77777777" w:rsidR="00BB405A" w:rsidRDefault="008E76A3">
          <w:pPr>
            <w:pStyle w:val="Kazalovsebine1"/>
            <w:tabs>
              <w:tab w:val="left" w:pos="440"/>
              <w:tab w:val="right" w:leader="dot" w:pos="9062"/>
            </w:tabs>
            <w:rPr>
              <w:rFonts w:cstheme="minorBidi"/>
              <w:noProof/>
            </w:rPr>
          </w:pPr>
          <w:r>
            <w:fldChar w:fldCharType="begin"/>
          </w:r>
          <w:r>
            <w:instrText xml:space="preserve"> TOC \o "1-3" \h \z \u </w:instrText>
          </w:r>
          <w:r>
            <w:fldChar w:fldCharType="separate"/>
          </w:r>
          <w:hyperlink w:anchor="_Toc522970850" w:history="1">
            <w:r w:rsidR="00BB405A" w:rsidRPr="00337F16">
              <w:rPr>
                <w:rStyle w:val="Hiperpovezava"/>
                <w:noProof/>
              </w:rPr>
              <w:t>1.</w:t>
            </w:r>
            <w:r w:rsidR="00BB405A">
              <w:rPr>
                <w:rFonts w:cstheme="minorBidi"/>
                <w:noProof/>
              </w:rPr>
              <w:tab/>
            </w:r>
            <w:r w:rsidR="00BB405A" w:rsidRPr="00337F16">
              <w:rPr>
                <w:rStyle w:val="Hiperpovezava"/>
                <w:noProof/>
              </w:rPr>
              <w:t>UVOD</w:t>
            </w:r>
            <w:r w:rsidR="00BB405A">
              <w:rPr>
                <w:noProof/>
                <w:webHidden/>
              </w:rPr>
              <w:tab/>
            </w:r>
            <w:r w:rsidR="00BB405A">
              <w:rPr>
                <w:noProof/>
                <w:webHidden/>
              </w:rPr>
              <w:fldChar w:fldCharType="begin"/>
            </w:r>
            <w:r w:rsidR="00BB405A">
              <w:rPr>
                <w:noProof/>
                <w:webHidden/>
              </w:rPr>
              <w:instrText xml:space="preserve"> PAGEREF _Toc522970850 \h </w:instrText>
            </w:r>
            <w:r w:rsidR="00BB405A">
              <w:rPr>
                <w:noProof/>
                <w:webHidden/>
              </w:rPr>
            </w:r>
            <w:r w:rsidR="00BB405A">
              <w:rPr>
                <w:noProof/>
                <w:webHidden/>
              </w:rPr>
              <w:fldChar w:fldCharType="separate"/>
            </w:r>
            <w:r w:rsidR="00E07139">
              <w:rPr>
                <w:noProof/>
                <w:webHidden/>
              </w:rPr>
              <w:t>7</w:t>
            </w:r>
            <w:r w:rsidR="00BB405A">
              <w:rPr>
                <w:noProof/>
                <w:webHidden/>
              </w:rPr>
              <w:fldChar w:fldCharType="end"/>
            </w:r>
          </w:hyperlink>
        </w:p>
        <w:p w14:paraId="24856811" w14:textId="77777777" w:rsidR="00BB405A" w:rsidRDefault="00D45274">
          <w:pPr>
            <w:pStyle w:val="Kazalovsebine2"/>
            <w:tabs>
              <w:tab w:val="left" w:pos="880"/>
              <w:tab w:val="right" w:leader="dot" w:pos="9062"/>
            </w:tabs>
            <w:rPr>
              <w:rFonts w:cstheme="minorBidi"/>
              <w:noProof/>
            </w:rPr>
          </w:pPr>
          <w:hyperlink w:anchor="_Toc522970851" w:history="1">
            <w:r w:rsidR="00BB405A" w:rsidRPr="00337F16">
              <w:rPr>
                <w:rStyle w:val="Hiperpovezava"/>
                <w:noProof/>
              </w:rPr>
              <w:t>1.2</w:t>
            </w:r>
            <w:r w:rsidR="00BB405A">
              <w:rPr>
                <w:rFonts w:cstheme="minorBidi"/>
                <w:noProof/>
              </w:rPr>
              <w:tab/>
            </w:r>
            <w:r w:rsidR="00BB405A" w:rsidRPr="00337F16">
              <w:rPr>
                <w:rStyle w:val="Hiperpovezava"/>
                <w:noProof/>
              </w:rPr>
              <w:t>IZHODIŠČA IN NAMEN</w:t>
            </w:r>
            <w:r w:rsidR="00BB405A">
              <w:rPr>
                <w:noProof/>
                <w:webHidden/>
              </w:rPr>
              <w:tab/>
            </w:r>
            <w:r w:rsidR="00BB405A">
              <w:rPr>
                <w:noProof/>
                <w:webHidden/>
              </w:rPr>
              <w:fldChar w:fldCharType="begin"/>
            </w:r>
            <w:r w:rsidR="00BB405A">
              <w:rPr>
                <w:noProof/>
                <w:webHidden/>
              </w:rPr>
              <w:instrText xml:space="preserve"> PAGEREF _Toc522970851 \h </w:instrText>
            </w:r>
            <w:r w:rsidR="00BB405A">
              <w:rPr>
                <w:noProof/>
                <w:webHidden/>
              </w:rPr>
            </w:r>
            <w:r w:rsidR="00BB405A">
              <w:rPr>
                <w:noProof/>
                <w:webHidden/>
              </w:rPr>
              <w:fldChar w:fldCharType="separate"/>
            </w:r>
            <w:r w:rsidR="00E07139">
              <w:rPr>
                <w:noProof/>
                <w:webHidden/>
              </w:rPr>
              <w:t>8</w:t>
            </w:r>
            <w:r w:rsidR="00BB405A">
              <w:rPr>
                <w:noProof/>
                <w:webHidden/>
              </w:rPr>
              <w:fldChar w:fldCharType="end"/>
            </w:r>
          </w:hyperlink>
        </w:p>
        <w:p w14:paraId="2CF60C73" w14:textId="77777777" w:rsidR="00BB405A" w:rsidRDefault="00D45274">
          <w:pPr>
            <w:pStyle w:val="Kazalovsebine2"/>
            <w:tabs>
              <w:tab w:val="left" w:pos="880"/>
              <w:tab w:val="right" w:leader="dot" w:pos="9062"/>
            </w:tabs>
            <w:rPr>
              <w:rFonts w:cstheme="minorBidi"/>
              <w:noProof/>
            </w:rPr>
          </w:pPr>
          <w:hyperlink w:anchor="_Toc522970852" w:history="1">
            <w:r w:rsidR="00BB405A" w:rsidRPr="00337F16">
              <w:rPr>
                <w:rStyle w:val="Hiperpovezava"/>
                <w:noProof/>
              </w:rPr>
              <w:t>1.2</w:t>
            </w:r>
            <w:r w:rsidR="00BB405A">
              <w:rPr>
                <w:rFonts w:cstheme="minorBidi"/>
                <w:noProof/>
              </w:rPr>
              <w:tab/>
            </w:r>
            <w:r w:rsidR="00BB405A" w:rsidRPr="00337F16">
              <w:rPr>
                <w:rStyle w:val="Hiperpovezava"/>
                <w:noProof/>
              </w:rPr>
              <w:t>CILJI</w:t>
            </w:r>
            <w:r w:rsidR="00BB405A">
              <w:rPr>
                <w:noProof/>
                <w:webHidden/>
              </w:rPr>
              <w:tab/>
            </w:r>
            <w:r w:rsidR="00BB405A">
              <w:rPr>
                <w:noProof/>
                <w:webHidden/>
              </w:rPr>
              <w:fldChar w:fldCharType="begin"/>
            </w:r>
            <w:r w:rsidR="00BB405A">
              <w:rPr>
                <w:noProof/>
                <w:webHidden/>
              </w:rPr>
              <w:instrText xml:space="preserve"> PAGEREF _Toc522970852 \h </w:instrText>
            </w:r>
            <w:r w:rsidR="00BB405A">
              <w:rPr>
                <w:noProof/>
                <w:webHidden/>
              </w:rPr>
            </w:r>
            <w:r w:rsidR="00BB405A">
              <w:rPr>
                <w:noProof/>
                <w:webHidden/>
              </w:rPr>
              <w:fldChar w:fldCharType="separate"/>
            </w:r>
            <w:r w:rsidR="00E07139">
              <w:rPr>
                <w:noProof/>
                <w:webHidden/>
              </w:rPr>
              <w:t>10</w:t>
            </w:r>
            <w:r w:rsidR="00BB405A">
              <w:rPr>
                <w:noProof/>
                <w:webHidden/>
              </w:rPr>
              <w:fldChar w:fldCharType="end"/>
            </w:r>
          </w:hyperlink>
        </w:p>
        <w:p w14:paraId="76485B0F" w14:textId="77777777" w:rsidR="00BB405A" w:rsidRDefault="00D45274">
          <w:pPr>
            <w:pStyle w:val="Kazalovsebine1"/>
            <w:tabs>
              <w:tab w:val="left" w:pos="440"/>
              <w:tab w:val="right" w:leader="dot" w:pos="9062"/>
            </w:tabs>
            <w:rPr>
              <w:rFonts w:cstheme="minorBidi"/>
              <w:noProof/>
            </w:rPr>
          </w:pPr>
          <w:hyperlink w:anchor="_Toc522970853" w:history="1">
            <w:r w:rsidR="00BB405A" w:rsidRPr="00337F16">
              <w:rPr>
                <w:rStyle w:val="Hiperpovezava"/>
                <w:noProof/>
              </w:rPr>
              <w:t>2.</w:t>
            </w:r>
            <w:r w:rsidR="00BB405A">
              <w:rPr>
                <w:rFonts w:cstheme="minorBidi"/>
                <w:noProof/>
              </w:rPr>
              <w:tab/>
            </w:r>
            <w:r w:rsidR="00BB405A" w:rsidRPr="00337F16">
              <w:rPr>
                <w:rStyle w:val="Hiperpovezava"/>
                <w:noProof/>
              </w:rPr>
              <w:t>SPLOŠNA NAČELA IN SMERNICE</w:t>
            </w:r>
            <w:r w:rsidR="00BB405A">
              <w:rPr>
                <w:noProof/>
                <w:webHidden/>
              </w:rPr>
              <w:tab/>
            </w:r>
            <w:r w:rsidR="00BB405A">
              <w:rPr>
                <w:noProof/>
                <w:webHidden/>
              </w:rPr>
              <w:fldChar w:fldCharType="begin"/>
            </w:r>
            <w:r w:rsidR="00BB405A">
              <w:rPr>
                <w:noProof/>
                <w:webHidden/>
              </w:rPr>
              <w:instrText xml:space="preserve"> PAGEREF _Toc522970853 \h </w:instrText>
            </w:r>
            <w:r w:rsidR="00BB405A">
              <w:rPr>
                <w:noProof/>
                <w:webHidden/>
              </w:rPr>
            </w:r>
            <w:r w:rsidR="00BB405A">
              <w:rPr>
                <w:noProof/>
                <w:webHidden/>
              </w:rPr>
              <w:fldChar w:fldCharType="separate"/>
            </w:r>
            <w:r w:rsidR="00E07139">
              <w:rPr>
                <w:noProof/>
                <w:webHidden/>
              </w:rPr>
              <w:t>11</w:t>
            </w:r>
            <w:r w:rsidR="00BB405A">
              <w:rPr>
                <w:noProof/>
                <w:webHidden/>
              </w:rPr>
              <w:fldChar w:fldCharType="end"/>
            </w:r>
          </w:hyperlink>
        </w:p>
        <w:p w14:paraId="50DA52FF" w14:textId="77777777" w:rsidR="00BB405A" w:rsidRDefault="00D45274">
          <w:pPr>
            <w:pStyle w:val="Kazalovsebine1"/>
            <w:tabs>
              <w:tab w:val="left" w:pos="440"/>
              <w:tab w:val="right" w:leader="dot" w:pos="9062"/>
            </w:tabs>
            <w:rPr>
              <w:rFonts w:cstheme="minorBidi"/>
              <w:noProof/>
            </w:rPr>
          </w:pPr>
          <w:hyperlink w:anchor="_Toc522970854" w:history="1">
            <w:r w:rsidR="00BB405A" w:rsidRPr="00337F16">
              <w:rPr>
                <w:rStyle w:val="Hiperpovezava"/>
                <w:noProof/>
              </w:rPr>
              <w:t>3.</w:t>
            </w:r>
            <w:r w:rsidR="00BB405A">
              <w:rPr>
                <w:rFonts w:cstheme="minorBidi"/>
                <w:noProof/>
              </w:rPr>
              <w:tab/>
            </w:r>
            <w:r w:rsidR="00BB405A" w:rsidRPr="00337F16">
              <w:rPr>
                <w:rStyle w:val="Hiperpovezava"/>
                <w:noProof/>
              </w:rPr>
              <w:t>PREDŠOLSKA VZGOJA IN IZOBRAŽEVANJE</w:t>
            </w:r>
            <w:r w:rsidR="00BB405A">
              <w:rPr>
                <w:noProof/>
                <w:webHidden/>
              </w:rPr>
              <w:tab/>
            </w:r>
            <w:r w:rsidR="00BB405A">
              <w:rPr>
                <w:noProof/>
                <w:webHidden/>
              </w:rPr>
              <w:fldChar w:fldCharType="begin"/>
            </w:r>
            <w:r w:rsidR="00BB405A">
              <w:rPr>
                <w:noProof/>
                <w:webHidden/>
              </w:rPr>
              <w:instrText xml:space="preserve"> PAGEREF _Toc522970854 \h </w:instrText>
            </w:r>
            <w:r w:rsidR="00BB405A">
              <w:rPr>
                <w:noProof/>
                <w:webHidden/>
              </w:rPr>
            </w:r>
            <w:r w:rsidR="00BB405A">
              <w:rPr>
                <w:noProof/>
                <w:webHidden/>
              </w:rPr>
              <w:fldChar w:fldCharType="separate"/>
            </w:r>
            <w:r w:rsidR="00E07139">
              <w:rPr>
                <w:noProof/>
                <w:webHidden/>
              </w:rPr>
              <w:t>14</w:t>
            </w:r>
            <w:r w:rsidR="00BB405A">
              <w:rPr>
                <w:noProof/>
                <w:webHidden/>
              </w:rPr>
              <w:fldChar w:fldCharType="end"/>
            </w:r>
          </w:hyperlink>
        </w:p>
        <w:p w14:paraId="62AEE6E9" w14:textId="77777777" w:rsidR="00BB405A" w:rsidRDefault="00D45274">
          <w:pPr>
            <w:pStyle w:val="Kazalovsebine2"/>
            <w:tabs>
              <w:tab w:val="left" w:pos="880"/>
              <w:tab w:val="right" w:leader="dot" w:pos="9062"/>
            </w:tabs>
            <w:rPr>
              <w:rFonts w:cstheme="minorBidi"/>
              <w:noProof/>
            </w:rPr>
          </w:pPr>
          <w:hyperlink w:anchor="_Toc522970855" w:history="1">
            <w:r w:rsidR="00BB405A" w:rsidRPr="00337F16">
              <w:rPr>
                <w:rStyle w:val="Hiperpovezava"/>
                <w:noProof/>
              </w:rPr>
              <w:t>3.1</w:t>
            </w:r>
            <w:r w:rsidR="00BB405A">
              <w:rPr>
                <w:rFonts w:cstheme="minorBidi"/>
                <w:noProof/>
              </w:rPr>
              <w:tab/>
            </w:r>
            <w:r w:rsidR="00BB405A" w:rsidRPr="00337F16">
              <w:rPr>
                <w:rStyle w:val="Hiperpovezava"/>
                <w:noProof/>
              </w:rPr>
              <w:t>PRIMERJALNA ANALIZA CENE PREDŠOLSKE VZGOJE V REPUBLIKI SLOVENIJI IN MESTNE OBČINE KRANJ</w:t>
            </w:r>
            <w:r w:rsidR="00BB405A">
              <w:rPr>
                <w:noProof/>
                <w:webHidden/>
              </w:rPr>
              <w:tab/>
            </w:r>
            <w:r w:rsidR="00BB405A">
              <w:rPr>
                <w:noProof/>
                <w:webHidden/>
              </w:rPr>
              <w:fldChar w:fldCharType="begin"/>
            </w:r>
            <w:r w:rsidR="00BB405A">
              <w:rPr>
                <w:noProof/>
                <w:webHidden/>
              </w:rPr>
              <w:instrText xml:space="preserve"> PAGEREF _Toc522970855 \h </w:instrText>
            </w:r>
            <w:r w:rsidR="00BB405A">
              <w:rPr>
                <w:noProof/>
                <w:webHidden/>
              </w:rPr>
            </w:r>
            <w:r w:rsidR="00BB405A">
              <w:rPr>
                <w:noProof/>
                <w:webHidden/>
              </w:rPr>
              <w:fldChar w:fldCharType="separate"/>
            </w:r>
            <w:r w:rsidR="00E07139">
              <w:rPr>
                <w:noProof/>
                <w:webHidden/>
              </w:rPr>
              <w:t>17</w:t>
            </w:r>
            <w:r w:rsidR="00BB405A">
              <w:rPr>
                <w:noProof/>
                <w:webHidden/>
              </w:rPr>
              <w:fldChar w:fldCharType="end"/>
            </w:r>
          </w:hyperlink>
        </w:p>
        <w:p w14:paraId="6ADD7686" w14:textId="77777777" w:rsidR="00BB405A" w:rsidRDefault="00D45274">
          <w:pPr>
            <w:pStyle w:val="Kazalovsebine2"/>
            <w:tabs>
              <w:tab w:val="left" w:pos="880"/>
              <w:tab w:val="right" w:leader="dot" w:pos="9062"/>
            </w:tabs>
            <w:rPr>
              <w:rFonts w:cstheme="minorBidi"/>
              <w:noProof/>
            </w:rPr>
          </w:pPr>
          <w:hyperlink w:anchor="_Toc522970856" w:history="1">
            <w:r w:rsidR="00BB405A" w:rsidRPr="00337F16">
              <w:rPr>
                <w:rStyle w:val="Hiperpovezava"/>
                <w:noProof/>
              </w:rPr>
              <w:t>3.2</w:t>
            </w:r>
            <w:r w:rsidR="00BB405A">
              <w:rPr>
                <w:rFonts w:cstheme="minorBidi"/>
                <w:noProof/>
              </w:rPr>
              <w:tab/>
            </w:r>
            <w:r w:rsidR="00BB405A" w:rsidRPr="00337F16">
              <w:rPr>
                <w:rStyle w:val="Hiperpovezava"/>
                <w:noProof/>
              </w:rPr>
              <w:t>RAZMEJITEV JAVNIH IN ZASEBNIH VRTCEV V REPUBLIKI SLOVENIJI</w:t>
            </w:r>
            <w:r w:rsidR="00BB405A">
              <w:rPr>
                <w:noProof/>
                <w:webHidden/>
              </w:rPr>
              <w:tab/>
            </w:r>
            <w:r w:rsidR="00BB405A">
              <w:rPr>
                <w:noProof/>
                <w:webHidden/>
              </w:rPr>
              <w:fldChar w:fldCharType="begin"/>
            </w:r>
            <w:r w:rsidR="00BB405A">
              <w:rPr>
                <w:noProof/>
                <w:webHidden/>
              </w:rPr>
              <w:instrText xml:space="preserve"> PAGEREF _Toc522970856 \h </w:instrText>
            </w:r>
            <w:r w:rsidR="00BB405A">
              <w:rPr>
                <w:noProof/>
                <w:webHidden/>
              </w:rPr>
            </w:r>
            <w:r w:rsidR="00BB405A">
              <w:rPr>
                <w:noProof/>
                <w:webHidden/>
              </w:rPr>
              <w:fldChar w:fldCharType="separate"/>
            </w:r>
            <w:r w:rsidR="00E07139">
              <w:rPr>
                <w:noProof/>
                <w:webHidden/>
              </w:rPr>
              <w:t>19</w:t>
            </w:r>
            <w:r w:rsidR="00BB405A">
              <w:rPr>
                <w:noProof/>
                <w:webHidden/>
              </w:rPr>
              <w:fldChar w:fldCharType="end"/>
            </w:r>
          </w:hyperlink>
        </w:p>
        <w:p w14:paraId="4D18D283" w14:textId="77777777" w:rsidR="00BB405A" w:rsidRDefault="00D45274">
          <w:pPr>
            <w:pStyle w:val="Kazalovsebine2"/>
            <w:tabs>
              <w:tab w:val="left" w:pos="880"/>
              <w:tab w:val="right" w:leader="dot" w:pos="9062"/>
            </w:tabs>
            <w:rPr>
              <w:rFonts w:cstheme="minorBidi"/>
              <w:noProof/>
            </w:rPr>
          </w:pPr>
          <w:hyperlink w:anchor="_Toc522970857" w:history="1">
            <w:r w:rsidR="00BB405A" w:rsidRPr="00337F16">
              <w:rPr>
                <w:rStyle w:val="Hiperpovezava"/>
                <w:noProof/>
              </w:rPr>
              <w:t>3.3</w:t>
            </w:r>
            <w:r w:rsidR="00BB405A">
              <w:rPr>
                <w:rFonts w:cstheme="minorBidi"/>
                <w:noProof/>
              </w:rPr>
              <w:tab/>
            </w:r>
            <w:r w:rsidR="00BB405A" w:rsidRPr="00337F16">
              <w:rPr>
                <w:rStyle w:val="Hiperpovezava"/>
                <w:noProof/>
              </w:rPr>
              <w:t>PRAVNI OKVIR PREDŠOLSKE VZGOJE V REPUBLIKI SLOVENIJI</w:t>
            </w:r>
            <w:r w:rsidR="00BB405A">
              <w:rPr>
                <w:noProof/>
                <w:webHidden/>
              </w:rPr>
              <w:tab/>
            </w:r>
            <w:r w:rsidR="00BB405A">
              <w:rPr>
                <w:noProof/>
                <w:webHidden/>
              </w:rPr>
              <w:fldChar w:fldCharType="begin"/>
            </w:r>
            <w:r w:rsidR="00BB405A">
              <w:rPr>
                <w:noProof/>
                <w:webHidden/>
              </w:rPr>
              <w:instrText xml:space="preserve"> PAGEREF _Toc522970857 \h </w:instrText>
            </w:r>
            <w:r w:rsidR="00BB405A">
              <w:rPr>
                <w:noProof/>
                <w:webHidden/>
              </w:rPr>
            </w:r>
            <w:r w:rsidR="00BB405A">
              <w:rPr>
                <w:noProof/>
                <w:webHidden/>
              </w:rPr>
              <w:fldChar w:fldCharType="separate"/>
            </w:r>
            <w:r w:rsidR="00E07139">
              <w:rPr>
                <w:noProof/>
                <w:webHidden/>
              </w:rPr>
              <w:t>19</w:t>
            </w:r>
            <w:r w:rsidR="00BB405A">
              <w:rPr>
                <w:noProof/>
                <w:webHidden/>
              </w:rPr>
              <w:fldChar w:fldCharType="end"/>
            </w:r>
          </w:hyperlink>
        </w:p>
        <w:p w14:paraId="4C50D1B7" w14:textId="77777777" w:rsidR="00BB405A" w:rsidRDefault="00D45274">
          <w:pPr>
            <w:pStyle w:val="Kazalovsebine2"/>
            <w:tabs>
              <w:tab w:val="left" w:pos="880"/>
              <w:tab w:val="right" w:leader="dot" w:pos="9062"/>
            </w:tabs>
            <w:rPr>
              <w:rFonts w:cstheme="minorBidi"/>
              <w:noProof/>
            </w:rPr>
          </w:pPr>
          <w:hyperlink w:anchor="_Toc522970858" w:history="1">
            <w:r w:rsidR="00BB405A" w:rsidRPr="00337F16">
              <w:rPr>
                <w:rStyle w:val="Hiperpovezava"/>
                <w:noProof/>
              </w:rPr>
              <w:t>3.4</w:t>
            </w:r>
            <w:r w:rsidR="00BB405A">
              <w:rPr>
                <w:rFonts w:cstheme="minorBidi"/>
                <w:noProof/>
              </w:rPr>
              <w:tab/>
            </w:r>
            <w:r w:rsidR="00BB405A" w:rsidRPr="00337F16">
              <w:rPr>
                <w:rStyle w:val="Hiperpovezava"/>
                <w:noProof/>
              </w:rPr>
              <w:t>FINANCIRANJE PREDŠOLSKE VZGOJE V REPUBLIKI SLOVENIJI</w:t>
            </w:r>
            <w:r w:rsidR="00BB405A">
              <w:rPr>
                <w:noProof/>
                <w:webHidden/>
              </w:rPr>
              <w:tab/>
            </w:r>
            <w:r w:rsidR="00BB405A">
              <w:rPr>
                <w:noProof/>
                <w:webHidden/>
              </w:rPr>
              <w:fldChar w:fldCharType="begin"/>
            </w:r>
            <w:r w:rsidR="00BB405A">
              <w:rPr>
                <w:noProof/>
                <w:webHidden/>
              </w:rPr>
              <w:instrText xml:space="preserve"> PAGEREF _Toc522970858 \h </w:instrText>
            </w:r>
            <w:r w:rsidR="00BB405A">
              <w:rPr>
                <w:noProof/>
                <w:webHidden/>
              </w:rPr>
            </w:r>
            <w:r w:rsidR="00BB405A">
              <w:rPr>
                <w:noProof/>
                <w:webHidden/>
              </w:rPr>
              <w:fldChar w:fldCharType="separate"/>
            </w:r>
            <w:r w:rsidR="00E07139">
              <w:rPr>
                <w:noProof/>
                <w:webHidden/>
              </w:rPr>
              <w:t>23</w:t>
            </w:r>
            <w:r w:rsidR="00BB405A">
              <w:rPr>
                <w:noProof/>
                <w:webHidden/>
              </w:rPr>
              <w:fldChar w:fldCharType="end"/>
            </w:r>
          </w:hyperlink>
        </w:p>
        <w:p w14:paraId="538A496C" w14:textId="77777777" w:rsidR="00BB405A" w:rsidRDefault="00D45274">
          <w:pPr>
            <w:pStyle w:val="Kazalovsebine3"/>
            <w:tabs>
              <w:tab w:val="left" w:pos="1320"/>
              <w:tab w:val="right" w:leader="dot" w:pos="9062"/>
            </w:tabs>
            <w:rPr>
              <w:rFonts w:cstheme="minorBidi"/>
              <w:noProof/>
            </w:rPr>
          </w:pPr>
          <w:hyperlink w:anchor="_Toc522970859" w:history="1">
            <w:r w:rsidR="00BB405A" w:rsidRPr="00337F16">
              <w:rPr>
                <w:rStyle w:val="Hiperpovezava"/>
                <w:noProof/>
              </w:rPr>
              <w:t>3.4.1</w:t>
            </w:r>
            <w:r w:rsidR="00BB405A">
              <w:rPr>
                <w:rFonts w:cstheme="minorBidi"/>
                <w:noProof/>
              </w:rPr>
              <w:tab/>
            </w:r>
            <w:r w:rsidR="00BB405A" w:rsidRPr="00337F16">
              <w:rPr>
                <w:rStyle w:val="Hiperpovezava"/>
                <w:noProof/>
              </w:rPr>
              <w:t>Financiranje predšolske vzgoje v Mestni občini Kranj</w:t>
            </w:r>
            <w:r w:rsidR="00BB405A">
              <w:rPr>
                <w:noProof/>
                <w:webHidden/>
              </w:rPr>
              <w:tab/>
            </w:r>
            <w:r w:rsidR="00BB405A">
              <w:rPr>
                <w:noProof/>
                <w:webHidden/>
              </w:rPr>
              <w:fldChar w:fldCharType="begin"/>
            </w:r>
            <w:r w:rsidR="00BB405A">
              <w:rPr>
                <w:noProof/>
                <w:webHidden/>
              </w:rPr>
              <w:instrText xml:space="preserve"> PAGEREF _Toc522970859 \h </w:instrText>
            </w:r>
            <w:r w:rsidR="00BB405A">
              <w:rPr>
                <w:noProof/>
                <w:webHidden/>
              </w:rPr>
            </w:r>
            <w:r w:rsidR="00BB405A">
              <w:rPr>
                <w:noProof/>
                <w:webHidden/>
              </w:rPr>
              <w:fldChar w:fldCharType="separate"/>
            </w:r>
            <w:r w:rsidR="00E07139">
              <w:rPr>
                <w:noProof/>
                <w:webHidden/>
              </w:rPr>
              <w:t>24</w:t>
            </w:r>
            <w:r w:rsidR="00BB405A">
              <w:rPr>
                <w:noProof/>
                <w:webHidden/>
              </w:rPr>
              <w:fldChar w:fldCharType="end"/>
            </w:r>
          </w:hyperlink>
        </w:p>
        <w:p w14:paraId="7B2F9C4E" w14:textId="77777777" w:rsidR="00BB405A" w:rsidRDefault="00D45274">
          <w:pPr>
            <w:pStyle w:val="Kazalovsebine1"/>
            <w:tabs>
              <w:tab w:val="left" w:pos="440"/>
              <w:tab w:val="right" w:leader="dot" w:pos="9062"/>
            </w:tabs>
            <w:rPr>
              <w:rFonts w:cstheme="minorBidi"/>
              <w:noProof/>
            </w:rPr>
          </w:pPr>
          <w:hyperlink w:anchor="_Toc522970860" w:history="1">
            <w:r w:rsidR="00BB405A" w:rsidRPr="00337F16">
              <w:rPr>
                <w:rStyle w:val="Hiperpovezava"/>
                <w:noProof/>
              </w:rPr>
              <w:t>4.</w:t>
            </w:r>
            <w:r w:rsidR="00BB405A">
              <w:rPr>
                <w:rFonts w:cstheme="minorBidi"/>
                <w:noProof/>
              </w:rPr>
              <w:tab/>
            </w:r>
            <w:r w:rsidR="00BB405A" w:rsidRPr="00337F16">
              <w:rPr>
                <w:rStyle w:val="Hiperpovezava"/>
                <w:noProof/>
              </w:rPr>
              <w:t>POSNETKI STANJA</w:t>
            </w:r>
            <w:r w:rsidR="00BB405A">
              <w:rPr>
                <w:noProof/>
                <w:webHidden/>
              </w:rPr>
              <w:tab/>
            </w:r>
            <w:r w:rsidR="00BB405A">
              <w:rPr>
                <w:noProof/>
                <w:webHidden/>
              </w:rPr>
              <w:fldChar w:fldCharType="begin"/>
            </w:r>
            <w:r w:rsidR="00BB405A">
              <w:rPr>
                <w:noProof/>
                <w:webHidden/>
              </w:rPr>
              <w:instrText xml:space="preserve"> PAGEREF _Toc522970860 \h </w:instrText>
            </w:r>
            <w:r w:rsidR="00BB405A">
              <w:rPr>
                <w:noProof/>
                <w:webHidden/>
              </w:rPr>
            </w:r>
            <w:r w:rsidR="00BB405A">
              <w:rPr>
                <w:noProof/>
                <w:webHidden/>
              </w:rPr>
              <w:fldChar w:fldCharType="separate"/>
            </w:r>
            <w:r w:rsidR="00E07139">
              <w:rPr>
                <w:noProof/>
                <w:webHidden/>
              </w:rPr>
              <w:t>26</w:t>
            </w:r>
            <w:r w:rsidR="00BB405A">
              <w:rPr>
                <w:noProof/>
                <w:webHidden/>
              </w:rPr>
              <w:fldChar w:fldCharType="end"/>
            </w:r>
          </w:hyperlink>
        </w:p>
        <w:p w14:paraId="6C8C6800" w14:textId="77777777" w:rsidR="00BB405A" w:rsidRDefault="00D45274">
          <w:pPr>
            <w:pStyle w:val="Kazalovsebine2"/>
            <w:tabs>
              <w:tab w:val="left" w:pos="880"/>
              <w:tab w:val="right" w:leader="dot" w:pos="9062"/>
            </w:tabs>
            <w:rPr>
              <w:rFonts w:cstheme="minorBidi"/>
              <w:noProof/>
            </w:rPr>
          </w:pPr>
          <w:hyperlink w:anchor="_Toc522970861" w:history="1">
            <w:r w:rsidR="00BB405A" w:rsidRPr="00337F16">
              <w:rPr>
                <w:rStyle w:val="Hiperpovezava"/>
                <w:noProof/>
              </w:rPr>
              <w:t>4.1</w:t>
            </w:r>
            <w:r w:rsidR="00BB405A">
              <w:rPr>
                <w:rFonts w:cstheme="minorBidi"/>
                <w:noProof/>
              </w:rPr>
              <w:tab/>
            </w:r>
            <w:r w:rsidR="00BB405A" w:rsidRPr="00337F16">
              <w:rPr>
                <w:rStyle w:val="Hiperpovezava"/>
                <w:noProof/>
              </w:rPr>
              <w:t>POSNETEK STANJA DEMOGRAFIJE V MESTNI OBČINI KRANJ</w:t>
            </w:r>
            <w:r w:rsidR="00BB405A">
              <w:rPr>
                <w:noProof/>
                <w:webHidden/>
              </w:rPr>
              <w:tab/>
            </w:r>
            <w:r w:rsidR="00BB405A">
              <w:rPr>
                <w:noProof/>
                <w:webHidden/>
              </w:rPr>
              <w:fldChar w:fldCharType="begin"/>
            </w:r>
            <w:r w:rsidR="00BB405A">
              <w:rPr>
                <w:noProof/>
                <w:webHidden/>
              </w:rPr>
              <w:instrText xml:space="preserve"> PAGEREF _Toc522970861 \h </w:instrText>
            </w:r>
            <w:r w:rsidR="00BB405A">
              <w:rPr>
                <w:noProof/>
                <w:webHidden/>
              </w:rPr>
            </w:r>
            <w:r w:rsidR="00BB405A">
              <w:rPr>
                <w:noProof/>
                <w:webHidden/>
              </w:rPr>
              <w:fldChar w:fldCharType="separate"/>
            </w:r>
            <w:r w:rsidR="00E07139">
              <w:rPr>
                <w:noProof/>
                <w:webHidden/>
              </w:rPr>
              <w:t>27</w:t>
            </w:r>
            <w:r w:rsidR="00BB405A">
              <w:rPr>
                <w:noProof/>
                <w:webHidden/>
              </w:rPr>
              <w:fldChar w:fldCharType="end"/>
            </w:r>
          </w:hyperlink>
        </w:p>
        <w:p w14:paraId="617EB804" w14:textId="77777777" w:rsidR="00BB405A" w:rsidRDefault="00D45274">
          <w:pPr>
            <w:pStyle w:val="Kazalovsebine3"/>
            <w:tabs>
              <w:tab w:val="left" w:pos="1320"/>
              <w:tab w:val="right" w:leader="dot" w:pos="9062"/>
            </w:tabs>
            <w:rPr>
              <w:rFonts w:cstheme="minorBidi"/>
              <w:noProof/>
            </w:rPr>
          </w:pPr>
          <w:hyperlink w:anchor="_Toc522970862" w:history="1">
            <w:r w:rsidR="00BB405A" w:rsidRPr="00337F16">
              <w:rPr>
                <w:rStyle w:val="Hiperpovezava"/>
                <w:noProof/>
              </w:rPr>
              <w:t>4.1.1</w:t>
            </w:r>
            <w:r w:rsidR="00BB405A">
              <w:rPr>
                <w:rFonts w:cstheme="minorBidi"/>
                <w:noProof/>
              </w:rPr>
              <w:tab/>
            </w:r>
            <w:r w:rsidR="00BB405A" w:rsidRPr="00337F16">
              <w:rPr>
                <w:rStyle w:val="Hiperpovezava"/>
                <w:noProof/>
              </w:rPr>
              <w:t>Delež prebivalcev, starih od 0 do 14 let od leta 2008 do leta 2017</w:t>
            </w:r>
            <w:r w:rsidR="00BB405A">
              <w:rPr>
                <w:noProof/>
                <w:webHidden/>
              </w:rPr>
              <w:tab/>
            </w:r>
            <w:r w:rsidR="00BB405A">
              <w:rPr>
                <w:noProof/>
                <w:webHidden/>
              </w:rPr>
              <w:fldChar w:fldCharType="begin"/>
            </w:r>
            <w:r w:rsidR="00BB405A">
              <w:rPr>
                <w:noProof/>
                <w:webHidden/>
              </w:rPr>
              <w:instrText xml:space="preserve"> PAGEREF _Toc522970862 \h </w:instrText>
            </w:r>
            <w:r w:rsidR="00BB405A">
              <w:rPr>
                <w:noProof/>
                <w:webHidden/>
              </w:rPr>
            </w:r>
            <w:r w:rsidR="00BB405A">
              <w:rPr>
                <w:noProof/>
                <w:webHidden/>
              </w:rPr>
              <w:fldChar w:fldCharType="separate"/>
            </w:r>
            <w:r w:rsidR="00E07139">
              <w:rPr>
                <w:noProof/>
                <w:webHidden/>
              </w:rPr>
              <w:t>30</w:t>
            </w:r>
            <w:r w:rsidR="00BB405A">
              <w:rPr>
                <w:noProof/>
                <w:webHidden/>
              </w:rPr>
              <w:fldChar w:fldCharType="end"/>
            </w:r>
          </w:hyperlink>
        </w:p>
        <w:p w14:paraId="55666092" w14:textId="77777777" w:rsidR="00BB405A" w:rsidRDefault="00D45274">
          <w:pPr>
            <w:pStyle w:val="Kazalovsebine3"/>
            <w:tabs>
              <w:tab w:val="left" w:pos="1320"/>
              <w:tab w:val="right" w:leader="dot" w:pos="9062"/>
            </w:tabs>
            <w:rPr>
              <w:rFonts w:cstheme="minorBidi"/>
              <w:noProof/>
            </w:rPr>
          </w:pPr>
          <w:hyperlink w:anchor="_Toc522970863" w:history="1">
            <w:r w:rsidR="00BB405A" w:rsidRPr="00337F16">
              <w:rPr>
                <w:rStyle w:val="Hiperpovezava"/>
                <w:noProof/>
              </w:rPr>
              <w:t>4.1.2</w:t>
            </w:r>
            <w:r w:rsidR="00BB405A">
              <w:rPr>
                <w:rFonts w:cstheme="minorBidi"/>
                <w:noProof/>
              </w:rPr>
              <w:tab/>
            </w:r>
            <w:r w:rsidR="00BB405A" w:rsidRPr="00337F16">
              <w:rPr>
                <w:rStyle w:val="Hiperpovezava"/>
                <w:noProof/>
              </w:rPr>
              <w:t>Naravni prirast v Republiki Sloveniji in Mestni  občini Kranj od leta 2008 do leta 2016</w:t>
            </w:r>
            <w:r w:rsidR="00BB405A">
              <w:rPr>
                <w:noProof/>
                <w:webHidden/>
              </w:rPr>
              <w:tab/>
            </w:r>
            <w:r w:rsidR="00BB405A">
              <w:rPr>
                <w:noProof/>
                <w:webHidden/>
              </w:rPr>
              <w:fldChar w:fldCharType="begin"/>
            </w:r>
            <w:r w:rsidR="00BB405A">
              <w:rPr>
                <w:noProof/>
                <w:webHidden/>
              </w:rPr>
              <w:instrText xml:space="preserve"> PAGEREF _Toc522970863 \h </w:instrText>
            </w:r>
            <w:r w:rsidR="00BB405A">
              <w:rPr>
                <w:noProof/>
                <w:webHidden/>
              </w:rPr>
            </w:r>
            <w:r w:rsidR="00BB405A">
              <w:rPr>
                <w:noProof/>
                <w:webHidden/>
              </w:rPr>
              <w:fldChar w:fldCharType="separate"/>
            </w:r>
            <w:r w:rsidR="00E07139">
              <w:rPr>
                <w:noProof/>
                <w:webHidden/>
              </w:rPr>
              <w:t>31</w:t>
            </w:r>
            <w:r w:rsidR="00BB405A">
              <w:rPr>
                <w:noProof/>
                <w:webHidden/>
              </w:rPr>
              <w:fldChar w:fldCharType="end"/>
            </w:r>
          </w:hyperlink>
        </w:p>
        <w:p w14:paraId="5393A930" w14:textId="77777777" w:rsidR="00BB405A" w:rsidRDefault="00D45274">
          <w:pPr>
            <w:pStyle w:val="Kazalovsebine3"/>
            <w:tabs>
              <w:tab w:val="left" w:pos="1320"/>
              <w:tab w:val="right" w:leader="dot" w:pos="9062"/>
            </w:tabs>
            <w:rPr>
              <w:rFonts w:cstheme="minorBidi"/>
              <w:noProof/>
            </w:rPr>
          </w:pPr>
          <w:hyperlink w:anchor="_Toc522970864" w:history="1">
            <w:r w:rsidR="00BB405A" w:rsidRPr="00337F16">
              <w:rPr>
                <w:rStyle w:val="Hiperpovezava"/>
                <w:noProof/>
              </w:rPr>
              <w:t>4.1.3</w:t>
            </w:r>
            <w:r w:rsidR="00BB405A">
              <w:rPr>
                <w:rFonts w:cstheme="minorBidi"/>
                <w:noProof/>
              </w:rPr>
              <w:tab/>
            </w:r>
            <w:r w:rsidR="00BB405A" w:rsidRPr="00337F16">
              <w:rPr>
                <w:rStyle w:val="Hiperpovezava"/>
                <w:noProof/>
              </w:rPr>
              <w:t>Selitveno gibanje prebivalstva v Republiki Sloveniji in Mestni občini Kranj od leta 2008 do leta 2016a</w:t>
            </w:r>
            <w:r w:rsidR="00BB405A">
              <w:rPr>
                <w:noProof/>
                <w:webHidden/>
              </w:rPr>
              <w:tab/>
            </w:r>
            <w:r w:rsidR="00BB405A">
              <w:rPr>
                <w:noProof/>
                <w:webHidden/>
              </w:rPr>
              <w:fldChar w:fldCharType="begin"/>
            </w:r>
            <w:r w:rsidR="00BB405A">
              <w:rPr>
                <w:noProof/>
                <w:webHidden/>
              </w:rPr>
              <w:instrText xml:space="preserve"> PAGEREF _Toc522970864 \h </w:instrText>
            </w:r>
            <w:r w:rsidR="00BB405A">
              <w:rPr>
                <w:noProof/>
                <w:webHidden/>
              </w:rPr>
            </w:r>
            <w:r w:rsidR="00BB405A">
              <w:rPr>
                <w:noProof/>
                <w:webHidden/>
              </w:rPr>
              <w:fldChar w:fldCharType="separate"/>
            </w:r>
            <w:r w:rsidR="00E07139">
              <w:rPr>
                <w:noProof/>
                <w:webHidden/>
              </w:rPr>
              <w:t>31</w:t>
            </w:r>
            <w:r w:rsidR="00BB405A">
              <w:rPr>
                <w:noProof/>
                <w:webHidden/>
              </w:rPr>
              <w:fldChar w:fldCharType="end"/>
            </w:r>
          </w:hyperlink>
        </w:p>
        <w:p w14:paraId="62CE82B5" w14:textId="77777777" w:rsidR="00BB405A" w:rsidRDefault="00D45274">
          <w:pPr>
            <w:pStyle w:val="Kazalovsebine3"/>
            <w:tabs>
              <w:tab w:val="left" w:pos="1320"/>
              <w:tab w:val="right" w:leader="dot" w:pos="9062"/>
            </w:tabs>
            <w:rPr>
              <w:rFonts w:cstheme="minorBidi"/>
              <w:noProof/>
            </w:rPr>
          </w:pPr>
          <w:hyperlink w:anchor="_Toc522970865" w:history="1">
            <w:r w:rsidR="00BB405A" w:rsidRPr="00BB405A">
              <w:rPr>
                <w:rStyle w:val="Hiperpovezava"/>
                <w:rFonts w:eastAsia="Times New Roman" w:cstheme="majorBidi"/>
                <w:noProof/>
              </w:rPr>
              <w:t>4.1.1</w:t>
            </w:r>
            <w:r w:rsidR="00BB405A" w:rsidRPr="00BB405A">
              <w:rPr>
                <w:rFonts w:cstheme="minorBidi"/>
                <w:noProof/>
              </w:rPr>
              <w:tab/>
            </w:r>
            <w:r w:rsidR="00BB405A" w:rsidRPr="00BB405A">
              <w:rPr>
                <w:rStyle w:val="Hiperpovezava"/>
                <w:rFonts w:eastAsia="Times New Roman" w:cstheme="majorBidi"/>
                <w:noProof/>
              </w:rPr>
              <w:t>Skupni prirast prebivalstva v Republiki Sloveniji in Mestni občini Kranj od leta 2008 do leta 2016</w:t>
            </w:r>
            <w:r w:rsidR="00BB405A">
              <w:rPr>
                <w:noProof/>
                <w:webHidden/>
              </w:rPr>
              <w:tab/>
            </w:r>
            <w:r w:rsidR="00BB405A">
              <w:rPr>
                <w:noProof/>
                <w:webHidden/>
              </w:rPr>
              <w:fldChar w:fldCharType="begin"/>
            </w:r>
            <w:r w:rsidR="00BB405A">
              <w:rPr>
                <w:noProof/>
                <w:webHidden/>
              </w:rPr>
              <w:instrText xml:space="preserve"> PAGEREF _Toc522970865 \h </w:instrText>
            </w:r>
            <w:r w:rsidR="00BB405A">
              <w:rPr>
                <w:noProof/>
                <w:webHidden/>
              </w:rPr>
            </w:r>
            <w:r w:rsidR="00BB405A">
              <w:rPr>
                <w:noProof/>
                <w:webHidden/>
              </w:rPr>
              <w:fldChar w:fldCharType="separate"/>
            </w:r>
            <w:r w:rsidR="00E07139">
              <w:rPr>
                <w:noProof/>
                <w:webHidden/>
              </w:rPr>
              <w:t>32</w:t>
            </w:r>
            <w:r w:rsidR="00BB405A">
              <w:rPr>
                <w:noProof/>
                <w:webHidden/>
              </w:rPr>
              <w:fldChar w:fldCharType="end"/>
            </w:r>
          </w:hyperlink>
        </w:p>
        <w:p w14:paraId="277945A7" w14:textId="77777777" w:rsidR="00BB405A" w:rsidRDefault="00D45274">
          <w:pPr>
            <w:pStyle w:val="Kazalovsebine3"/>
            <w:tabs>
              <w:tab w:val="left" w:pos="1320"/>
              <w:tab w:val="right" w:leader="dot" w:pos="9062"/>
            </w:tabs>
            <w:rPr>
              <w:rFonts w:cstheme="minorBidi"/>
              <w:noProof/>
            </w:rPr>
          </w:pPr>
          <w:hyperlink w:anchor="_Toc522970866" w:history="1">
            <w:r w:rsidR="00BB405A" w:rsidRPr="00337F16">
              <w:rPr>
                <w:rStyle w:val="Hiperpovezava"/>
                <w:noProof/>
              </w:rPr>
              <w:t>4.1.2</w:t>
            </w:r>
            <w:r w:rsidR="00BB405A">
              <w:rPr>
                <w:rFonts w:cstheme="minorBidi"/>
                <w:noProof/>
              </w:rPr>
              <w:tab/>
            </w:r>
            <w:r w:rsidR="00BB405A" w:rsidRPr="00337F16">
              <w:rPr>
                <w:rStyle w:val="Hiperpovezava"/>
                <w:noProof/>
              </w:rPr>
              <w:t>Selitveno gibanje prebivalstva v Republiki Sloveniji in Mestni občini Kranj od leta 2008 do leta 2016b</w:t>
            </w:r>
            <w:r w:rsidR="00BB405A">
              <w:rPr>
                <w:noProof/>
                <w:webHidden/>
              </w:rPr>
              <w:tab/>
            </w:r>
            <w:r w:rsidR="00BB405A">
              <w:rPr>
                <w:noProof/>
                <w:webHidden/>
              </w:rPr>
              <w:fldChar w:fldCharType="begin"/>
            </w:r>
            <w:r w:rsidR="00BB405A">
              <w:rPr>
                <w:noProof/>
                <w:webHidden/>
              </w:rPr>
              <w:instrText xml:space="preserve"> PAGEREF _Toc522970866 \h </w:instrText>
            </w:r>
            <w:r w:rsidR="00BB405A">
              <w:rPr>
                <w:noProof/>
                <w:webHidden/>
              </w:rPr>
            </w:r>
            <w:r w:rsidR="00BB405A">
              <w:rPr>
                <w:noProof/>
                <w:webHidden/>
              </w:rPr>
              <w:fldChar w:fldCharType="separate"/>
            </w:r>
            <w:r w:rsidR="00E07139">
              <w:rPr>
                <w:noProof/>
                <w:webHidden/>
              </w:rPr>
              <w:t>35</w:t>
            </w:r>
            <w:r w:rsidR="00BB405A">
              <w:rPr>
                <w:noProof/>
                <w:webHidden/>
              </w:rPr>
              <w:fldChar w:fldCharType="end"/>
            </w:r>
          </w:hyperlink>
        </w:p>
        <w:p w14:paraId="7271E0B8" w14:textId="77777777" w:rsidR="00BB405A" w:rsidRDefault="00D45274">
          <w:pPr>
            <w:pStyle w:val="Kazalovsebine3"/>
            <w:tabs>
              <w:tab w:val="left" w:pos="1320"/>
              <w:tab w:val="right" w:leader="dot" w:pos="9062"/>
            </w:tabs>
            <w:rPr>
              <w:rFonts w:cstheme="minorBidi"/>
              <w:noProof/>
            </w:rPr>
          </w:pPr>
          <w:hyperlink w:anchor="_Toc522970867" w:history="1">
            <w:r w:rsidR="00BB405A" w:rsidRPr="00337F16">
              <w:rPr>
                <w:rStyle w:val="Hiperpovezava"/>
                <w:noProof/>
              </w:rPr>
              <w:t>4.1.3</w:t>
            </w:r>
            <w:r w:rsidR="00BB405A">
              <w:rPr>
                <w:rFonts w:cstheme="minorBidi"/>
                <w:noProof/>
              </w:rPr>
              <w:tab/>
            </w:r>
            <w:r w:rsidR="00BB405A" w:rsidRPr="00337F16">
              <w:rPr>
                <w:rStyle w:val="Hiperpovezava"/>
                <w:noProof/>
              </w:rPr>
              <w:t>Prebivalci po spolu in starosti v Mestni občini Kranj od leta 2008 do leta 2017</w:t>
            </w:r>
            <w:r w:rsidR="00BB405A">
              <w:rPr>
                <w:noProof/>
                <w:webHidden/>
              </w:rPr>
              <w:tab/>
            </w:r>
            <w:r w:rsidR="00BB405A">
              <w:rPr>
                <w:noProof/>
                <w:webHidden/>
              </w:rPr>
              <w:fldChar w:fldCharType="begin"/>
            </w:r>
            <w:r w:rsidR="00BB405A">
              <w:rPr>
                <w:noProof/>
                <w:webHidden/>
              </w:rPr>
              <w:instrText xml:space="preserve"> PAGEREF _Toc522970867 \h </w:instrText>
            </w:r>
            <w:r w:rsidR="00BB405A">
              <w:rPr>
                <w:noProof/>
                <w:webHidden/>
              </w:rPr>
            </w:r>
            <w:r w:rsidR="00BB405A">
              <w:rPr>
                <w:noProof/>
                <w:webHidden/>
              </w:rPr>
              <w:fldChar w:fldCharType="separate"/>
            </w:r>
            <w:r w:rsidR="00E07139">
              <w:rPr>
                <w:noProof/>
                <w:webHidden/>
              </w:rPr>
              <w:t>36</w:t>
            </w:r>
            <w:r w:rsidR="00BB405A">
              <w:rPr>
                <w:noProof/>
                <w:webHidden/>
              </w:rPr>
              <w:fldChar w:fldCharType="end"/>
            </w:r>
          </w:hyperlink>
        </w:p>
        <w:p w14:paraId="15C6F6DF" w14:textId="77777777" w:rsidR="00BB405A" w:rsidRDefault="00D45274">
          <w:pPr>
            <w:pStyle w:val="Kazalovsebine3"/>
            <w:tabs>
              <w:tab w:val="left" w:pos="1320"/>
              <w:tab w:val="right" w:leader="dot" w:pos="9062"/>
            </w:tabs>
            <w:rPr>
              <w:rFonts w:cstheme="minorBidi"/>
              <w:noProof/>
            </w:rPr>
          </w:pPr>
          <w:hyperlink w:anchor="_Toc522970868" w:history="1">
            <w:r w:rsidR="00BB405A" w:rsidRPr="00337F16">
              <w:rPr>
                <w:rStyle w:val="Hiperpovezava"/>
                <w:noProof/>
              </w:rPr>
              <w:t>4.1.4</w:t>
            </w:r>
            <w:r w:rsidR="00BB405A">
              <w:rPr>
                <w:rFonts w:cstheme="minorBidi"/>
                <w:noProof/>
              </w:rPr>
              <w:tab/>
            </w:r>
            <w:r w:rsidR="00BB405A" w:rsidRPr="00337F16">
              <w:rPr>
                <w:rStyle w:val="Hiperpovezava"/>
                <w:noProof/>
              </w:rPr>
              <w:t>Projekcije prebivalstva v Republiki Sloveniji do leta 2030</w:t>
            </w:r>
            <w:r w:rsidR="00BB405A">
              <w:rPr>
                <w:noProof/>
                <w:webHidden/>
              </w:rPr>
              <w:tab/>
            </w:r>
            <w:r w:rsidR="00BB405A">
              <w:rPr>
                <w:noProof/>
                <w:webHidden/>
              </w:rPr>
              <w:fldChar w:fldCharType="begin"/>
            </w:r>
            <w:r w:rsidR="00BB405A">
              <w:rPr>
                <w:noProof/>
                <w:webHidden/>
              </w:rPr>
              <w:instrText xml:space="preserve"> PAGEREF _Toc522970868 \h </w:instrText>
            </w:r>
            <w:r w:rsidR="00BB405A">
              <w:rPr>
                <w:noProof/>
                <w:webHidden/>
              </w:rPr>
            </w:r>
            <w:r w:rsidR="00BB405A">
              <w:rPr>
                <w:noProof/>
                <w:webHidden/>
              </w:rPr>
              <w:fldChar w:fldCharType="separate"/>
            </w:r>
            <w:r w:rsidR="00E07139">
              <w:rPr>
                <w:noProof/>
                <w:webHidden/>
              </w:rPr>
              <w:t>37</w:t>
            </w:r>
            <w:r w:rsidR="00BB405A">
              <w:rPr>
                <w:noProof/>
                <w:webHidden/>
              </w:rPr>
              <w:fldChar w:fldCharType="end"/>
            </w:r>
          </w:hyperlink>
        </w:p>
        <w:p w14:paraId="0CF97E97" w14:textId="77777777" w:rsidR="00BB405A" w:rsidRDefault="00D45274">
          <w:pPr>
            <w:pStyle w:val="Kazalovsebine3"/>
            <w:tabs>
              <w:tab w:val="left" w:pos="1320"/>
              <w:tab w:val="right" w:leader="dot" w:pos="9062"/>
            </w:tabs>
            <w:rPr>
              <w:rFonts w:cstheme="minorBidi"/>
              <w:noProof/>
            </w:rPr>
          </w:pPr>
          <w:hyperlink w:anchor="_Toc522970869" w:history="1">
            <w:r w:rsidR="00BB405A" w:rsidRPr="00337F16">
              <w:rPr>
                <w:rStyle w:val="Hiperpovezava"/>
                <w:noProof/>
              </w:rPr>
              <w:t>4.1.5</w:t>
            </w:r>
            <w:r w:rsidR="00BB405A">
              <w:rPr>
                <w:rFonts w:cstheme="minorBidi"/>
                <w:noProof/>
              </w:rPr>
              <w:tab/>
            </w:r>
            <w:r w:rsidR="00BB405A" w:rsidRPr="00337F16">
              <w:rPr>
                <w:rStyle w:val="Hiperpovezava"/>
                <w:noProof/>
              </w:rPr>
              <w:t>Analiza demografije</w:t>
            </w:r>
            <w:r w:rsidR="00BB405A">
              <w:rPr>
                <w:noProof/>
                <w:webHidden/>
              </w:rPr>
              <w:tab/>
            </w:r>
            <w:r w:rsidR="00BB405A">
              <w:rPr>
                <w:noProof/>
                <w:webHidden/>
              </w:rPr>
              <w:fldChar w:fldCharType="begin"/>
            </w:r>
            <w:r w:rsidR="00BB405A">
              <w:rPr>
                <w:noProof/>
                <w:webHidden/>
              </w:rPr>
              <w:instrText xml:space="preserve"> PAGEREF _Toc522970869 \h </w:instrText>
            </w:r>
            <w:r w:rsidR="00BB405A">
              <w:rPr>
                <w:noProof/>
                <w:webHidden/>
              </w:rPr>
            </w:r>
            <w:r w:rsidR="00BB405A">
              <w:rPr>
                <w:noProof/>
                <w:webHidden/>
              </w:rPr>
              <w:fldChar w:fldCharType="separate"/>
            </w:r>
            <w:r w:rsidR="00E07139">
              <w:rPr>
                <w:noProof/>
                <w:webHidden/>
              </w:rPr>
              <w:t>39</w:t>
            </w:r>
            <w:r w:rsidR="00BB405A">
              <w:rPr>
                <w:noProof/>
                <w:webHidden/>
              </w:rPr>
              <w:fldChar w:fldCharType="end"/>
            </w:r>
          </w:hyperlink>
        </w:p>
        <w:p w14:paraId="5A7A1576" w14:textId="77777777" w:rsidR="00BB405A" w:rsidRDefault="00D45274">
          <w:pPr>
            <w:pStyle w:val="Kazalovsebine2"/>
            <w:tabs>
              <w:tab w:val="left" w:pos="880"/>
              <w:tab w:val="right" w:leader="dot" w:pos="9062"/>
            </w:tabs>
            <w:rPr>
              <w:rFonts w:cstheme="minorBidi"/>
              <w:noProof/>
            </w:rPr>
          </w:pPr>
          <w:hyperlink w:anchor="_Toc522970870" w:history="1">
            <w:r w:rsidR="00BB405A" w:rsidRPr="00337F16">
              <w:rPr>
                <w:rStyle w:val="Hiperpovezava"/>
                <w:noProof/>
              </w:rPr>
              <w:t>4.2</w:t>
            </w:r>
            <w:r w:rsidR="00BB405A">
              <w:rPr>
                <w:rFonts w:cstheme="minorBidi"/>
                <w:noProof/>
              </w:rPr>
              <w:tab/>
            </w:r>
            <w:r w:rsidR="00BB405A" w:rsidRPr="00337F16">
              <w:rPr>
                <w:rStyle w:val="Hiperpovezava"/>
                <w:noProof/>
              </w:rPr>
              <w:t>POSNETEK STANJA NA PODROČJU PREDŠOLSKE VZGOJE</w:t>
            </w:r>
            <w:r w:rsidR="00BB405A">
              <w:rPr>
                <w:noProof/>
                <w:webHidden/>
              </w:rPr>
              <w:tab/>
            </w:r>
            <w:r w:rsidR="00BB405A">
              <w:rPr>
                <w:noProof/>
                <w:webHidden/>
              </w:rPr>
              <w:fldChar w:fldCharType="begin"/>
            </w:r>
            <w:r w:rsidR="00BB405A">
              <w:rPr>
                <w:noProof/>
                <w:webHidden/>
              </w:rPr>
              <w:instrText xml:space="preserve"> PAGEREF _Toc522970870 \h </w:instrText>
            </w:r>
            <w:r w:rsidR="00BB405A">
              <w:rPr>
                <w:noProof/>
                <w:webHidden/>
              </w:rPr>
            </w:r>
            <w:r w:rsidR="00BB405A">
              <w:rPr>
                <w:noProof/>
                <w:webHidden/>
              </w:rPr>
              <w:fldChar w:fldCharType="separate"/>
            </w:r>
            <w:r w:rsidR="00E07139">
              <w:rPr>
                <w:noProof/>
                <w:webHidden/>
              </w:rPr>
              <w:t>41</w:t>
            </w:r>
            <w:r w:rsidR="00BB405A">
              <w:rPr>
                <w:noProof/>
                <w:webHidden/>
              </w:rPr>
              <w:fldChar w:fldCharType="end"/>
            </w:r>
          </w:hyperlink>
        </w:p>
        <w:p w14:paraId="189628F6" w14:textId="77777777" w:rsidR="00BB405A" w:rsidRDefault="00D45274">
          <w:pPr>
            <w:pStyle w:val="Kazalovsebine3"/>
            <w:tabs>
              <w:tab w:val="left" w:pos="1320"/>
              <w:tab w:val="right" w:leader="dot" w:pos="9062"/>
            </w:tabs>
            <w:rPr>
              <w:rFonts w:cstheme="minorBidi"/>
              <w:noProof/>
            </w:rPr>
          </w:pPr>
          <w:hyperlink w:anchor="_Toc522970871" w:history="1">
            <w:r w:rsidR="00BB405A" w:rsidRPr="00337F16">
              <w:rPr>
                <w:rStyle w:val="Hiperpovezava"/>
                <w:rFonts w:eastAsia="Times New Roman"/>
                <w:noProof/>
              </w:rPr>
              <w:t>4.2.1</w:t>
            </w:r>
            <w:r w:rsidR="00BB405A">
              <w:rPr>
                <w:rFonts w:cstheme="minorBidi"/>
                <w:noProof/>
              </w:rPr>
              <w:tab/>
            </w:r>
            <w:r w:rsidR="00BB405A" w:rsidRPr="00337F16">
              <w:rPr>
                <w:rStyle w:val="Hiperpovezava"/>
                <w:rFonts w:eastAsia="Times New Roman"/>
                <w:noProof/>
              </w:rPr>
              <w:t>Posnetek stanja števila vključenih otrok v vrtce</w:t>
            </w:r>
            <w:r w:rsidR="00BB405A">
              <w:rPr>
                <w:noProof/>
                <w:webHidden/>
              </w:rPr>
              <w:tab/>
            </w:r>
            <w:r w:rsidR="00BB405A">
              <w:rPr>
                <w:noProof/>
                <w:webHidden/>
              </w:rPr>
              <w:fldChar w:fldCharType="begin"/>
            </w:r>
            <w:r w:rsidR="00BB405A">
              <w:rPr>
                <w:noProof/>
                <w:webHidden/>
              </w:rPr>
              <w:instrText xml:space="preserve"> PAGEREF _Toc522970871 \h </w:instrText>
            </w:r>
            <w:r w:rsidR="00BB405A">
              <w:rPr>
                <w:noProof/>
                <w:webHidden/>
              </w:rPr>
            </w:r>
            <w:r w:rsidR="00BB405A">
              <w:rPr>
                <w:noProof/>
                <w:webHidden/>
              </w:rPr>
              <w:fldChar w:fldCharType="separate"/>
            </w:r>
            <w:r w:rsidR="00E07139">
              <w:rPr>
                <w:noProof/>
                <w:webHidden/>
              </w:rPr>
              <w:t>44</w:t>
            </w:r>
            <w:r w:rsidR="00BB405A">
              <w:rPr>
                <w:noProof/>
                <w:webHidden/>
              </w:rPr>
              <w:fldChar w:fldCharType="end"/>
            </w:r>
          </w:hyperlink>
        </w:p>
        <w:p w14:paraId="53AE17B8" w14:textId="77777777" w:rsidR="00BB405A" w:rsidRDefault="00D45274">
          <w:pPr>
            <w:pStyle w:val="Kazalovsebine3"/>
            <w:tabs>
              <w:tab w:val="left" w:pos="1320"/>
              <w:tab w:val="right" w:leader="dot" w:pos="9062"/>
            </w:tabs>
            <w:rPr>
              <w:rFonts w:cstheme="minorBidi"/>
              <w:noProof/>
            </w:rPr>
          </w:pPr>
          <w:hyperlink w:anchor="_Toc522970872" w:history="1">
            <w:r w:rsidR="00BB405A" w:rsidRPr="00337F16">
              <w:rPr>
                <w:rStyle w:val="Hiperpovezava"/>
                <w:noProof/>
              </w:rPr>
              <w:t>4.2.2</w:t>
            </w:r>
            <w:r w:rsidR="00BB405A">
              <w:rPr>
                <w:rFonts w:cstheme="minorBidi"/>
                <w:noProof/>
              </w:rPr>
              <w:tab/>
            </w:r>
            <w:r w:rsidR="00BB405A" w:rsidRPr="00337F16">
              <w:rPr>
                <w:rStyle w:val="Hiperpovezava"/>
                <w:noProof/>
              </w:rPr>
              <w:t>Posnetek stanja vrtcev po šolskih okoliših</w:t>
            </w:r>
            <w:r w:rsidR="00BB405A">
              <w:rPr>
                <w:noProof/>
                <w:webHidden/>
              </w:rPr>
              <w:tab/>
            </w:r>
            <w:r w:rsidR="00BB405A">
              <w:rPr>
                <w:noProof/>
                <w:webHidden/>
              </w:rPr>
              <w:fldChar w:fldCharType="begin"/>
            </w:r>
            <w:r w:rsidR="00BB405A">
              <w:rPr>
                <w:noProof/>
                <w:webHidden/>
              </w:rPr>
              <w:instrText xml:space="preserve"> PAGEREF _Toc522970872 \h </w:instrText>
            </w:r>
            <w:r w:rsidR="00BB405A">
              <w:rPr>
                <w:noProof/>
                <w:webHidden/>
              </w:rPr>
            </w:r>
            <w:r w:rsidR="00BB405A">
              <w:rPr>
                <w:noProof/>
                <w:webHidden/>
              </w:rPr>
              <w:fldChar w:fldCharType="separate"/>
            </w:r>
            <w:r w:rsidR="00E07139">
              <w:rPr>
                <w:noProof/>
                <w:webHidden/>
              </w:rPr>
              <w:t>46</w:t>
            </w:r>
            <w:r w:rsidR="00BB405A">
              <w:rPr>
                <w:noProof/>
                <w:webHidden/>
              </w:rPr>
              <w:fldChar w:fldCharType="end"/>
            </w:r>
          </w:hyperlink>
        </w:p>
        <w:p w14:paraId="58D0CA14" w14:textId="77777777" w:rsidR="00BB405A" w:rsidRDefault="00D45274">
          <w:pPr>
            <w:pStyle w:val="Kazalovsebine3"/>
            <w:tabs>
              <w:tab w:val="left" w:pos="1320"/>
              <w:tab w:val="right" w:leader="dot" w:pos="9062"/>
            </w:tabs>
            <w:rPr>
              <w:rFonts w:cstheme="minorBidi"/>
              <w:noProof/>
            </w:rPr>
          </w:pPr>
          <w:hyperlink w:anchor="_Toc522970873" w:history="1">
            <w:r w:rsidR="00BB405A" w:rsidRPr="00337F16">
              <w:rPr>
                <w:rStyle w:val="Hiperpovezava"/>
                <w:noProof/>
              </w:rPr>
              <w:t>4.2.3</w:t>
            </w:r>
            <w:r w:rsidR="00BB405A">
              <w:rPr>
                <w:rFonts w:cstheme="minorBidi"/>
                <w:noProof/>
              </w:rPr>
              <w:tab/>
            </w:r>
            <w:r w:rsidR="00BB405A" w:rsidRPr="00337F16">
              <w:rPr>
                <w:rStyle w:val="Hiperpovezava"/>
                <w:noProof/>
              </w:rPr>
              <w:t>Statistika predšolske vzgoje</w:t>
            </w:r>
            <w:r w:rsidR="00BB405A">
              <w:rPr>
                <w:noProof/>
                <w:webHidden/>
              </w:rPr>
              <w:tab/>
            </w:r>
            <w:r w:rsidR="00BB405A">
              <w:rPr>
                <w:noProof/>
                <w:webHidden/>
              </w:rPr>
              <w:fldChar w:fldCharType="begin"/>
            </w:r>
            <w:r w:rsidR="00BB405A">
              <w:rPr>
                <w:noProof/>
                <w:webHidden/>
              </w:rPr>
              <w:instrText xml:space="preserve"> PAGEREF _Toc522970873 \h </w:instrText>
            </w:r>
            <w:r w:rsidR="00BB405A">
              <w:rPr>
                <w:noProof/>
                <w:webHidden/>
              </w:rPr>
            </w:r>
            <w:r w:rsidR="00BB405A">
              <w:rPr>
                <w:noProof/>
                <w:webHidden/>
              </w:rPr>
              <w:fldChar w:fldCharType="separate"/>
            </w:r>
            <w:r w:rsidR="00E07139">
              <w:rPr>
                <w:noProof/>
                <w:webHidden/>
              </w:rPr>
              <w:t>58</w:t>
            </w:r>
            <w:r w:rsidR="00BB405A">
              <w:rPr>
                <w:noProof/>
                <w:webHidden/>
              </w:rPr>
              <w:fldChar w:fldCharType="end"/>
            </w:r>
          </w:hyperlink>
        </w:p>
        <w:p w14:paraId="5CE5521B" w14:textId="77777777" w:rsidR="00BB405A" w:rsidRDefault="00D45274">
          <w:pPr>
            <w:pStyle w:val="Kazalovsebine2"/>
            <w:tabs>
              <w:tab w:val="left" w:pos="880"/>
              <w:tab w:val="right" w:leader="dot" w:pos="9062"/>
            </w:tabs>
            <w:rPr>
              <w:rFonts w:cstheme="minorBidi"/>
              <w:noProof/>
            </w:rPr>
          </w:pPr>
          <w:hyperlink w:anchor="_Toc522970874" w:history="1">
            <w:r w:rsidR="00BB405A" w:rsidRPr="00337F16">
              <w:rPr>
                <w:rStyle w:val="Hiperpovezava"/>
                <w:noProof/>
              </w:rPr>
              <w:t>4.3</w:t>
            </w:r>
            <w:r w:rsidR="00BB405A">
              <w:rPr>
                <w:rFonts w:cstheme="minorBidi"/>
                <w:noProof/>
              </w:rPr>
              <w:tab/>
            </w:r>
            <w:r w:rsidR="00BB405A" w:rsidRPr="00337F16">
              <w:rPr>
                <w:rStyle w:val="Hiperpovezava"/>
                <w:noProof/>
              </w:rPr>
              <w:t>POSNETEK STANJA STAVBNEGA POHIŠTVA OBJEKTOV KRANJSKIH VRTCEV IN VRTCEV PRI OSNOVNIH ŠOLAH</w:t>
            </w:r>
            <w:r w:rsidR="00BB405A">
              <w:rPr>
                <w:noProof/>
                <w:webHidden/>
              </w:rPr>
              <w:tab/>
            </w:r>
            <w:r w:rsidR="00BB405A">
              <w:rPr>
                <w:noProof/>
                <w:webHidden/>
              </w:rPr>
              <w:fldChar w:fldCharType="begin"/>
            </w:r>
            <w:r w:rsidR="00BB405A">
              <w:rPr>
                <w:noProof/>
                <w:webHidden/>
              </w:rPr>
              <w:instrText xml:space="preserve"> PAGEREF _Toc522970874 \h </w:instrText>
            </w:r>
            <w:r w:rsidR="00BB405A">
              <w:rPr>
                <w:noProof/>
                <w:webHidden/>
              </w:rPr>
            </w:r>
            <w:r w:rsidR="00BB405A">
              <w:rPr>
                <w:noProof/>
                <w:webHidden/>
              </w:rPr>
              <w:fldChar w:fldCharType="separate"/>
            </w:r>
            <w:r w:rsidR="00E07139">
              <w:rPr>
                <w:noProof/>
                <w:webHidden/>
              </w:rPr>
              <w:t>60</w:t>
            </w:r>
            <w:r w:rsidR="00BB405A">
              <w:rPr>
                <w:noProof/>
                <w:webHidden/>
              </w:rPr>
              <w:fldChar w:fldCharType="end"/>
            </w:r>
          </w:hyperlink>
        </w:p>
        <w:p w14:paraId="648BC4C7" w14:textId="77777777" w:rsidR="00BB405A" w:rsidRDefault="00D45274">
          <w:pPr>
            <w:pStyle w:val="Kazalovsebine2"/>
            <w:tabs>
              <w:tab w:val="left" w:pos="880"/>
              <w:tab w:val="right" w:leader="dot" w:pos="9062"/>
            </w:tabs>
            <w:rPr>
              <w:rFonts w:cstheme="minorBidi"/>
              <w:noProof/>
            </w:rPr>
          </w:pPr>
          <w:hyperlink w:anchor="_Toc522970875" w:history="1">
            <w:r w:rsidR="00BB405A" w:rsidRPr="00337F16">
              <w:rPr>
                <w:rStyle w:val="Hiperpovezava"/>
                <w:noProof/>
              </w:rPr>
              <w:t>4.4</w:t>
            </w:r>
            <w:r w:rsidR="00BB405A">
              <w:rPr>
                <w:rFonts w:cstheme="minorBidi"/>
                <w:noProof/>
              </w:rPr>
              <w:tab/>
            </w:r>
            <w:r w:rsidR="00BB405A" w:rsidRPr="00337F16">
              <w:rPr>
                <w:rStyle w:val="Hiperpovezava"/>
                <w:noProof/>
              </w:rPr>
              <w:t>POSNETEK STANJA HIGIENSKIH STANDARDOV V SANITARIJAH OBJEKTOV KRANJSKIH VRTCEV IN VRTCEV PRI OSNOVNIH ŠOLAH</w:t>
            </w:r>
            <w:r w:rsidR="00BB405A">
              <w:rPr>
                <w:noProof/>
                <w:webHidden/>
              </w:rPr>
              <w:tab/>
            </w:r>
            <w:r w:rsidR="00BB405A">
              <w:rPr>
                <w:noProof/>
                <w:webHidden/>
              </w:rPr>
              <w:fldChar w:fldCharType="begin"/>
            </w:r>
            <w:r w:rsidR="00BB405A">
              <w:rPr>
                <w:noProof/>
                <w:webHidden/>
              </w:rPr>
              <w:instrText xml:space="preserve"> PAGEREF _Toc522970875 \h </w:instrText>
            </w:r>
            <w:r w:rsidR="00BB405A">
              <w:rPr>
                <w:noProof/>
                <w:webHidden/>
              </w:rPr>
            </w:r>
            <w:r w:rsidR="00BB405A">
              <w:rPr>
                <w:noProof/>
                <w:webHidden/>
              </w:rPr>
              <w:fldChar w:fldCharType="separate"/>
            </w:r>
            <w:r w:rsidR="00E07139">
              <w:rPr>
                <w:noProof/>
                <w:webHidden/>
              </w:rPr>
              <w:t>67</w:t>
            </w:r>
            <w:r w:rsidR="00BB405A">
              <w:rPr>
                <w:noProof/>
                <w:webHidden/>
              </w:rPr>
              <w:fldChar w:fldCharType="end"/>
            </w:r>
          </w:hyperlink>
        </w:p>
        <w:p w14:paraId="6108E081" w14:textId="77777777" w:rsidR="00BB405A" w:rsidRDefault="00D45274">
          <w:pPr>
            <w:pStyle w:val="Kazalovsebine2"/>
            <w:tabs>
              <w:tab w:val="left" w:pos="880"/>
              <w:tab w:val="right" w:leader="dot" w:pos="9062"/>
            </w:tabs>
            <w:rPr>
              <w:rFonts w:cstheme="minorBidi"/>
              <w:noProof/>
            </w:rPr>
          </w:pPr>
          <w:hyperlink w:anchor="_Toc522970876" w:history="1">
            <w:r w:rsidR="00BB405A" w:rsidRPr="00337F16">
              <w:rPr>
                <w:rStyle w:val="Hiperpovezava"/>
                <w:noProof/>
              </w:rPr>
              <w:t>4.5</w:t>
            </w:r>
            <w:r w:rsidR="00BB405A">
              <w:rPr>
                <w:rFonts w:cstheme="minorBidi"/>
                <w:noProof/>
              </w:rPr>
              <w:tab/>
            </w:r>
            <w:r w:rsidR="00BB405A" w:rsidRPr="00337F16">
              <w:rPr>
                <w:rStyle w:val="Hiperpovezava"/>
                <w:noProof/>
              </w:rPr>
              <w:t>POSNETEK STANJA KUHINJ, PREZRAČEVANJA IN HIGIENSKIH STANDARDOV OBJEKTOV KRANJSKIH VRTCEV</w:t>
            </w:r>
            <w:r w:rsidR="00BB405A">
              <w:rPr>
                <w:noProof/>
                <w:webHidden/>
              </w:rPr>
              <w:tab/>
            </w:r>
            <w:r w:rsidR="00BB405A">
              <w:rPr>
                <w:noProof/>
                <w:webHidden/>
              </w:rPr>
              <w:fldChar w:fldCharType="begin"/>
            </w:r>
            <w:r w:rsidR="00BB405A">
              <w:rPr>
                <w:noProof/>
                <w:webHidden/>
              </w:rPr>
              <w:instrText xml:space="preserve"> PAGEREF _Toc522970876 \h </w:instrText>
            </w:r>
            <w:r w:rsidR="00BB405A">
              <w:rPr>
                <w:noProof/>
                <w:webHidden/>
              </w:rPr>
            </w:r>
            <w:r w:rsidR="00BB405A">
              <w:rPr>
                <w:noProof/>
                <w:webHidden/>
              </w:rPr>
              <w:fldChar w:fldCharType="separate"/>
            </w:r>
            <w:r w:rsidR="00E07139">
              <w:rPr>
                <w:noProof/>
                <w:webHidden/>
              </w:rPr>
              <w:t>75</w:t>
            </w:r>
            <w:r w:rsidR="00BB405A">
              <w:rPr>
                <w:noProof/>
                <w:webHidden/>
              </w:rPr>
              <w:fldChar w:fldCharType="end"/>
            </w:r>
          </w:hyperlink>
        </w:p>
        <w:p w14:paraId="2C99A961" w14:textId="77777777" w:rsidR="00BB405A" w:rsidRDefault="00D45274">
          <w:pPr>
            <w:pStyle w:val="Kazalovsebine2"/>
            <w:tabs>
              <w:tab w:val="left" w:pos="880"/>
              <w:tab w:val="right" w:leader="dot" w:pos="9062"/>
            </w:tabs>
            <w:rPr>
              <w:rFonts w:cstheme="minorBidi"/>
              <w:noProof/>
            </w:rPr>
          </w:pPr>
          <w:hyperlink w:anchor="_Toc522970877" w:history="1">
            <w:r w:rsidR="00BB405A" w:rsidRPr="00337F16">
              <w:rPr>
                <w:rStyle w:val="Hiperpovezava"/>
                <w:noProof/>
              </w:rPr>
              <w:t>4.6</w:t>
            </w:r>
            <w:r w:rsidR="00BB405A">
              <w:rPr>
                <w:rFonts w:cstheme="minorBidi"/>
                <w:noProof/>
              </w:rPr>
              <w:tab/>
            </w:r>
            <w:r w:rsidR="00BB405A" w:rsidRPr="00337F16">
              <w:rPr>
                <w:rStyle w:val="Hiperpovezava"/>
                <w:noProof/>
              </w:rPr>
              <w:t>POSNETEK STANJA POŽARNA VARNOST OBJEKTOV KRANJSKIH VRTCEV</w:t>
            </w:r>
            <w:r w:rsidR="00BB405A">
              <w:rPr>
                <w:noProof/>
                <w:webHidden/>
              </w:rPr>
              <w:tab/>
            </w:r>
            <w:r w:rsidR="00BB405A">
              <w:rPr>
                <w:noProof/>
                <w:webHidden/>
              </w:rPr>
              <w:fldChar w:fldCharType="begin"/>
            </w:r>
            <w:r w:rsidR="00BB405A">
              <w:rPr>
                <w:noProof/>
                <w:webHidden/>
              </w:rPr>
              <w:instrText xml:space="preserve"> PAGEREF _Toc522970877 \h </w:instrText>
            </w:r>
            <w:r w:rsidR="00BB405A">
              <w:rPr>
                <w:noProof/>
                <w:webHidden/>
              </w:rPr>
            </w:r>
            <w:r w:rsidR="00BB405A">
              <w:rPr>
                <w:noProof/>
                <w:webHidden/>
              </w:rPr>
              <w:fldChar w:fldCharType="separate"/>
            </w:r>
            <w:r w:rsidR="00E07139">
              <w:rPr>
                <w:noProof/>
                <w:webHidden/>
              </w:rPr>
              <w:t>86</w:t>
            </w:r>
            <w:r w:rsidR="00BB405A">
              <w:rPr>
                <w:noProof/>
                <w:webHidden/>
              </w:rPr>
              <w:fldChar w:fldCharType="end"/>
            </w:r>
          </w:hyperlink>
        </w:p>
        <w:p w14:paraId="1E03B306" w14:textId="77777777" w:rsidR="00BB405A" w:rsidRDefault="00D45274">
          <w:pPr>
            <w:pStyle w:val="Kazalovsebine1"/>
            <w:tabs>
              <w:tab w:val="left" w:pos="440"/>
              <w:tab w:val="right" w:leader="dot" w:pos="9062"/>
            </w:tabs>
            <w:rPr>
              <w:rFonts w:cstheme="minorBidi"/>
              <w:noProof/>
            </w:rPr>
          </w:pPr>
          <w:hyperlink w:anchor="_Toc522970878" w:history="1">
            <w:r w:rsidR="00BB405A" w:rsidRPr="00337F16">
              <w:rPr>
                <w:rStyle w:val="Hiperpovezava"/>
                <w:noProof/>
              </w:rPr>
              <w:t>5.</w:t>
            </w:r>
            <w:r w:rsidR="00BB405A">
              <w:rPr>
                <w:rFonts w:cstheme="minorBidi"/>
                <w:noProof/>
              </w:rPr>
              <w:tab/>
            </w:r>
            <w:r w:rsidR="00BB405A" w:rsidRPr="00337F16">
              <w:rPr>
                <w:rStyle w:val="Hiperpovezava"/>
                <w:noProof/>
              </w:rPr>
              <w:t>ANALIZA STANJA</w:t>
            </w:r>
            <w:r w:rsidR="00BB405A">
              <w:rPr>
                <w:noProof/>
                <w:webHidden/>
              </w:rPr>
              <w:tab/>
            </w:r>
            <w:r w:rsidR="00BB405A">
              <w:rPr>
                <w:noProof/>
                <w:webHidden/>
              </w:rPr>
              <w:fldChar w:fldCharType="begin"/>
            </w:r>
            <w:r w:rsidR="00BB405A">
              <w:rPr>
                <w:noProof/>
                <w:webHidden/>
              </w:rPr>
              <w:instrText xml:space="preserve"> PAGEREF _Toc522970878 \h </w:instrText>
            </w:r>
            <w:r w:rsidR="00BB405A">
              <w:rPr>
                <w:noProof/>
                <w:webHidden/>
              </w:rPr>
            </w:r>
            <w:r w:rsidR="00BB405A">
              <w:rPr>
                <w:noProof/>
                <w:webHidden/>
              </w:rPr>
              <w:fldChar w:fldCharType="separate"/>
            </w:r>
            <w:r w:rsidR="00E07139">
              <w:rPr>
                <w:noProof/>
                <w:webHidden/>
              </w:rPr>
              <w:t>89</w:t>
            </w:r>
            <w:r w:rsidR="00BB405A">
              <w:rPr>
                <w:noProof/>
                <w:webHidden/>
              </w:rPr>
              <w:fldChar w:fldCharType="end"/>
            </w:r>
          </w:hyperlink>
        </w:p>
        <w:p w14:paraId="0EF7BD48" w14:textId="77777777" w:rsidR="00BB405A" w:rsidRDefault="00D45274">
          <w:pPr>
            <w:pStyle w:val="Kazalovsebine2"/>
            <w:tabs>
              <w:tab w:val="left" w:pos="880"/>
              <w:tab w:val="right" w:leader="dot" w:pos="9062"/>
            </w:tabs>
            <w:rPr>
              <w:rFonts w:cstheme="minorBidi"/>
              <w:noProof/>
            </w:rPr>
          </w:pPr>
          <w:hyperlink w:anchor="_Toc522970879" w:history="1">
            <w:r w:rsidR="00BB405A" w:rsidRPr="00337F16">
              <w:rPr>
                <w:rStyle w:val="Hiperpovezava"/>
                <w:noProof/>
              </w:rPr>
              <w:t>5.1</w:t>
            </w:r>
            <w:r w:rsidR="00BB405A">
              <w:rPr>
                <w:rFonts w:cstheme="minorBidi"/>
                <w:noProof/>
              </w:rPr>
              <w:tab/>
            </w:r>
            <w:r w:rsidR="00BB405A" w:rsidRPr="00337F16">
              <w:rPr>
                <w:rStyle w:val="Hiperpovezava"/>
                <w:noProof/>
              </w:rPr>
              <w:t>Analiza stanja stavbnega pohištva objektov Kranjskih vrtcev in Vrtcih pri Osnovnih šolah</w:t>
            </w:r>
            <w:r w:rsidR="00BB405A">
              <w:rPr>
                <w:noProof/>
                <w:webHidden/>
              </w:rPr>
              <w:tab/>
            </w:r>
            <w:r w:rsidR="00BB405A">
              <w:rPr>
                <w:noProof/>
                <w:webHidden/>
              </w:rPr>
              <w:fldChar w:fldCharType="begin"/>
            </w:r>
            <w:r w:rsidR="00BB405A">
              <w:rPr>
                <w:noProof/>
                <w:webHidden/>
              </w:rPr>
              <w:instrText xml:space="preserve"> PAGEREF _Toc522970879 \h </w:instrText>
            </w:r>
            <w:r w:rsidR="00BB405A">
              <w:rPr>
                <w:noProof/>
                <w:webHidden/>
              </w:rPr>
            </w:r>
            <w:r w:rsidR="00BB405A">
              <w:rPr>
                <w:noProof/>
                <w:webHidden/>
              </w:rPr>
              <w:fldChar w:fldCharType="separate"/>
            </w:r>
            <w:r w:rsidR="00E07139">
              <w:rPr>
                <w:noProof/>
                <w:webHidden/>
              </w:rPr>
              <w:t>89</w:t>
            </w:r>
            <w:r w:rsidR="00BB405A">
              <w:rPr>
                <w:noProof/>
                <w:webHidden/>
              </w:rPr>
              <w:fldChar w:fldCharType="end"/>
            </w:r>
          </w:hyperlink>
        </w:p>
        <w:p w14:paraId="51252D4D" w14:textId="77777777" w:rsidR="00BB405A" w:rsidRDefault="00D45274">
          <w:pPr>
            <w:pStyle w:val="Kazalovsebine2"/>
            <w:tabs>
              <w:tab w:val="left" w:pos="880"/>
              <w:tab w:val="right" w:leader="dot" w:pos="9062"/>
            </w:tabs>
            <w:rPr>
              <w:rFonts w:cstheme="minorBidi"/>
              <w:noProof/>
            </w:rPr>
          </w:pPr>
          <w:hyperlink w:anchor="_Toc522970880" w:history="1">
            <w:r w:rsidR="00BB405A" w:rsidRPr="00337F16">
              <w:rPr>
                <w:rStyle w:val="Hiperpovezava"/>
                <w:noProof/>
              </w:rPr>
              <w:t>5.2</w:t>
            </w:r>
            <w:r w:rsidR="00BB405A">
              <w:rPr>
                <w:rFonts w:cstheme="minorBidi"/>
                <w:noProof/>
              </w:rPr>
              <w:tab/>
            </w:r>
            <w:r w:rsidR="00BB405A" w:rsidRPr="00337F16">
              <w:rPr>
                <w:rStyle w:val="Hiperpovezava"/>
                <w:noProof/>
              </w:rPr>
              <w:t>Skupna analiza stanja stavbnega pohištva objektov Kranjskih vrtcev in vrtcev pri osnovnih šolah</w:t>
            </w:r>
            <w:r w:rsidR="00BB405A">
              <w:rPr>
                <w:noProof/>
                <w:webHidden/>
              </w:rPr>
              <w:tab/>
            </w:r>
            <w:r w:rsidR="00BB405A">
              <w:rPr>
                <w:noProof/>
                <w:webHidden/>
              </w:rPr>
              <w:fldChar w:fldCharType="begin"/>
            </w:r>
            <w:r w:rsidR="00BB405A">
              <w:rPr>
                <w:noProof/>
                <w:webHidden/>
              </w:rPr>
              <w:instrText xml:space="preserve"> PAGEREF _Toc522970880 \h </w:instrText>
            </w:r>
            <w:r w:rsidR="00BB405A">
              <w:rPr>
                <w:noProof/>
                <w:webHidden/>
              </w:rPr>
            </w:r>
            <w:r w:rsidR="00BB405A">
              <w:rPr>
                <w:noProof/>
                <w:webHidden/>
              </w:rPr>
              <w:fldChar w:fldCharType="separate"/>
            </w:r>
            <w:r w:rsidR="00E07139">
              <w:rPr>
                <w:noProof/>
                <w:webHidden/>
              </w:rPr>
              <w:t>128</w:t>
            </w:r>
            <w:r w:rsidR="00BB405A">
              <w:rPr>
                <w:noProof/>
                <w:webHidden/>
              </w:rPr>
              <w:fldChar w:fldCharType="end"/>
            </w:r>
          </w:hyperlink>
        </w:p>
        <w:p w14:paraId="1A47BB04" w14:textId="77777777" w:rsidR="00BB405A" w:rsidRDefault="00D45274">
          <w:pPr>
            <w:pStyle w:val="Kazalovsebine1"/>
            <w:tabs>
              <w:tab w:val="left" w:pos="660"/>
              <w:tab w:val="right" w:leader="dot" w:pos="9062"/>
            </w:tabs>
            <w:rPr>
              <w:rFonts w:cstheme="minorBidi"/>
              <w:noProof/>
            </w:rPr>
          </w:pPr>
          <w:hyperlink w:anchor="_Toc522970881" w:history="1">
            <w:r w:rsidR="00BB405A" w:rsidRPr="00337F16">
              <w:rPr>
                <w:rStyle w:val="Hiperpovezava"/>
                <w:rFonts w:eastAsia="Arial" w:cstheme="minorHAnsi"/>
                <w:noProof/>
              </w:rPr>
              <w:t>5.3</w:t>
            </w:r>
            <w:r w:rsidR="00BB405A">
              <w:rPr>
                <w:rFonts w:cstheme="minorBidi"/>
                <w:noProof/>
              </w:rPr>
              <w:tab/>
            </w:r>
            <w:r w:rsidR="00BB405A" w:rsidRPr="00337F16">
              <w:rPr>
                <w:rStyle w:val="Hiperpovezava"/>
                <w:rFonts w:eastAsia="Arial" w:cstheme="minorHAnsi"/>
                <w:noProof/>
              </w:rPr>
              <w:t>Skupna analiza stanja higienskih standardov v sanitarijah objektov Kranjskih vrtcev in vrtcev pri Osnovnih šolah</w:t>
            </w:r>
            <w:r w:rsidR="00BB405A">
              <w:rPr>
                <w:noProof/>
                <w:webHidden/>
              </w:rPr>
              <w:tab/>
            </w:r>
            <w:r w:rsidR="00BB405A">
              <w:rPr>
                <w:noProof/>
                <w:webHidden/>
              </w:rPr>
              <w:fldChar w:fldCharType="begin"/>
            </w:r>
            <w:r w:rsidR="00BB405A">
              <w:rPr>
                <w:noProof/>
                <w:webHidden/>
              </w:rPr>
              <w:instrText xml:space="preserve"> PAGEREF _Toc522970881 \h </w:instrText>
            </w:r>
            <w:r w:rsidR="00BB405A">
              <w:rPr>
                <w:noProof/>
                <w:webHidden/>
              </w:rPr>
            </w:r>
            <w:r w:rsidR="00BB405A">
              <w:rPr>
                <w:noProof/>
                <w:webHidden/>
              </w:rPr>
              <w:fldChar w:fldCharType="separate"/>
            </w:r>
            <w:r w:rsidR="00E07139">
              <w:rPr>
                <w:noProof/>
                <w:webHidden/>
              </w:rPr>
              <w:t>131</w:t>
            </w:r>
            <w:r w:rsidR="00BB405A">
              <w:rPr>
                <w:noProof/>
                <w:webHidden/>
              </w:rPr>
              <w:fldChar w:fldCharType="end"/>
            </w:r>
          </w:hyperlink>
        </w:p>
        <w:p w14:paraId="4CDE4C56" w14:textId="77777777" w:rsidR="00BB405A" w:rsidRDefault="00D45274">
          <w:pPr>
            <w:pStyle w:val="Kazalovsebine2"/>
            <w:tabs>
              <w:tab w:val="left" w:pos="880"/>
              <w:tab w:val="right" w:leader="dot" w:pos="9062"/>
            </w:tabs>
            <w:rPr>
              <w:rFonts w:cstheme="minorBidi"/>
              <w:noProof/>
            </w:rPr>
          </w:pPr>
          <w:hyperlink w:anchor="_Toc522970882" w:history="1">
            <w:r w:rsidR="00BB405A" w:rsidRPr="00337F16">
              <w:rPr>
                <w:rStyle w:val="Hiperpovezava"/>
                <w:noProof/>
              </w:rPr>
              <w:t>5.4</w:t>
            </w:r>
            <w:r w:rsidR="00BB405A">
              <w:rPr>
                <w:rFonts w:cstheme="minorBidi"/>
                <w:noProof/>
              </w:rPr>
              <w:tab/>
            </w:r>
            <w:r w:rsidR="00BB405A" w:rsidRPr="00337F16">
              <w:rPr>
                <w:rStyle w:val="Hiperpovezava"/>
                <w:noProof/>
              </w:rPr>
              <w:t>Analiza stanja ustreznosti kuhinj, prezračevanja in higienskih standardov objektov Kranjskih vrtcev</w:t>
            </w:r>
            <w:r w:rsidR="00BB405A">
              <w:rPr>
                <w:noProof/>
                <w:webHidden/>
              </w:rPr>
              <w:tab/>
            </w:r>
            <w:r w:rsidR="00BB405A">
              <w:rPr>
                <w:noProof/>
                <w:webHidden/>
              </w:rPr>
              <w:fldChar w:fldCharType="begin"/>
            </w:r>
            <w:r w:rsidR="00BB405A">
              <w:rPr>
                <w:noProof/>
                <w:webHidden/>
              </w:rPr>
              <w:instrText xml:space="preserve"> PAGEREF _Toc522970882 \h </w:instrText>
            </w:r>
            <w:r w:rsidR="00BB405A">
              <w:rPr>
                <w:noProof/>
                <w:webHidden/>
              </w:rPr>
            </w:r>
            <w:r w:rsidR="00BB405A">
              <w:rPr>
                <w:noProof/>
                <w:webHidden/>
              </w:rPr>
              <w:fldChar w:fldCharType="separate"/>
            </w:r>
            <w:r w:rsidR="00E07139">
              <w:rPr>
                <w:noProof/>
                <w:webHidden/>
              </w:rPr>
              <w:t>134</w:t>
            </w:r>
            <w:r w:rsidR="00BB405A">
              <w:rPr>
                <w:noProof/>
                <w:webHidden/>
              </w:rPr>
              <w:fldChar w:fldCharType="end"/>
            </w:r>
          </w:hyperlink>
        </w:p>
        <w:p w14:paraId="07236ED0" w14:textId="77777777" w:rsidR="00BB405A" w:rsidRDefault="00D45274">
          <w:pPr>
            <w:pStyle w:val="Kazalovsebine2"/>
            <w:tabs>
              <w:tab w:val="left" w:pos="880"/>
              <w:tab w:val="right" w:leader="dot" w:pos="9062"/>
            </w:tabs>
            <w:rPr>
              <w:rFonts w:cstheme="minorBidi"/>
              <w:noProof/>
            </w:rPr>
          </w:pPr>
          <w:hyperlink w:anchor="_Toc522970883" w:history="1">
            <w:r w:rsidR="00BB405A" w:rsidRPr="00337F16">
              <w:rPr>
                <w:rStyle w:val="Hiperpovezava"/>
                <w:noProof/>
              </w:rPr>
              <w:t>5.5</w:t>
            </w:r>
            <w:r w:rsidR="00BB405A">
              <w:rPr>
                <w:rFonts w:cstheme="minorBidi"/>
                <w:noProof/>
              </w:rPr>
              <w:tab/>
            </w:r>
            <w:r w:rsidR="00BB405A" w:rsidRPr="00337F16">
              <w:rPr>
                <w:rStyle w:val="Hiperpovezava"/>
                <w:noProof/>
              </w:rPr>
              <w:t>Analiza stanja požarne varnosti objektov Kranjskih vrtcev</w:t>
            </w:r>
            <w:r w:rsidR="00BB405A">
              <w:rPr>
                <w:noProof/>
                <w:webHidden/>
              </w:rPr>
              <w:tab/>
            </w:r>
            <w:r w:rsidR="00BB405A">
              <w:rPr>
                <w:noProof/>
                <w:webHidden/>
              </w:rPr>
              <w:fldChar w:fldCharType="begin"/>
            </w:r>
            <w:r w:rsidR="00BB405A">
              <w:rPr>
                <w:noProof/>
                <w:webHidden/>
              </w:rPr>
              <w:instrText xml:space="preserve"> PAGEREF _Toc522970883 \h </w:instrText>
            </w:r>
            <w:r w:rsidR="00BB405A">
              <w:rPr>
                <w:noProof/>
                <w:webHidden/>
              </w:rPr>
            </w:r>
            <w:r w:rsidR="00BB405A">
              <w:rPr>
                <w:noProof/>
                <w:webHidden/>
              </w:rPr>
              <w:fldChar w:fldCharType="separate"/>
            </w:r>
            <w:r w:rsidR="00E07139">
              <w:rPr>
                <w:noProof/>
                <w:webHidden/>
              </w:rPr>
              <w:t>136</w:t>
            </w:r>
            <w:r w:rsidR="00BB405A">
              <w:rPr>
                <w:noProof/>
                <w:webHidden/>
              </w:rPr>
              <w:fldChar w:fldCharType="end"/>
            </w:r>
          </w:hyperlink>
        </w:p>
        <w:p w14:paraId="755EE6CB" w14:textId="77777777" w:rsidR="00BB405A" w:rsidRDefault="00D45274">
          <w:pPr>
            <w:pStyle w:val="Kazalovsebine2"/>
            <w:tabs>
              <w:tab w:val="left" w:pos="880"/>
              <w:tab w:val="right" w:leader="dot" w:pos="9062"/>
            </w:tabs>
            <w:rPr>
              <w:rFonts w:cstheme="minorBidi"/>
              <w:noProof/>
            </w:rPr>
          </w:pPr>
          <w:hyperlink w:anchor="_Toc522970884" w:history="1">
            <w:r w:rsidR="00BB405A" w:rsidRPr="00337F16">
              <w:rPr>
                <w:rStyle w:val="Hiperpovezava"/>
                <w:noProof/>
              </w:rPr>
              <w:t>5.6</w:t>
            </w:r>
            <w:r w:rsidR="00BB405A">
              <w:rPr>
                <w:rFonts w:cstheme="minorBidi"/>
                <w:noProof/>
              </w:rPr>
              <w:tab/>
            </w:r>
            <w:r w:rsidR="00BB405A" w:rsidRPr="00337F16">
              <w:rPr>
                <w:rStyle w:val="Hiperpovezava"/>
                <w:noProof/>
              </w:rPr>
              <w:t>Analiza stanja na področju načrta novih objektov in analiza stanja načrtovanih energetskih obnov</w:t>
            </w:r>
            <w:r w:rsidR="00BB405A">
              <w:rPr>
                <w:noProof/>
                <w:webHidden/>
              </w:rPr>
              <w:tab/>
            </w:r>
            <w:r w:rsidR="00BB405A">
              <w:rPr>
                <w:noProof/>
                <w:webHidden/>
              </w:rPr>
              <w:fldChar w:fldCharType="begin"/>
            </w:r>
            <w:r w:rsidR="00BB405A">
              <w:rPr>
                <w:noProof/>
                <w:webHidden/>
              </w:rPr>
              <w:instrText xml:space="preserve"> PAGEREF _Toc522970884 \h </w:instrText>
            </w:r>
            <w:r w:rsidR="00BB405A">
              <w:rPr>
                <w:noProof/>
                <w:webHidden/>
              </w:rPr>
            </w:r>
            <w:r w:rsidR="00BB405A">
              <w:rPr>
                <w:noProof/>
                <w:webHidden/>
              </w:rPr>
              <w:fldChar w:fldCharType="separate"/>
            </w:r>
            <w:r w:rsidR="00E07139">
              <w:rPr>
                <w:noProof/>
                <w:webHidden/>
              </w:rPr>
              <w:t>138</w:t>
            </w:r>
            <w:r w:rsidR="00BB405A">
              <w:rPr>
                <w:noProof/>
                <w:webHidden/>
              </w:rPr>
              <w:fldChar w:fldCharType="end"/>
            </w:r>
          </w:hyperlink>
        </w:p>
        <w:p w14:paraId="54C8F3A7" w14:textId="77777777" w:rsidR="00BB405A" w:rsidRDefault="00D45274">
          <w:pPr>
            <w:pStyle w:val="Kazalovsebine1"/>
            <w:tabs>
              <w:tab w:val="left" w:pos="440"/>
              <w:tab w:val="right" w:leader="dot" w:pos="9062"/>
            </w:tabs>
            <w:rPr>
              <w:rFonts w:cstheme="minorBidi"/>
              <w:noProof/>
            </w:rPr>
          </w:pPr>
          <w:hyperlink w:anchor="_Toc522970885" w:history="1">
            <w:r w:rsidR="00BB405A" w:rsidRPr="00337F16">
              <w:rPr>
                <w:rStyle w:val="Hiperpovezava"/>
                <w:noProof/>
              </w:rPr>
              <w:t>6.</w:t>
            </w:r>
            <w:r w:rsidR="00BB405A">
              <w:rPr>
                <w:rFonts w:cstheme="minorBidi"/>
                <w:noProof/>
              </w:rPr>
              <w:tab/>
            </w:r>
            <w:r w:rsidR="00BB405A" w:rsidRPr="00337F16">
              <w:rPr>
                <w:rStyle w:val="Hiperpovezava"/>
                <w:noProof/>
              </w:rPr>
              <w:t>AKCIJSKI NAČRT</w:t>
            </w:r>
            <w:r w:rsidR="00BB405A">
              <w:rPr>
                <w:noProof/>
                <w:webHidden/>
              </w:rPr>
              <w:tab/>
            </w:r>
            <w:r w:rsidR="00BB405A">
              <w:rPr>
                <w:noProof/>
                <w:webHidden/>
              </w:rPr>
              <w:fldChar w:fldCharType="begin"/>
            </w:r>
            <w:r w:rsidR="00BB405A">
              <w:rPr>
                <w:noProof/>
                <w:webHidden/>
              </w:rPr>
              <w:instrText xml:space="preserve"> PAGEREF _Toc522970885 \h </w:instrText>
            </w:r>
            <w:r w:rsidR="00BB405A">
              <w:rPr>
                <w:noProof/>
                <w:webHidden/>
              </w:rPr>
            </w:r>
            <w:r w:rsidR="00BB405A">
              <w:rPr>
                <w:noProof/>
                <w:webHidden/>
              </w:rPr>
              <w:fldChar w:fldCharType="separate"/>
            </w:r>
            <w:r w:rsidR="00E07139">
              <w:rPr>
                <w:noProof/>
                <w:webHidden/>
              </w:rPr>
              <w:t>142</w:t>
            </w:r>
            <w:r w:rsidR="00BB405A">
              <w:rPr>
                <w:noProof/>
                <w:webHidden/>
              </w:rPr>
              <w:fldChar w:fldCharType="end"/>
            </w:r>
          </w:hyperlink>
        </w:p>
        <w:p w14:paraId="3C383BE3" w14:textId="77777777" w:rsidR="00BB405A" w:rsidRDefault="00D45274">
          <w:pPr>
            <w:pStyle w:val="Kazalovsebine1"/>
            <w:tabs>
              <w:tab w:val="left" w:pos="440"/>
              <w:tab w:val="right" w:leader="dot" w:pos="9062"/>
            </w:tabs>
            <w:rPr>
              <w:rFonts w:cstheme="minorBidi"/>
              <w:noProof/>
            </w:rPr>
          </w:pPr>
          <w:hyperlink w:anchor="_Toc522970886" w:history="1">
            <w:r w:rsidR="00BB405A" w:rsidRPr="00337F16">
              <w:rPr>
                <w:rStyle w:val="Hiperpovezava"/>
                <w:noProof/>
              </w:rPr>
              <w:t>7.</w:t>
            </w:r>
            <w:r w:rsidR="00BB405A">
              <w:rPr>
                <w:rFonts w:cstheme="minorBidi"/>
                <w:noProof/>
              </w:rPr>
              <w:tab/>
            </w:r>
            <w:r w:rsidR="00BB405A" w:rsidRPr="00337F16">
              <w:rPr>
                <w:rStyle w:val="Hiperpovezava"/>
                <w:noProof/>
              </w:rPr>
              <w:t>ZAKLJUČEK</w:t>
            </w:r>
            <w:r w:rsidR="00BB405A">
              <w:rPr>
                <w:noProof/>
                <w:webHidden/>
              </w:rPr>
              <w:tab/>
            </w:r>
            <w:r w:rsidR="00BB405A">
              <w:rPr>
                <w:noProof/>
                <w:webHidden/>
              </w:rPr>
              <w:fldChar w:fldCharType="begin"/>
            </w:r>
            <w:r w:rsidR="00BB405A">
              <w:rPr>
                <w:noProof/>
                <w:webHidden/>
              </w:rPr>
              <w:instrText xml:space="preserve"> PAGEREF _Toc522970886 \h </w:instrText>
            </w:r>
            <w:r w:rsidR="00BB405A">
              <w:rPr>
                <w:noProof/>
                <w:webHidden/>
              </w:rPr>
            </w:r>
            <w:r w:rsidR="00BB405A">
              <w:rPr>
                <w:noProof/>
                <w:webHidden/>
              </w:rPr>
              <w:fldChar w:fldCharType="separate"/>
            </w:r>
            <w:r w:rsidR="00E07139">
              <w:rPr>
                <w:noProof/>
                <w:webHidden/>
              </w:rPr>
              <w:t>173</w:t>
            </w:r>
            <w:r w:rsidR="00BB405A">
              <w:rPr>
                <w:noProof/>
                <w:webHidden/>
              </w:rPr>
              <w:fldChar w:fldCharType="end"/>
            </w:r>
          </w:hyperlink>
        </w:p>
        <w:p w14:paraId="545E54B9" w14:textId="77777777" w:rsidR="00BB405A" w:rsidRDefault="00D45274">
          <w:pPr>
            <w:pStyle w:val="Kazalovsebine1"/>
            <w:tabs>
              <w:tab w:val="left" w:pos="440"/>
              <w:tab w:val="right" w:leader="dot" w:pos="9062"/>
            </w:tabs>
            <w:rPr>
              <w:rFonts w:cstheme="minorBidi"/>
              <w:noProof/>
            </w:rPr>
          </w:pPr>
          <w:hyperlink w:anchor="_Toc522970887" w:history="1">
            <w:r w:rsidR="00BB405A" w:rsidRPr="00337F16">
              <w:rPr>
                <w:rStyle w:val="Hiperpovezava"/>
                <w:noProof/>
              </w:rPr>
              <w:t>8.</w:t>
            </w:r>
            <w:r w:rsidR="00BB405A">
              <w:rPr>
                <w:rFonts w:cstheme="minorBidi"/>
                <w:noProof/>
              </w:rPr>
              <w:tab/>
            </w:r>
            <w:r w:rsidR="00BB405A" w:rsidRPr="00337F16">
              <w:rPr>
                <w:rStyle w:val="Hiperpovezava"/>
                <w:noProof/>
              </w:rPr>
              <w:t>LITERATURA</w:t>
            </w:r>
            <w:r w:rsidR="00BB405A">
              <w:rPr>
                <w:noProof/>
                <w:webHidden/>
              </w:rPr>
              <w:tab/>
            </w:r>
            <w:r w:rsidR="00BB405A">
              <w:rPr>
                <w:noProof/>
                <w:webHidden/>
              </w:rPr>
              <w:fldChar w:fldCharType="begin"/>
            </w:r>
            <w:r w:rsidR="00BB405A">
              <w:rPr>
                <w:noProof/>
                <w:webHidden/>
              </w:rPr>
              <w:instrText xml:space="preserve"> PAGEREF _Toc522970887 \h </w:instrText>
            </w:r>
            <w:r w:rsidR="00BB405A">
              <w:rPr>
                <w:noProof/>
                <w:webHidden/>
              </w:rPr>
            </w:r>
            <w:r w:rsidR="00BB405A">
              <w:rPr>
                <w:noProof/>
                <w:webHidden/>
              </w:rPr>
              <w:fldChar w:fldCharType="separate"/>
            </w:r>
            <w:r w:rsidR="00E07139">
              <w:rPr>
                <w:noProof/>
                <w:webHidden/>
              </w:rPr>
              <w:t>173</w:t>
            </w:r>
            <w:r w:rsidR="00BB405A">
              <w:rPr>
                <w:noProof/>
                <w:webHidden/>
              </w:rPr>
              <w:fldChar w:fldCharType="end"/>
            </w:r>
          </w:hyperlink>
        </w:p>
        <w:p w14:paraId="41E50E34" w14:textId="77777777" w:rsidR="00BB405A" w:rsidRDefault="00D45274">
          <w:pPr>
            <w:pStyle w:val="Kazalovsebine1"/>
            <w:tabs>
              <w:tab w:val="left" w:pos="440"/>
              <w:tab w:val="right" w:leader="dot" w:pos="9062"/>
            </w:tabs>
            <w:rPr>
              <w:rFonts w:cstheme="minorBidi"/>
              <w:noProof/>
            </w:rPr>
          </w:pPr>
          <w:hyperlink w:anchor="_Toc522970888" w:history="1">
            <w:r w:rsidR="00BB405A" w:rsidRPr="00337F16">
              <w:rPr>
                <w:rStyle w:val="Hiperpovezava"/>
                <w:noProof/>
              </w:rPr>
              <w:t>9.</w:t>
            </w:r>
            <w:r w:rsidR="00BB405A">
              <w:rPr>
                <w:rFonts w:cstheme="minorBidi"/>
                <w:noProof/>
              </w:rPr>
              <w:tab/>
            </w:r>
            <w:r w:rsidR="00BB405A" w:rsidRPr="00337F16">
              <w:rPr>
                <w:rStyle w:val="Hiperpovezava"/>
                <w:noProof/>
              </w:rPr>
              <w:t>KAZALO SLIK, TABEL IN PREGLEDNIC</w:t>
            </w:r>
            <w:r w:rsidR="00BB405A">
              <w:rPr>
                <w:noProof/>
                <w:webHidden/>
              </w:rPr>
              <w:tab/>
            </w:r>
            <w:r w:rsidR="00BB405A">
              <w:rPr>
                <w:noProof/>
                <w:webHidden/>
              </w:rPr>
              <w:fldChar w:fldCharType="begin"/>
            </w:r>
            <w:r w:rsidR="00BB405A">
              <w:rPr>
                <w:noProof/>
                <w:webHidden/>
              </w:rPr>
              <w:instrText xml:space="preserve"> PAGEREF _Toc522970888 \h </w:instrText>
            </w:r>
            <w:r w:rsidR="00BB405A">
              <w:rPr>
                <w:noProof/>
                <w:webHidden/>
              </w:rPr>
            </w:r>
            <w:r w:rsidR="00BB405A">
              <w:rPr>
                <w:noProof/>
                <w:webHidden/>
              </w:rPr>
              <w:fldChar w:fldCharType="separate"/>
            </w:r>
            <w:r w:rsidR="00E07139">
              <w:rPr>
                <w:noProof/>
                <w:webHidden/>
              </w:rPr>
              <w:t>177</w:t>
            </w:r>
            <w:r w:rsidR="00BB405A">
              <w:rPr>
                <w:noProof/>
                <w:webHidden/>
              </w:rPr>
              <w:fldChar w:fldCharType="end"/>
            </w:r>
          </w:hyperlink>
        </w:p>
        <w:p w14:paraId="0B5EC84C" w14:textId="77777777" w:rsidR="008E76A3" w:rsidRDefault="008E76A3">
          <w:r>
            <w:rPr>
              <w:b/>
              <w:bCs/>
            </w:rPr>
            <w:fldChar w:fldCharType="end"/>
          </w:r>
        </w:p>
      </w:sdtContent>
    </w:sdt>
    <w:p w14:paraId="4E36B232" w14:textId="77777777" w:rsidR="007F51BA" w:rsidRPr="008E76A3" w:rsidRDefault="007F51BA" w:rsidP="008E76A3">
      <w:pPr>
        <w:ind w:left="360"/>
        <w:jc w:val="both"/>
        <w:rPr>
          <w:rFonts w:cstheme="minorHAnsi"/>
          <w:b/>
          <w:sz w:val="28"/>
          <w:szCs w:val="28"/>
        </w:rPr>
      </w:pPr>
    </w:p>
    <w:p w14:paraId="235F16E9" w14:textId="77777777" w:rsidR="007F51BA" w:rsidRDefault="007F51BA" w:rsidP="003711F8">
      <w:pPr>
        <w:pStyle w:val="Odstavekseznama"/>
        <w:rPr>
          <w:rFonts w:cstheme="minorHAnsi"/>
          <w:b/>
          <w:sz w:val="28"/>
          <w:szCs w:val="28"/>
        </w:rPr>
      </w:pPr>
    </w:p>
    <w:p w14:paraId="11FEADF5" w14:textId="77777777" w:rsidR="008E76A3" w:rsidRPr="00F0511C" w:rsidRDefault="008E76A3" w:rsidP="003711F8">
      <w:pPr>
        <w:pStyle w:val="Odstavekseznama"/>
        <w:rPr>
          <w:rFonts w:cstheme="minorHAnsi"/>
          <w:b/>
          <w:sz w:val="28"/>
          <w:szCs w:val="28"/>
        </w:rPr>
      </w:pPr>
    </w:p>
    <w:p w14:paraId="72644427" w14:textId="77777777" w:rsidR="009C10CF" w:rsidRPr="00F0511C" w:rsidRDefault="009C10CF" w:rsidP="009C10CF">
      <w:pPr>
        <w:pStyle w:val="Odstavekseznama"/>
        <w:rPr>
          <w:rFonts w:cstheme="minorHAnsi"/>
          <w:sz w:val="24"/>
          <w:szCs w:val="24"/>
        </w:rPr>
      </w:pPr>
    </w:p>
    <w:p w14:paraId="0B977632" w14:textId="77777777" w:rsidR="000A1E79" w:rsidRPr="00F0511C" w:rsidRDefault="000A1E79" w:rsidP="000A1E79">
      <w:pPr>
        <w:pStyle w:val="Odstavekseznama"/>
        <w:rPr>
          <w:rFonts w:cstheme="minorHAnsi"/>
          <w:sz w:val="24"/>
          <w:szCs w:val="24"/>
        </w:rPr>
      </w:pPr>
    </w:p>
    <w:p w14:paraId="4C9E108A" w14:textId="77777777" w:rsidR="009C10CF" w:rsidRPr="00F0511C" w:rsidRDefault="009C10CF" w:rsidP="000A1E79">
      <w:pPr>
        <w:pStyle w:val="Odstavekseznama"/>
        <w:rPr>
          <w:rFonts w:cstheme="minorHAnsi"/>
          <w:sz w:val="24"/>
          <w:szCs w:val="24"/>
        </w:rPr>
      </w:pPr>
    </w:p>
    <w:p w14:paraId="66ED56B2" w14:textId="77777777" w:rsidR="009C10CF" w:rsidRPr="00F0511C" w:rsidRDefault="009C10CF" w:rsidP="000A1E79">
      <w:pPr>
        <w:pStyle w:val="Odstavekseznama"/>
        <w:rPr>
          <w:rFonts w:cstheme="minorHAnsi"/>
          <w:sz w:val="24"/>
          <w:szCs w:val="24"/>
        </w:rPr>
      </w:pPr>
    </w:p>
    <w:p w14:paraId="3A23DF54" w14:textId="77777777" w:rsidR="00F800D0" w:rsidRPr="00F0511C" w:rsidRDefault="00F800D0" w:rsidP="000A1E79">
      <w:pPr>
        <w:pStyle w:val="Odstavekseznama"/>
        <w:rPr>
          <w:rFonts w:cstheme="minorHAnsi"/>
          <w:sz w:val="24"/>
          <w:szCs w:val="24"/>
        </w:rPr>
      </w:pPr>
    </w:p>
    <w:p w14:paraId="0D3B6C3D" w14:textId="77777777" w:rsidR="00F800D0" w:rsidRPr="00F0511C" w:rsidRDefault="00F800D0" w:rsidP="000A1E79">
      <w:pPr>
        <w:pStyle w:val="Odstavekseznama"/>
        <w:rPr>
          <w:rFonts w:cstheme="minorHAnsi"/>
          <w:sz w:val="24"/>
          <w:szCs w:val="24"/>
        </w:rPr>
      </w:pPr>
    </w:p>
    <w:p w14:paraId="3BB42804" w14:textId="77777777" w:rsidR="00F800D0" w:rsidRPr="00F0511C" w:rsidRDefault="00F800D0" w:rsidP="000A1E79">
      <w:pPr>
        <w:pStyle w:val="Odstavekseznama"/>
        <w:rPr>
          <w:rFonts w:cstheme="minorHAnsi"/>
          <w:sz w:val="24"/>
          <w:szCs w:val="24"/>
        </w:rPr>
      </w:pPr>
    </w:p>
    <w:p w14:paraId="097002B7" w14:textId="77777777" w:rsidR="00F800D0" w:rsidRPr="00F0511C" w:rsidRDefault="00F800D0" w:rsidP="000A1E79">
      <w:pPr>
        <w:pStyle w:val="Odstavekseznama"/>
        <w:rPr>
          <w:rFonts w:cstheme="minorHAnsi"/>
          <w:sz w:val="24"/>
          <w:szCs w:val="24"/>
        </w:rPr>
      </w:pPr>
    </w:p>
    <w:p w14:paraId="2924D11E" w14:textId="77777777" w:rsidR="00F800D0" w:rsidRPr="00F0511C" w:rsidRDefault="00F800D0" w:rsidP="000A1E79">
      <w:pPr>
        <w:pStyle w:val="Odstavekseznama"/>
        <w:rPr>
          <w:rFonts w:cstheme="minorHAnsi"/>
          <w:sz w:val="24"/>
          <w:szCs w:val="24"/>
        </w:rPr>
      </w:pPr>
    </w:p>
    <w:p w14:paraId="04772CF1" w14:textId="77777777" w:rsidR="00F800D0" w:rsidRPr="00F0511C" w:rsidRDefault="00F800D0" w:rsidP="000A1E79">
      <w:pPr>
        <w:pStyle w:val="Odstavekseznama"/>
        <w:rPr>
          <w:rFonts w:cstheme="minorHAnsi"/>
          <w:sz w:val="24"/>
          <w:szCs w:val="24"/>
        </w:rPr>
      </w:pPr>
    </w:p>
    <w:p w14:paraId="6B03C023" w14:textId="77777777" w:rsidR="00F800D0" w:rsidRPr="00F0511C" w:rsidRDefault="00F800D0" w:rsidP="000A1E79">
      <w:pPr>
        <w:pStyle w:val="Odstavekseznama"/>
        <w:rPr>
          <w:rFonts w:cstheme="minorHAnsi"/>
          <w:sz w:val="24"/>
          <w:szCs w:val="24"/>
        </w:rPr>
      </w:pPr>
    </w:p>
    <w:p w14:paraId="09EEED76" w14:textId="77777777" w:rsidR="00F800D0" w:rsidRPr="00F0511C" w:rsidRDefault="00F800D0" w:rsidP="000A1E79">
      <w:pPr>
        <w:pStyle w:val="Odstavekseznama"/>
        <w:rPr>
          <w:rFonts w:cstheme="minorHAnsi"/>
          <w:sz w:val="24"/>
          <w:szCs w:val="24"/>
        </w:rPr>
      </w:pPr>
    </w:p>
    <w:p w14:paraId="2E188D54" w14:textId="77777777" w:rsidR="00F800D0" w:rsidRDefault="00F800D0" w:rsidP="000A1E79">
      <w:pPr>
        <w:pStyle w:val="Odstavekseznama"/>
        <w:rPr>
          <w:rFonts w:cstheme="minorHAnsi"/>
          <w:sz w:val="24"/>
          <w:szCs w:val="24"/>
        </w:rPr>
      </w:pPr>
    </w:p>
    <w:p w14:paraId="7EF29199" w14:textId="77777777" w:rsidR="00A46E08" w:rsidRDefault="00A46E08" w:rsidP="000A1E79">
      <w:pPr>
        <w:pStyle w:val="Odstavekseznama"/>
        <w:rPr>
          <w:rFonts w:cstheme="minorHAnsi"/>
          <w:sz w:val="24"/>
          <w:szCs w:val="24"/>
        </w:rPr>
      </w:pPr>
    </w:p>
    <w:p w14:paraId="3AC8A2BA" w14:textId="77777777" w:rsidR="00A46E08" w:rsidRPr="00F0511C" w:rsidRDefault="00A46E08" w:rsidP="000A1E79">
      <w:pPr>
        <w:pStyle w:val="Odstavekseznama"/>
        <w:rPr>
          <w:rFonts w:cstheme="minorHAnsi"/>
          <w:sz w:val="24"/>
          <w:szCs w:val="24"/>
        </w:rPr>
      </w:pPr>
    </w:p>
    <w:p w14:paraId="3E17950F" w14:textId="77777777" w:rsidR="00F800D0" w:rsidRPr="00F0511C" w:rsidRDefault="00F800D0" w:rsidP="000A1E79">
      <w:pPr>
        <w:pStyle w:val="Odstavekseznama"/>
        <w:rPr>
          <w:rFonts w:cstheme="minorHAnsi"/>
          <w:sz w:val="24"/>
          <w:szCs w:val="24"/>
        </w:rPr>
      </w:pPr>
    </w:p>
    <w:p w14:paraId="29BE31F9" w14:textId="77777777" w:rsidR="00F800D0" w:rsidRPr="00F0511C" w:rsidRDefault="00F800D0" w:rsidP="000A1E79">
      <w:pPr>
        <w:pStyle w:val="Odstavekseznama"/>
        <w:rPr>
          <w:rFonts w:cstheme="minorHAnsi"/>
          <w:sz w:val="24"/>
          <w:szCs w:val="24"/>
        </w:rPr>
      </w:pPr>
    </w:p>
    <w:p w14:paraId="008FE8EA" w14:textId="77777777" w:rsidR="00F800D0" w:rsidRPr="00F0511C" w:rsidRDefault="00F800D0" w:rsidP="000A1E79">
      <w:pPr>
        <w:pStyle w:val="Odstavekseznama"/>
        <w:rPr>
          <w:rFonts w:cstheme="minorHAnsi"/>
          <w:sz w:val="24"/>
          <w:szCs w:val="24"/>
        </w:rPr>
      </w:pPr>
    </w:p>
    <w:p w14:paraId="2BE7091D" w14:textId="77777777" w:rsidR="00F800D0" w:rsidRPr="00F0511C" w:rsidRDefault="00F800D0" w:rsidP="000A1E79">
      <w:pPr>
        <w:pStyle w:val="Odstavekseznama"/>
        <w:rPr>
          <w:rFonts w:cstheme="minorHAnsi"/>
          <w:sz w:val="24"/>
          <w:szCs w:val="24"/>
        </w:rPr>
      </w:pPr>
    </w:p>
    <w:p w14:paraId="5955688A" w14:textId="77777777" w:rsidR="009C10CF" w:rsidRDefault="002D3E89" w:rsidP="000A1E79">
      <w:pPr>
        <w:pStyle w:val="Odstavekseznama"/>
        <w:rPr>
          <w:rFonts w:cstheme="minorHAnsi"/>
          <w:b/>
          <w:i/>
          <w:sz w:val="28"/>
          <w:szCs w:val="28"/>
        </w:rPr>
      </w:pPr>
      <w:r>
        <w:rPr>
          <w:rFonts w:cstheme="minorHAnsi"/>
          <w:b/>
          <w:i/>
          <w:sz w:val="28"/>
          <w:szCs w:val="28"/>
        </w:rPr>
        <w:t>UVODNE BESEDE ŽUPANA</w:t>
      </w:r>
    </w:p>
    <w:p w14:paraId="3C9854A8" w14:textId="77777777" w:rsidR="002D3E89" w:rsidRDefault="002D3E89" w:rsidP="000A1E79">
      <w:pPr>
        <w:pStyle w:val="Odstavekseznama"/>
        <w:rPr>
          <w:rFonts w:cstheme="minorHAnsi"/>
          <w:i/>
          <w:sz w:val="24"/>
          <w:szCs w:val="24"/>
        </w:rPr>
      </w:pPr>
    </w:p>
    <w:p w14:paraId="3AF47D02" w14:textId="77777777" w:rsidR="002D3E89" w:rsidRDefault="002D3E89" w:rsidP="002D3E89">
      <w:pPr>
        <w:pStyle w:val="Odstavekseznama"/>
        <w:jc w:val="both"/>
        <w:rPr>
          <w:rFonts w:cstheme="minorHAnsi"/>
          <w:i/>
          <w:sz w:val="24"/>
          <w:szCs w:val="24"/>
        </w:rPr>
      </w:pPr>
      <w:r>
        <w:rPr>
          <w:rFonts w:cstheme="minorHAnsi"/>
          <w:i/>
          <w:sz w:val="24"/>
          <w:szCs w:val="24"/>
        </w:rPr>
        <w:t>Pet let pogleda vnaprej razvoja predšolske vzgoje v Mestni občini Kranj predpostavlja vidike njene prenove in vzpostavitve stanja, ki bo vzporedno zakonskim določilom do leta 2023.</w:t>
      </w:r>
    </w:p>
    <w:p w14:paraId="506C969C" w14:textId="77777777" w:rsidR="00D65B83" w:rsidRDefault="00D65B83" w:rsidP="002D3E89">
      <w:pPr>
        <w:pStyle w:val="Odstavekseznama"/>
        <w:jc w:val="both"/>
        <w:rPr>
          <w:rFonts w:cstheme="minorHAnsi"/>
          <w:i/>
          <w:sz w:val="24"/>
          <w:szCs w:val="24"/>
        </w:rPr>
      </w:pPr>
    </w:p>
    <w:p w14:paraId="70DAB330" w14:textId="77777777" w:rsidR="002D3E89" w:rsidRDefault="002D3E89" w:rsidP="002D3E89">
      <w:pPr>
        <w:pStyle w:val="Odstavekseznama"/>
        <w:jc w:val="both"/>
        <w:rPr>
          <w:rFonts w:cstheme="minorHAnsi"/>
          <w:i/>
          <w:sz w:val="24"/>
          <w:szCs w:val="24"/>
        </w:rPr>
      </w:pPr>
      <w:r>
        <w:rPr>
          <w:rFonts w:cstheme="minorHAnsi"/>
          <w:i/>
          <w:sz w:val="24"/>
          <w:szCs w:val="24"/>
        </w:rPr>
        <w:t>Živimo obdobje starajočega se prebivalstva in vidnega upadanja mladih predstavnikov, ki po zaključenem šolanju še prehitro odidejo v tujino in nam uhajajo kot beg možganov.</w:t>
      </w:r>
    </w:p>
    <w:p w14:paraId="11193472" w14:textId="77777777" w:rsidR="00D65B83" w:rsidRDefault="00D65B83" w:rsidP="002D3E89">
      <w:pPr>
        <w:pStyle w:val="Odstavekseznama"/>
        <w:jc w:val="both"/>
        <w:rPr>
          <w:rFonts w:cstheme="minorHAnsi"/>
          <w:i/>
          <w:sz w:val="24"/>
          <w:szCs w:val="24"/>
        </w:rPr>
      </w:pPr>
    </w:p>
    <w:p w14:paraId="0EFDC492" w14:textId="77777777" w:rsidR="002D3E89" w:rsidRDefault="002D3E89" w:rsidP="002D3E89">
      <w:pPr>
        <w:pStyle w:val="Odstavekseznama"/>
        <w:jc w:val="both"/>
        <w:rPr>
          <w:rFonts w:cstheme="minorHAnsi"/>
          <w:i/>
          <w:sz w:val="24"/>
          <w:szCs w:val="24"/>
        </w:rPr>
      </w:pPr>
      <w:r>
        <w:rPr>
          <w:rFonts w:cstheme="minorHAnsi"/>
          <w:i/>
          <w:sz w:val="24"/>
          <w:szCs w:val="24"/>
        </w:rPr>
        <w:t>S Strategijo razvoja predšolske vzgoje v Mestni občini Kranj podajamo vizijo razvoja ter vse potrebe, ki so v tem trenutku zaznane in prepoznane. Dokument je osnova za operativno izvajanje dejavnosti in aktivnosti in bo potreben sprotne uskladitve glede na to, da govorimo o najbolj živi dejavnosti, ki se veže na občinsko raven.</w:t>
      </w:r>
    </w:p>
    <w:p w14:paraId="386ACFA2" w14:textId="77777777" w:rsidR="00D65B83" w:rsidRDefault="00D65B83" w:rsidP="002D3E89">
      <w:pPr>
        <w:pStyle w:val="Odstavekseznama"/>
        <w:jc w:val="both"/>
        <w:rPr>
          <w:rFonts w:cstheme="minorHAnsi"/>
          <w:i/>
          <w:sz w:val="24"/>
          <w:szCs w:val="24"/>
        </w:rPr>
      </w:pPr>
    </w:p>
    <w:p w14:paraId="74AC5556" w14:textId="77777777" w:rsidR="002D3E89" w:rsidRPr="002D3E89" w:rsidRDefault="002D3E89" w:rsidP="002D3E89">
      <w:pPr>
        <w:pStyle w:val="Odstavekseznama"/>
        <w:jc w:val="both"/>
        <w:rPr>
          <w:rFonts w:cstheme="minorHAnsi"/>
          <w:i/>
          <w:sz w:val="24"/>
          <w:szCs w:val="24"/>
        </w:rPr>
      </w:pPr>
      <w:r>
        <w:rPr>
          <w:rFonts w:cstheme="minorHAnsi"/>
          <w:i/>
          <w:sz w:val="24"/>
          <w:szCs w:val="24"/>
        </w:rPr>
        <w:t>Naloge in aktivnosti bodo ene izmed prioritet za lepšo in boljšo popotnico mladim v naslednjih letih.</w:t>
      </w:r>
    </w:p>
    <w:p w14:paraId="1252BC21" w14:textId="77777777" w:rsidR="002D3E89" w:rsidRDefault="002D3E89" w:rsidP="000A1E79">
      <w:pPr>
        <w:pStyle w:val="Odstavekseznama"/>
        <w:rPr>
          <w:rFonts w:cstheme="minorHAnsi"/>
          <w:i/>
          <w:sz w:val="24"/>
          <w:szCs w:val="24"/>
        </w:rPr>
      </w:pPr>
    </w:p>
    <w:p w14:paraId="0B080972" w14:textId="2220B1B3" w:rsidR="002D3E89" w:rsidRDefault="00E03C10" w:rsidP="000A1E79">
      <w:pPr>
        <w:pStyle w:val="Odstavekseznama"/>
        <w:rPr>
          <w:rFonts w:cstheme="minorHAnsi"/>
          <w:i/>
          <w:sz w:val="24"/>
          <w:szCs w:val="24"/>
        </w:rPr>
      </w:pPr>
      <w:r>
        <w:rPr>
          <w:rFonts w:cstheme="minorHAnsi"/>
          <w:i/>
          <w:sz w:val="24"/>
          <w:szCs w:val="24"/>
        </w:rPr>
        <w:t>Matjaž Rakovec</w:t>
      </w:r>
      <w:r w:rsidR="00D65B83">
        <w:rPr>
          <w:rFonts w:cstheme="minorHAnsi"/>
          <w:i/>
          <w:sz w:val="24"/>
          <w:szCs w:val="24"/>
        </w:rPr>
        <w:t>, Župan Mestne občine Kranj</w:t>
      </w:r>
    </w:p>
    <w:p w14:paraId="4E5F0A84" w14:textId="77777777" w:rsidR="002D3E89" w:rsidRDefault="002D3E89" w:rsidP="000A1E79">
      <w:pPr>
        <w:pStyle w:val="Odstavekseznama"/>
        <w:rPr>
          <w:rFonts w:cstheme="minorHAnsi"/>
          <w:i/>
          <w:sz w:val="24"/>
          <w:szCs w:val="24"/>
        </w:rPr>
      </w:pPr>
    </w:p>
    <w:p w14:paraId="2F235B52" w14:textId="77777777" w:rsidR="002D3E89" w:rsidRDefault="002D3E89" w:rsidP="000A1E79">
      <w:pPr>
        <w:pStyle w:val="Odstavekseznama"/>
        <w:rPr>
          <w:rFonts w:cstheme="minorHAnsi"/>
          <w:i/>
          <w:sz w:val="24"/>
          <w:szCs w:val="24"/>
        </w:rPr>
      </w:pPr>
    </w:p>
    <w:p w14:paraId="7A732BCE" w14:textId="77777777" w:rsidR="002D3E89" w:rsidRDefault="002D3E89" w:rsidP="000A1E79">
      <w:pPr>
        <w:pStyle w:val="Odstavekseznama"/>
        <w:rPr>
          <w:rFonts w:cstheme="minorHAnsi"/>
          <w:i/>
          <w:sz w:val="24"/>
          <w:szCs w:val="24"/>
        </w:rPr>
      </w:pPr>
    </w:p>
    <w:p w14:paraId="2F6487EE" w14:textId="77777777" w:rsidR="002D3E89" w:rsidRDefault="002D3E89" w:rsidP="000A1E79">
      <w:pPr>
        <w:pStyle w:val="Odstavekseznama"/>
        <w:rPr>
          <w:rFonts w:cstheme="minorHAnsi"/>
          <w:i/>
          <w:sz w:val="24"/>
          <w:szCs w:val="24"/>
        </w:rPr>
      </w:pPr>
    </w:p>
    <w:p w14:paraId="3EBF864F" w14:textId="77777777" w:rsidR="002D3E89" w:rsidRDefault="002D3E89" w:rsidP="000A1E79">
      <w:pPr>
        <w:pStyle w:val="Odstavekseznama"/>
        <w:rPr>
          <w:rFonts w:cstheme="minorHAnsi"/>
          <w:i/>
          <w:sz w:val="24"/>
          <w:szCs w:val="24"/>
        </w:rPr>
      </w:pPr>
    </w:p>
    <w:p w14:paraId="54905E2A" w14:textId="77777777" w:rsidR="002D3E89" w:rsidRDefault="002D3E89" w:rsidP="000A1E79">
      <w:pPr>
        <w:pStyle w:val="Odstavekseznama"/>
        <w:rPr>
          <w:rFonts w:cstheme="minorHAnsi"/>
          <w:i/>
          <w:sz w:val="24"/>
          <w:szCs w:val="24"/>
        </w:rPr>
      </w:pPr>
    </w:p>
    <w:p w14:paraId="41794674" w14:textId="77777777" w:rsidR="002D3E89" w:rsidRDefault="002D3E89" w:rsidP="000A1E79">
      <w:pPr>
        <w:pStyle w:val="Odstavekseznama"/>
        <w:rPr>
          <w:rFonts w:cstheme="minorHAnsi"/>
          <w:i/>
          <w:sz w:val="24"/>
          <w:szCs w:val="24"/>
        </w:rPr>
      </w:pPr>
    </w:p>
    <w:p w14:paraId="649097C5" w14:textId="77777777" w:rsidR="002D3E89" w:rsidRDefault="002D3E89" w:rsidP="000A1E79">
      <w:pPr>
        <w:pStyle w:val="Odstavekseznama"/>
        <w:rPr>
          <w:rFonts w:cstheme="minorHAnsi"/>
          <w:i/>
          <w:sz w:val="24"/>
          <w:szCs w:val="24"/>
        </w:rPr>
      </w:pPr>
    </w:p>
    <w:p w14:paraId="1A1B5349" w14:textId="77777777" w:rsidR="002D3E89" w:rsidRDefault="002D3E89" w:rsidP="000A1E79">
      <w:pPr>
        <w:pStyle w:val="Odstavekseznama"/>
        <w:rPr>
          <w:rFonts w:cstheme="minorHAnsi"/>
          <w:i/>
          <w:sz w:val="24"/>
          <w:szCs w:val="24"/>
        </w:rPr>
      </w:pPr>
    </w:p>
    <w:p w14:paraId="2556CE85" w14:textId="77777777" w:rsidR="002D3E89" w:rsidRDefault="002D3E89" w:rsidP="000A1E79">
      <w:pPr>
        <w:pStyle w:val="Odstavekseznama"/>
        <w:rPr>
          <w:rFonts w:cstheme="minorHAnsi"/>
          <w:i/>
          <w:sz w:val="24"/>
          <w:szCs w:val="24"/>
        </w:rPr>
      </w:pPr>
    </w:p>
    <w:p w14:paraId="0E3D843C" w14:textId="77777777" w:rsidR="002D3E89" w:rsidRDefault="002D3E89" w:rsidP="000A1E79">
      <w:pPr>
        <w:pStyle w:val="Odstavekseznama"/>
        <w:rPr>
          <w:rFonts w:cstheme="minorHAnsi"/>
          <w:i/>
          <w:sz w:val="24"/>
          <w:szCs w:val="24"/>
        </w:rPr>
      </w:pPr>
    </w:p>
    <w:p w14:paraId="6906A2F3" w14:textId="77777777" w:rsidR="002D3E89" w:rsidRDefault="002D3E89" w:rsidP="000A1E79">
      <w:pPr>
        <w:pStyle w:val="Odstavekseznama"/>
        <w:rPr>
          <w:rFonts w:cstheme="minorHAnsi"/>
          <w:i/>
          <w:sz w:val="24"/>
          <w:szCs w:val="24"/>
        </w:rPr>
      </w:pPr>
    </w:p>
    <w:p w14:paraId="3EA6241C" w14:textId="77777777" w:rsidR="002D3E89" w:rsidRDefault="002D3E89" w:rsidP="000A1E79">
      <w:pPr>
        <w:pStyle w:val="Odstavekseznama"/>
        <w:rPr>
          <w:rFonts w:cstheme="minorHAnsi"/>
          <w:i/>
          <w:sz w:val="24"/>
          <w:szCs w:val="24"/>
        </w:rPr>
      </w:pPr>
    </w:p>
    <w:p w14:paraId="06C42C3A" w14:textId="77777777" w:rsidR="002D3E89" w:rsidRDefault="002D3E89" w:rsidP="000A1E79">
      <w:pPr>
        <w:pStyle w:val="Odstavekseznama"/>
        <w:rPr>
          <w:rFonts w:cstheme="minorHAnsi"/>
          <w:i/>
          <w:sz w:val="24"/>
          <w:szCs w:val="24"/>
        </w:rPr>
      </w:pPr>
    </w:p>
    <w:p w14:paraId="2EE16FAF" w14:textId="77777777" w:rsidR="002D3E89" w:rsidRDefault="002D3E89" w:rsidP="000A1E79">
      <w:pPr>
        <w:pStyle w:val="Odstavekseznama"/>
        <w:rPr>
          <w:rFonts w:cstheme="minorHAnsi"/>
          <w:i/>
          <w:sz w:val="24"/>
          <w:szCs w:val="24"/>
        </w:rPr>
      </w:pPr>
    </w:p>
    <w:p w14:paraId="19865269" w14:textId="77777777" w:rsidR="002D3E89" w:rsidRDefault="002D3E89" w:rsidP="000A1E79">
      <w:pPr>
        <w:pStyle w:val="Odstavekseznama"/>
        <w:rPr>
          <w:rFonts w:cstheme="minorHAnsi"/>
          <w:i/>
          <w:sz w:val="24"/>
          <w:szCs w:val="24"/>
        </w:rPr>
      </w:pPr>
    </w:p>
    <w:p w14:paraId="511444B5" w14:textId="77777777" w:rsidR="002D3E89" w:rsidRDefault="002D3E89" w:rsidP="000A1E79">
      <w:pPr>
        <w:pStyle w:val="Odstavekseznama"/>
        <w:rPr>
          <w:rFonts w:cstheme="minorHAnsi"/>
          <w:i/>
          <w:sz w:val="24"/>
          <w:szCs w:val="24"/>
        </w:rPr>
      </w:pPr>
    </w:p>
    <w:p w14:paraId="119CC74C" w14:textId="77777777" w:rsidR="002D3E89" w:rsidRDefault="002D3E89" w:rsidP="000A1E79">
      <w:pPr>
        <w:pStyle w:val="Odstavekseznama"/>
        <w:rPr>
          <w:rFonts w:cstheme="minorHAnsi"/>
          <w:i/>
          <w:sz w:val="24"/>
          <w:szCs w:val="24"/>
        </w:rPr>
      </w:pPr>
    </w:p>
    <w:p w14:paraId="46966588" w14:textId="77777777" w:rsidR="002D3E89" w:rsidRDefault="002D3E89" w:rsidP="000A1E79">
      <w:pPr>
        <w:pStyle w:val="Odstavekseznama"/>
        <w:rPr>
          <w:rFonts w:cstheme="minorHAnsi"/>
          <w:i/>
          <w:sz w:val="24"/>
          <w:szCs w:val="24"/>
        </w:rPr>
      </w:pPr>
    </w:p>
    <w:p w14:paraId="12C1F1B8" w14:textId="77777777" w:rsidR="002D3E89" w:rsidRDefault="002D3E89" w:rsidP="000A1E79">
      <w:pPr>
        <w:pStyle w:val="Odstavekseznama"/>
        <w:rPr>
          <w:rFonts w:cstheme="minorHAnsi"/>
          <w:i/>
          <w:sz w:val="24"/>
          <w:szCs w:val="24"/>
        </w:rPr>
      </w:pPr>
    </w:p>
    <w:p w14:paraId="3562D51E" w14:textId="77777777" w:rsidR="002D3E89" w:rsidRDefault="002D3E89" w:rsidP="000A1E79">
      <w:pPr>
        <w:pStyle w:val="Odstavekseznama"/>
        <w:rPr>
          <w:rFonts w:cstheme="minorHAnsi"/>
          <w:i/>
          <w:sz w:val="24"/>
          <w:szCs w:val="24"/>
        </w:rPr>
      </w:pPr>
    </w:p>
    <w:p w14:paraId="2B96BF5C" w14:textId="77777777" w:rsidR="002D3E89" w:rsidRDefault="002D3E89" w:rsidP="000A1E79">
      <w:pPr>
        <w:pStyle w:val="Odstavekseznama"/>
        <w:rPr>
          <w:rFonts w:cstheme="minorHAnsi"/>
          <w:i/>
          <w:sz w:val="24"/>
          <w:szCs w:val="24"/>
        </w:rPr>
      </w:pPr>
    </w:p>
    <w:p w14:paraId="5137EFA2" w14:textId="77777777" w:rsidR="002D3E89" w:rsidRDefault="002D3E89" w:rsidP="000A1E79">
      <w:pPr>
        <w:pStyle w:val="Odstavekseznama"/>
        <w:rPr>
          <w:rFonts w:cstheme="minorHAnsi"/>
          <w:i/>
          <w:sz w:val="24"/>
          <w:szCs w:val="24"/>
        </w:rPr>
      </w:pPr>
    </w:p>
    <w:p w14:paraId="69F0F111" w14:textId="77777777" w:rsidR="002D3E89" w:rsidRDefault="002D3E89" w:rsidP="000A1E79">
      <w:pPr>
        <w:pStyle w:val="Odstavekseznama"/>
        <w:rPr>
          <w:rFonts w:cstheme="minorHAnsi"/>
          <w:i/>
          <w:sz w:val="24"/>
          <w:szCs w:val="24"/>
        </w:rPr>
      </w:pPr>
    </w:p>
    <w:p w14:paraId="5B5D037F" w14:textId="77777777" w:rsidR="002D3E89" w:rsidRPr="00F0511C" w:rsidRDefault="00D65B83" w:rsidP="000A1E79">
      <w:pPr>
        <w:pStyle w:val="Odstavekseznama"/>
        <w:rPr>
          <w:rFonts w:cstheme="minorHAnsi"/>
          <w:b/>
          <w:i/>
          <w:sz w:val="28"/>
          <w:szCs w:val="28"/>
        </w:rPr>
      </w:pPr>
      <w:r>
        <w:rPr>
          <w:rFonts w:cstheme="minorHAnsi"/>
          <w:b/>
          <w:i/>
          <w:sz w:val="28"/>
          <w:szCs w:val="28"/>
        </w:rPr>
        <w:lastRenderedPageBreak/>
        <w:t>PREDGOVOR</w:t>
      </w:r>
    </w:p>
    <w:p w14:paraId="1A5C15AD" w14:textId="77777777" w:rsidR="009C10CF" w:rsidRPr="00F0511C" w:rsidRDefault="009C10CF" w:rsidP="000A1E79">
      <w:pPr>
        <w:pStyle w:val="Odstavekseznama"/>
        <w:rPr>
          <w:rFonts w:cstheme="minorHAnsi"/>
          <w:sz w:val="24"/>
          <w:szCs w:val="24"/>
        </w:rPr>
      </w:pPr>
    </w:p>
    <w:p w14:paraId="59B84EF6" w14:textId="77777777" w:rsidR="009C10CF" w:rsidRPr="00F0511C" w:rsidRDefault="009C10CF" w:rsidP="00145EBD">
      <w:pPr>
        <w:pStyle w:val="Odstavekseznama"/>
        <w:jc w:val="both"/>
        <w:rPr>
          <w:rFonts w:cstheme="minorHAnsi"/>
          <w:i/>
          <w:sz w:val="24"/>
          <w:szCs w:val="24"/>
        </w:rPr>
      </w:pPr>
      <w:r w:rsidRPr="00F0511C">
        <w:rPr>
          <w:rFonts w:cstheme="minorHAnsi"/>
          <w:i/>
          <w:sz w:val="24"/>
          <w:szCs w:val="24"/>
        </w:rPr>
        <w:t xml:space="preserve">Življenje v družbi je človeku prirojena potreba, ki v najzgodnejših obdobjih našega življenja potrebuje in kliče po </w:t>
      </w:r>
      <w:r w:rsidR="00145EBD" w:rsidRPr="00F0511C">
        <w:rPr>
          <w:rFonts w:cstheme="minorHAnsi"/>
          <w:i/>
          <w:sz w:val="24"/>
          <w:szCs w:val="24"/>
        </w:rPr>
        <w:t>dotiku, toplini in prijazni besedi. Najmlajši si utirajo pot v svet z majhnimi koraki, najprej v krogu družine, prijateljev in v prvo ogrodje družbenih institucij stopajo skozi velika vrata vrtcev. Socializacija, prva prijateljstva, prve solze, ko družina ni vedno zraven, didaktično in pedagoško vodenje in spodbujanje razvoja je samo nekaj elementov</w:t>
      </w:r>
      <w:r w:rsidR="00833752">
        <w:rPr>
          <w:rFonts w:cstheme="minorHAnsi"/>
          <w:i/>
          <w:sz w:val="24"/>
          <w:szCs w:val="24"/>
        </w:rPr>
        <w:t>, ki sovpadajo s prestopom vrat</w:t>
      </w:r>
      <w:r w:rsidR="00145EBD" w:rsidRPr="00F0511C">
        <w:rPr>
          <w:rFonts w:cstheme="minorHAnsi"/>
          <w:i/>
          <w:sz w:val="24"/>
          <w:szCs w:val="24"/>
        </w:rPr>
        <w:t xml:space="preserve"> vrtcev. Pa vendarle so to pomembni gradniki najmlajših, ki jih tudi kasneje, pri prestopu v osnovno šolo vse do fakultet in </w:t>
      </w:r>
      <w:r w:rsidR="00833752">
        <w:rPr>
          <w:rFonts w:cstheme="minorHAnsi"/>
          <w:i/>
          <w:sz w:val="24"/>
          <w:szCs w:val="24"/>
        </w:rPr>
        <w:t>končno</w:t>
      </w:r>
      <w:r w:rsidR="00145EBD" w:rsidRPr="00F0511C">
        <w:rPr>
          <w:rFonts w:cstheme="minorHAnsi"/>
          <w:i/>
          <w:sz w:val="24"/>
          <w:szCs w:val="24"/>
        </w:rPr>
        <w:t xml:space="preserve"> delovnega okolja, spremljajo kot pomembna točka njihovega življenja. Morda se niti ne zavedamo, pa vendar so to pogumni mladi, najmlajši, ki m</w:t>
      </w:r>
      <w:r w:rsidR="00833752">
        <w:rPr>
          <w:rFonts w:cstheme="minorHAnsi"/>
          <w:i/>
          <w:sz w:val="24"/>
          <w:szCs w:val="24"/>
        </w:rPr>
        <w:t>orajo kar naenkrat sprejeti nova okolja</w:t>
      </w:r>
      <w:r w:rsidR="00145EBD" w:rsidRPr="00F0511C">
        <w:rPr>
          <w:rFonts w:cstheme="minorHAnsi"/>
          <w:i/>
          <w:sz w:val="24"/>
          <w:szCs w:val="24"/>
        </w:rPr>
        <w:t>, nove ljudi, razviti oblike sobivanja skupaj z ostalimi mladimi, najmlajšimi ter se naučiti</w:t>
      </w:r>
      <w:r w:rsidR="0099484F" w:rsidRPr="00F0511C">
        <w:rPr>
          <w:rFonts w:cstheme="minorHAnsi"/>
          <w:i/>
          <w:sz w:val="24"/>
          <w:szCs w:val="24"/>
        </w:rPr>
        <w:t xml:space="preserve"> deliti, igrati ter spoznavati </w:t>
      </w:r>
      <w:r w:rsidR="00145EBD" w:rsidRPr="00F0511C">
        <w:rPr>
          <w:rFonts w:cstheme="minorHAnsi"/>
          <w:i/>
          <w:sz w:val="24"/>
          <w:szCs w:val="24"/>
        </w:rPr>
        <w:t>nove in nove priložnosti.</w:t>
      </w:r>
    </w:p>
    <w:p w14:paraId="0EBA074A" w14:textId="77777777" w:rsidR="00145EBD" w:rsidRPr="00F0511C" w:rsidRDefault="00145EBD" w:rsidP="00145EBD">
      <w:pPr>
        <w:pStyle w:val="Odstavekseznama"/>
        <w:jc w:val="both"/>
        <w:rPr>
          <w:rFonts w:cstheme="minorHAnsi"/>
          <w:i/>
          <w:sz w:val="24"/>
          <w:szCs w:val="24"/>
        </w:rPr>
      </w:pPr>
    </w:p>
    <w:p w14:paraId="11B66625" w14:textId="77777777" w:rsidR="00145EBD" w:rsidRPr="00F0511C" w:rsidRDefault="00145EBD" w:rsidP="00145EBD">
      <w:pPr>
        <w:pStyle w:val="Odstavekseznama"/>
        <w:jc w:val="both"/>
        <w:rPr>
          <w:rFonts w:cstheme="minorHAnsi"/>
          <w:i/>
          <w:sz w:val="24"/>
          <w:szCs w:val="24"/>
        </w:rPr>
      </w:pPr>
      <w:r w:rsidRPr="00F0511C">
        <w:rPr>
          <w:rFonts w:cstheme="minorHAnsi"/>
          <w:i/>
          <w:sz w:val="24"/>
          <w:szCs w:val="24"/>
        </w:rPr>
        <w:t>Kranj je prijazno mesto za najmlajše. To je razvidno najprej iz prijaznih igralnic, igrišč, razvejane mreže različnih obl</w:t>
      </w:r>
      <w:r w:rsidR="009E2B24" w:rsidRPr="00F0511C">
        <w:rPr>
          <w:rFonts w:cstheme="minorHAnsi"/>
          <w:i/>
          <w:sz w:val="24"/>
          <w:szCs w:val="24"/>
        </w:rPr>
        <w:t>ik varstva v vrtcih in iz</w:t>
      </w:r>
      <w:r w:rsidR="00833752">
        <w:rPr>
          <w:rFonts w:cstheme="minorHAnsi"/>
          <w:i/>
          <w:sz w:val="24"/>
          <w:szCs w:val="24"/>
        </w:rPr>
        <w:t xml:space="preserve"> vedno več oblik posrednih</w:t>
      </w:r>
      <w:r w:rsidRPr="00F0511C">
        <w:rPr>
          <w:rFonts w:cstheme="minorHAnsi"/>
          <w:i/>
          <w:sz w:val="24"/>
          <w:szCs w:val="24"/>
        </w:rPr>
        <w:t xml:space="preserve"> možnosti za igro otrok. Urejenost igrišč – kot primer lahko navedem otroško igrišče »Gibi-gib«</w:t>
      </w:r>
      <w:r w:rsidR="009E2B24" w:rsidRPr="00F0511C">
        <w:rPr>
          <w:rFonts w:cstheme="minorHAnsi"/>
          <w:i/>
          <w:sz w:val="24"/>
          <w:szCs w:val="24"/>
        </w:rPr>
        <w:t xml:space="preserve"> bo marsikateremu otroku ostalo</w:t>
      </w:r>
      <w:r w:rsidRPr="00F0511C">
        <w:rPr>
          <w:rFonts w:cstheme="minorHAnsi"/>
          <w:i/>
          <w:sz w:val="24"/>
          <w:szCs w:val="24"/>
        </w:rPr>
        <w:t xml:space="preserve"> </w:t>
      </w:r>
      <w:r w:rsidR="00833752">
        <w:rPr>
          <w:rFonts w:cstheme="minorHAnsi"/>
          <w:i/>
          <w:sz w:val="24"/>
          <w:szCs w:val="24"/>
        </w:rPr>
        <w:t>dolgo v</w:t>
      </w:r>
      <w:r w:rsidRPr="00F0511C">
        <w:rPr>
          <w:rFonts w:cstheme="minorHAnsi"/>
          <w:i/>
          <w:sz w:val="24"/>
          <w:szCs w:val="24"/>
        </w:rPr>
        <w:t xml:space="preserve"> spominu</w:t>
      </w:r>
      <w:r w:rsidR="009E2B24" w:rsidRPr="00F0511C">
        <w:rPr>
          <w:rFonts w:cstheme="minorHAnsi"/>
          <w:i/>
          <w:sz w:val="24"/>
          <w:szCs w:val="24"/>
        </w:rPr>
        <w:t>, kamor se bodo, upam da, vr</w:t>
      </w:r>
      <w:r w:rsidR="00833752">
        <w:rPr>
          <w:rFonts w:cstheme="minorHAnsi"/>
          <w:i/>
          <w:sz w:val="24"/>
          <w:szCs w:val="24"/>
        </w:rPr>
        <w:t>ačali nekoč tudi s svojimi otrok</w:t>
      </w:r>
      <w:r w:rsidR="009E2B24" w:rsidRPr="00F0511C">
        <w:rPr>
          <w:rFonts w:cstheme="minorHAnsi"/>
          <w:i/>
          <w:sz w:val="24"/>
          <w:szCs w:val="24"/>
        </w:rPr>
        <w:t>i</w:t>
      </w:r>
      <w:r w:rsidRPr="00F0511C">
        <w:rPr>
          <w:rFonts w:cstheme="minorHAnsi"/>
          <w:i/>
          <w:sz w:val="24"/>
          <w:szCs w:val="24"/>
        </w:rPr>
        <w:t>. Ravno tako se mesto vsak torek spremeni v največje otroško igrišče na prostem na Gorenjskem, kjer najmlajši in tisti, ki so že malo večji</w:t>
      </w:r>
      <w:r w:rsidR="00833752">
        <w:rPr>
          <w:rFonts w:cstheme="minorHAnsi"/>
          <w:i/>
          <w:sz w:val="24"/>
          <w:szCs w:val="24"/>
        </w:rPr>
        <w:t>,</w:t>
      </w:r>
      <w:r w:rsidRPr="00F0511C">
        <w:rPr>
          <w:rFonts w:cstheme="minorHAnsi"/>
          <w:i/>
          <w:sz w:val="24"/>
          <w:szCs w:val="24"/>
        </w:rPr>
        <w:t xml:space="preserve"> lahko uživajo v različnih igrah, se igrajo med seboj in na ta način Kranj </w:t>
      </w:r>
      <w:r w:rsidR="00833752">
        <w:rPr>
          <w:rFonts w:cstheme="minorHAnsi"/>
          <w:i/>
          <w:sz w:val="24"/>
          <w:szCs w:val="24"/>
        </w:rPr>
        <w:t>postane ne le</w:t>
      </w:r>
      <w:r w:rsidRPr="00F0511C">
        <w:rPr>
          <w:rFonts w:cstheme="minorHAnsi"/>
          <w:i/>
          <w:sz w:val="24"/>
          <w:szCs w:val="24"/>
        </w:rPr>
        <w:t xml:space="preserve"> mesto sprehoda in nekaterih trgovin, temveč tudi mesto, ki živi za mlade.</w:t>
      </w:r>
    </w:p>
    <w:p w14:paraId="1D795F21" w14:textId="77777777" w:rsidR="00145EBD" w:rsidRPr="00F0511C" w:rsidRDefault="00145EBD" w:rsidP="00145EBD">
      <w:pPr>
        <w:pStyle w:val="Odstavekseznama"/>
        <w:jc w:val="both"/>
        <w:rPr>
          <w:rFonts w:cstheme="minorHAnsi"/>
          <w:i/>
          <w:sz w:val="24"/>
          <w:szCs w:val="24"/>
        </w:rPr>
      </w:pPr>
    </w:p>
    <w:p w14:paraId="5443259E" w14:textId="77777777" w:rsidR="00145EBD" w:rsidRPr="00F0511C" w:rsidRDefault="00145EBD" w:rsidP="00145EBD">
      <w:pPr>
        <w:pStyle w:val="Odstavekseznama"/>
        <w:jc w:val="both"/>
        <w:rPr>
          <w:rFonts w:cstheme="minorHAnsi"/>
          <w:i/>
          <w:sz w:val="24"/>
          <w:szCs w:val="24"/>
        </w:rPr>
      </w:pPr>
      <w:r w:rsidRPr="00F0511C">
        <w:rPr>
          <w:rFonts w:cstheme="minorHAnsi"/>
          <w:i/>
          <w:sz w:val="24"/>
          <w:szCs w:val="24"/>
        </w:rPr>
        <w:t xml:space="preserve">Predšolska vzgoja </w:t>
      </w:r>
      <w:r w:rsidR="0099484F" w:rsidRPr="00F0511C">
        <w:rPr>
          <w:rFonts w:cstheme="minorHAnsi"/>
          <w:i/>
          <w:sz w:val="24"/>
          <w:szCs w:val="24"/>
        </w:rPr>
        <w:t xml:space="preserve">v </w:t>
      </w:r>
      <w:r w:rsidRPr="00F0511C">
        <w:rPr>
          <w:rFonts w:cstheme="minorHAnsi"/>
          <w:i/>
          <w:sz w:val="24"/>
          <w:szCs w:val="24"/>
        </w:rPr>
        <w:t>veliko primerih zaznamuje odskočno desko radovednosti, vedoželjnosti in tudi oblik prijateljstva, včasih tudi tistih čisto malih ljubezni med prijatelji. Prostori, ki jih vrtci imajo</w:t>
      </w:r>
      <w:r w:rsidR="00833752">
        <w:rPr>
          <w:rFonts w:cstheme="minorHAnsi"/>
          <w:i/>
          <w:sz w:val="24"/>
          <w:szCs w:val="24"/>
        </w:rPr>
        <w:t>,</w:t>
      </w:r>
      <w:r w:rsidRPr="00F0511C">
        <w:rPr>
          <w:rFonts w:cstheme="minorHAnsi"/>
          <w:i/>
          <w:sz w:val="24"/>
          <w:szCs w:val="24"/>
        </w:rPr>
        <w:t xml:space="preserve"> so zgolj prostori. Ljudje v njih so tisti, ki gradijo življenje v njih. Vzgojiteljice, strokovni delavci, pomočnice ravnateljic, organizacijske vodje, pedagoške vodje so prve na poti najmlajših, ki jim s prijazno besedo in obširnim znanjem nudijo tisto, kar v obdobju </w:t>
      </w:r>
      <w:r w:rsidR="00C073AC" w:rsidRPr="00F0511C">
        <w:rPr>
          <w:rFonts w:cstheme="minorHAnsi"/>
          <w:i/>
          <w:sz w:val="24"/>
          <w:szCs w:val="24"/>
        </w:rPr>
        <w:t>pred šolo potrebujejo. Potem so tu tudi tisti, ki skrbijo za prehrano, za čistočo, za pospravljenost</w:t>
      </w:r>
      <w:r w:rsidR="00833752">
        <w:rPr>
          <w:rFonts w:cstheme="minorHAnsi"/>
          <w:i/>
          <w:sz w:val="24"/>
          <w:szCs w:val="24"/>
        </w:rPr>
        <w:t xml:space="preserve"> in</w:t>
      </w:r>
      <w:r w:rsidR="00C073AC" w:rsidRPr="00F0511C">
        <w:rPr>
          <w:rFonts w:cstheme="minorHAnsi"/>
          <w:i/>
          <w:sz w:val="24"/>
          <w:szCs w:val="24"/>
        </w:rPr>
        <w:t xml:space="preserve"> urejenost, ki tudi predstavljajo vzgojni moment za najmlajše, kako je potrebno skrbeti</w:t>
      </w:r>
      <w:r w:rsidR="00833752" w:rsidRPr="00833752">
        <w:rPr>
          <w:rFonts w:cstheme="minorHAnsi"/>
          <w:i/>
          <w:sz w:val="24"/>
          <w:szCs w:val="24"/>
        </w:rPr>
        <w:t xml:space="preserve"> </w:t>
      </w:r>
      <w:r w:rsidR="00833752" w:rsidRPr="00F0511C">
        <w:rPr>
          <w:rFonts w:cstheme="minorHAnsi"/>
          <w:i/>
          <w:sz w:val="24"/>
          <w:szCs w:val="24"/>
        </w:rPr>
        <w:t>za stvari</w:t>
      </w:r>
      <w:r w:rsidR="00C073AC" w:rsidRPr="00F0511C">
        <w:rPr>
          <w:rFonts w:cstheme="minorHAnsi"/>
          <w:i/>
          <w:sz w:val="24"/>
          <w:szCs w:val="24"/>
        </w:rPr>
        <w:t xml:space="preserve">. </w:t>
      </w:r>
    </w:p>
    <w:p w14:paraId="2F06F3D1" w14:textId="77777777" w:rsidR="00C073AC" w:rsidRPr="00F0511C" w:rsidRDefault="00C073AC" w:rsidP="00145EBD">
      <w:pPr>
        <w:pStyle w:val="Odstavekseznama"/>
        <w:jc w:val="both"/>
        <w:rPr>
          <w:rFonts w:cstheme="minorHAnsi"/>
          <w:i/>
          <w:sz w:val="24"/>
          <w:szCs w:val="24"/>
        </w:rPr>
      </w:pPr>
    </w:p>
    <w:p w14:paraId="38C47577" w14:textId="77777777" w:rsidR="00C073AC" w:rsidRPr="00F0511C" w:rsidRDefault="00C073AC" w:rsidP="00145EBD">
      <w:pPr>
        <w:pStyle w:val="Odstavekseznama"/>
        <w:jc w:val="both"/>
        <w:rPr>
          <w:rFonts w:cstheme="minorHAnsi"/>
          <w:i/>
          <w:sz w:val="24"/>
          <w:szCs w:val="24"/>
        </w:rPr>
      </w:pPr>
      <w:r w:rsidRPr="00F0511C">
        <w:rPr>
          <w:rFonts w:cstheme="minorHAnsi"/>
          <w:i/>
          <w:sz w:val="24"/>
          <w:szCs w:val="24"/>
        </w:rPr>
        <w:t>Pride čas, ko majhni stoli postanejo večji, ko majhna vrata z nizko kljuko postanejo večja, kljuka je kar naenkrat prenizka, ko so pravljice v barvitih in kratkih knjižicah premalo in potrebujemo večje, več, z malo manj barve. Pride čas, ko se najmlajši od vrtcev poslavljajo in takrat tudi potočijo marsikatero grenko solzo. Odhajajo v svet večjih, v nov svet.</w:t>
      </w:r>
    </w:p>
    <w:p w14:paraId="63DB1638" w14:textId="77777777" w:rsidR="00C073AC" w:rsidRPr="00F0511C" w:rsidRDefault="00C073AC" w:rsidP="00145EBD">
      <w:pPr>
        <w:pStyle w:val="Odstavekseznama"/>
        <w:jc w:val="both"/>
        <w:rPr>
          <w:rFonts w:cstheme="minorHAnsi"/>
          <w:i/>
          <w:sz w:val="24"/>
          <w:szCs w:val="24"/>
        </w:rPr>
      </w:pPr>
    </w:p>
    <w:p w14:paraId="66F040D4" w14:textId="77777777" w:rsidR="00C073AC" w:rsidRPr="00F0511C" w:rsidRDefault="00C073AC" w:rsidP="00145EBD">
      <w:pPr>
        <w:pStyle w:val="Odstavekseznama"/>
        <w:jc w:val="both"/>
        <w:rPr>
          <w:rFonts w:cstheme="minorHAnsi"/>
          <w:i/>
          <w:sz w:val="24"/>
          <w:szCs w:val="24"/>
        </w:rPr>
      </w:pPr>
      <w:r w:rsidRPr="00F0511C">
        <w:rPr>
          <w:rFonts w:cstheme="minorHAnsi"/>
          <w:i/>
          <w:sz w:val="24"/>
          <w:szCs w:val="24"/>
        </w:rPr>
        <w:t>Odgovornost in poslanstvo vrtcev je, da je ta prehod pospremljen s pogumom in optimizmom in da vse tisto dobro, kar se je v vrtcih godilo</w:t>
      </w:r>
      <w:r w:rsidR="00833752">
        <w:rPr>
          <w:rFonts w:cstheme="minorHAnsi"/>
          <w:i/>
          <w:sz w:val="24"/>
          <w:szCs w:val="24"/>
        </w:rPr>
        <w:t>,</w:t>
      </w:r>
      <w:r w:rsidRPr="00F0511C">
        <w:rPr>
          <w:rFonts w:cstheme="minorHAnsi"/>
          <w:i/>
          <w:sz w:val="24"/>
          <w:szCs w:val="24"/>
        </w:rPr>
        <w:t xml:space="preserve"> spodbudimo v nove izzive, nova okna, nov pogled – večji.</w:t>
      </w:r>
    </w:p>
    <w:p w14:paraId="29F3E0BB" w14:textId="77777777" w:rsidR="00C073AC" w:rsidRPr="00F0511C" w:rsidRDefault="00C073AC" w:rsidP="00145EBD">
      <w:pPr>
        <w:pStyle w:val="Odstavekseznama"/>
        <w:jc w:val="both"/>
        <w:rPr>
          <w:rFonts w:cstheme="minorHAnsi"/>
          <w:i/>
          <w:sz w:val="24"/>
          <w:szCs w:val="24"/>
        </w:rPr>
      </w:pPr>
    </w:p>
    <w:p w14:paraId="0C012600" w14:textId="77777777" w:rsidR="00C073AC" w:rsidRPr="00F0511C" w:rsidRDefault="00C073AC" w:rsidP="00145EBD">
      <w:pPr>
        <w:pStyle w:val="Odstavekseznama"/>
        <w:jc w:val="both"/>
        <w:rPr>
          <w:rFonts w:cstheme="minorHAnsi"/>
          <w:i/>
          <w:sz w:val="24"/>
          <w:szCs w:val="24"/>
        </w:rPr>
      </w:pPr>
      <w:r w:rsidRPr="00F0511C">
        <w:rPr>
          <w:rFonts w:cstheme="minorHAnsi"/>
          <w:i/>
          <w:sz w:val="24"/>
          <w:szCs w:val="24"/>
        </w:rPr>
        <w:lastRenderedPageBreak/>
        <w:t xml:space="preserve">Za konec predgovora si želim, da svet najmlajših ostane tak kot mora – igriv, zabaven in malih vednosti poln. Ne želim si vrtcev, ki bodo izobraževali </w:t>
      </w:r>
      <w:r w:rsidR="000F0DB7">
        <w:rPr>
          <w:rFonts w:cstheme="minorHAnsi"/>
          <w:i/>
          <w:sz w:val="24"/>
          <w:szCs w:val="24"/>
        </w:rPr>
        <w:t>otroke, da bodo postali  vrhunski znanstveniki</w:t>
      </w:r>
      <w:r w:rsidRPr="00F0511C">
        <w:rPr>
          <w:rFonts w:cstheme="minorHAnsi"/>
          <w:i/>
          <w:sz w:val="24"/>
          <w:szCs w:val="24"/>
        </w:rPr>
        <w:t>, ne želim si vzgojiteljic, ki bodo želele od otrok predstavitve, seminarske naloge in podobno. Verjamem in vem, da to</w:t>
      </w:r>
      <w:r w:rsidR="000F0DB7">
        <w:rPr>
          <w:rFonts w:cstheme="minorHAnsi"/>
          <w:i/>
          <w:sz w:val="24"/>
          <w:szCs w:val="24"/>
        </w:rPr>
        <w:t>,</w:t>
      </w:r>
      <w:r w:rsidRPr="00F0511C">
        <w:rPr>
          <w:rFonts w:cstheme="minorHAnsi"/>
          <w:i/>
          <w:sz w:val="24"/>
          <w:szCs w:val="24"/>
        </w:rPr>
        <w:t xml:space="preserve"> kar smo pri opažanjih in raziskavah videli, ne gre v tej smeri, čeravno bi si morda kakšen strokovnjak želel tudi tega.</w:t>
      </w:r>
    </w:p>
    <w:p w14:paraId="231B8D17" w14:textId="77777777" w:rsidR="00C073AC" w:rsidRPr="00F0511C" w:rsidRDefault="00C073AC" w:rsidP="00145EBD">
      <w:pPr>
        <w:pStyle w:val="Odstavekseznama"/>
        <w:jc w:val="both"/>
        <w:rPr>
          <w:rFonts w:cstheme="minorHAnsi"/>
          <w:i/>
          <w:sz w:val="24"/>
          <w:szCs w:val="24"/>
        </w:rPr>
      </w:pPr>
    </w:p>
    <w:p w14:paraId="730082F2" w14:textId="77777777" w:rsidR="00C073AC" w:rsidRDefault="00C073AC" w:rsidP="00145EBD">
      <w:pPr>
        <w:pStyle w:val="Odstavekseznama"/>
        <w:jc w:val="both"/>
        <w:rPr>
          <w:rFonts w:cstheme="minorHAnsi"/>
          <w:i/>
          <w:sz w:val="24"/>
          <w:szCs w:val="24"/>
        </w:rPr>
      </w:pPr>
      <w:r w:rsidRPr="00F0511C">
        <w:rPr>
          <w:rFonts w:cstheme="minorHAnsi"/>
          <w:i/>
          <w:sz w:val="24"/>
          <w:szCs w:val="24"/>
        </w:rPr>
        <w:t>Raznolikost otrok, različnost vrtcev, predvsem pa vpetost v zdravo okolje</w:t>
      </w:r>
      <w:r w:rsidR="000F0DB7">
        <w:rPr>
          <w:rFonts w:cstheme="minorHAnsi"/>
          <w:i/>
          <w:sz w:val="24"/>
          <w:szCs w:val="24"/>
        </w:rPr>
        <w:t>,</w:t>
      </w:r>
      <w:r w:rsidRPr="00F0511C">
        <w:rPr>
          <w:rFonts w:cstheme="minorHAnsi"/>
          <w:i/>
          <w:sz w:val="24"/>
          <w:szCs w:val="24"/>
        </w:rPr>
        <w:t xml:space="preserve"> kot je mesto Kranj</w:t>
      </w:r>
      <w:r w:rsidR="000F0DB7">
        <w:rPr>
          <w:rFonts w:cstheme="minorHAnsi"/>
          <w:i/>
          <w:sz w:val="24"/>
          <w:szCs w:val="24"/>
        </w:rPr>
        <w:t>,</w:t>
      </w:r>
      <w:r w:rsidRPr="00F0511C">
        <w:rPr>
          <w:rFonts w:cstheme="minorHAnsi"/>
          <w:i/>
          <w:sz w:val="24"/>
          <w:szCs w:val="24"/>
        </w:rPr>
        <w:t xml:space="preserve"> naj ostane in bo prostor, ki bo najmlajše usmerjal in pospremil v svet večjih z nasmehom in vsem tistim, kar najmlajše glave tudi potrebujejo.</w:t>
      </w:r>
    </w:p>
    <w:p w14:paraId="75AC64B6" w14:textId="77777777" w:rsidR="008D77C0" w:rsidRDefault="008D77C0" w:rsidP="00145EBD">
      <w:pPr>
        <w:pStyle w:val="Odstavekseznama"/>
        <w:jc w:val="both"/>
        <w:rPr>
          <w:rFonts w:cstheme="minorHAnsi"/>
          <w:i/>
          <w:sz w:val="24"/>
          <w:szCs w:val="24"/>
        </w:rPr>
      </w:pPr>
    </w:p>
    <w:p w14:paraId="71A0A269" w14:textId="77777777" w:rsidR="008D77C0" w:rsidRPr="00F0511C" w:rsidRDefault="008D77C0" w:rsidP="00145EBD">
      <w:pPr>
        <w:pStyle w:val="Odstavekseznama"/>
        <w:jc w:val="both"/>
        <w:rPr>
          <w:rFonts w:cstheme="minorHAnsi"/>
          <w:i/>
          <w:sz w:val="24"/>
          <w:szCs w:val="24"/>
        </w:rPr>
      </w:pPr>
      <w:r>
        <w:rPr>
          <w:rFonts w:cstheme="minorHAnsi"/>
          <w:i/>
          <w:sz w:val="24"/>
          <w:szCs w:val="24"/>
        </w:rPr>
        <w:t>Naj se ob koncu začetka zahvalim Uradu za družbene dejavnosti Mestne občine Kranj, gospe</w:t>
      </w:r>
      <w:r w:rsidR="000F0DB7">
        <w:rPr>
          <w:rFonts w:cstheme="minorHAnsi"/>
          <w:i/>
          <w:sz w:val="24"/>
          <w:szCs w:val="24"/>
        </w:rPr>
        <w:t>ma</w:t>
      </w:r>
      <w:r>
        <w:rPr>
          <w:rFonts w:cstheme="minorHAnsi"/>
          <w:i/>
          <w:sz w:val="24"/>
          <w:szCs w:val="24"/>
        </w:rPr>
        <w:t xml:space="preserve"> Manji Vovk in Nadi Bogataj Kržan ter predvsem gospe Darji Veternik za natančne, takojšnje in </w:t>
      </w:r>
      <w:r w:rsidR="000F0DB7">
        <w:rPr>
          <w:rFonts w:cstheme="minorHAnsi"/>
          <w:i/>
          <w:sz w:val="24"/>
          <w:szCs w:val="24"/>
        </w:rPr>
        <w:t xml:space="preserve">zlasti </w:t>
      </w:r>
      <w:r>
        <w:rPr>
          <w:rFonts w:cstheme="minorHAnsi"/>
          <w:i/>
          <w:sz w:val="24"/>
          <w:szCs w:val="24"/>
        </w:rPr>
        <w:t>izjemno uporabne informacije, ki so pripomogle k nastanku pričujoče strategije.</w:t>
      </w:r>
    </w:p>
    <w:p w14:paraId="3A837F92" w14:textId="77777777" w:rsidR="00C073AC" w:rsidRPr="00F0511C" w:rsidRDefault="00C073AC" w:rsidP="00145EBD">
      <w:pPr>
        <w:pStyle w:val="Odstavekseznama"/>
        <w:jc w:val="both"/>
        <w:rPr>
          <w:rFonts w:cstheme="minorHAnsi"/>
          <w:sz w:val="24"/>
          <w:szCs w:val="24"/>
        </w:rPr>
      </w:pPr>
    </w:p>
    <w:p w14:paraId="61C1CD64" w14:textId="77777777" w:rsidR="00C073AC" w:rsidRPr="00F0511C" w:rsidRDefault="00C073AC" w:rsidP="00D90143">
      <w:pPr>
        <w:pStyle w:val="Odstavekseznama"/>
        <w:jc w:val="right"/>
        <w:rPr>
          <w:rFonts w:cstheme="minorHAnsi"/>
          <w:i/>
          <w:sz w:val="24"/>
          <w:szCs w:val="24"/>
        </w:rPr>
      </w:pPr>
      <w:r w:rsidRPr="00F0511C">
        <w:rPr>
          <w:rFonts w:cstheme="minorHAnsi"/>
          <w:i/>
          <w:sz w:val="24"/>
          <w:szCs w:val="24"/>
        </w:rPr>
        <w:t>Izr. prof. dr. Polona Šprajc</w:t>
      </w:r>
    </w:p>
    <w:p w14:paraId="62F16EDC" w14:textId="77777777" w:rsidR="00C073AC" w:rsidRPr="00F0511C" w:rsidRDefault="00C073AC" w:rsidP="00145EBD">
      <w:pPr>
        <w:pStyle w:val="Odstavekseznama"/>
        <w:jc w:val="both"/>
        <w:rPr>
          <w:rFonts w:cstheme="minorHAnsi"/>
          <w:sz w:val="24"/>
          <w:szCs w:val="24"/>
        </w:rPr>
      </w:pPr>
    </w:p>
    <w:p w14:paraId="6336DF96" w14:textId="77777777" w:rsidR="00C073AC" w:rsidRPr="00F0511C" w:rsidRDefault="00C073AC" w:rsidP="00145EBD">
      <w:pPr>
        <w:pStyle w:val="Odstavekseznama"/>
        <w:jc w:val="both"/>
        <w:rPr>
          <w:rFonts w:cstheme="minorHAnsi"/>
          <w:sz w:val="24"/>
          <w:szCs w:val="24"/>
        </w:rPr>
      </w:pPr>
    </w:p>
    <w:p w14:paraId="4B2C6C63" w14:textId="77777777" w:rsidR="00C073AC" w:rsidRPr="00F0511C" w:rsidRDefault="00C073AC" w:rsidP="00145EBD">
      <w:pPr>
        <w:pStyle w:val="Odstavekseznama"/>
        <w:jc w:val="both"/>
        <w:rPr>
          <w:rFonts w:cstheme="minorHAnsi"/>
          <w:sz w:val="24"/>
          <w:szCs w:val="24"/>
        </w:rPr>
      </w:pPr>
    </w:p>
    <w:p w14:paraId="0246E537" w14:textId="77777777" w:rsidR="00C073AC" w:rsidRPr="00F0511C" w:rsidRDefault="00C073AC" w:rsidP="00145EBD">
      <w:pPr>
        <w:pStyle w:val="Odstavekseznama"/>
        <w:jc w:val="both"/>
        <w:rPr>
          <w:rFonts w:cstheme="minorHAnsi"/>
          <w:sz w:val="24"/>
          <w:szCs w:val="24"/>
        </w:rPr>
      </w:pPr>
    </w:p>
    <w:p w14:paraId="74D41AE3" w14:textId="77777777" w:rsidR="00C073AC" w:rsidRPr="00F0511C" w:rsidRDefault="00C073AC" w:rsidP="00145EBD">
      <w:pPr>
        <w:pStyle w:val="Odstavekseznama"/>
        <w:jc w:val="both"/>
        <w:rPr>
          <w:rFonts w:cstheme="minorHAnsi"/>
          <w:sz w:val="24"/>
          <w:szCs w:val="24"/>
        </w:rPr>
      </w:pPr>
    </w:p>
    <w:p w14:paraId="0818613E" w14:textId="77777777" w:rsidR="00C073AC" w:rsidRPr="00F0511C" w:rsidRDefault="00C073AC" w:rsidP="00145EBD">
      <w:pPr>
        <w:pStyle w:val="Odstavekseznama"/>
        <w:jc w:val="both"/>
        <w:rPr>
          <w:rFonts w:cstheme="minorHAnsi"/>
          <w:sz w:val="24"/>
          <w:szCs w:val="24"/>
        </w:rPr>
      </w:pPr>
    </w:p>
    <w:p w14:paraId="2A574BC9" w14:textId="77777777" w:rsidR="00C073AC" w:rsidRPr="00F0511C" w:rsidRDefault="00C073AC" w:rsidP="00145EBD">
      <w:pPr>
        <w:pStyle w:val="Odstavekseznama"/>
        <w:jc w:val="both"/>
        <w:rPr>
          <w:rFonts w:cstheme="minorHAnsi"/>
          <w:sz w:val="24"/>
          <w:szCs w:val="24"/>
        </w:rPr>
      </w:pPr>
    </w:p>
    <w:p w14:paraId="720323B3" w14:textId="77777777" w:rsidR="00C073AC" w:rsidRPr="00F0511C" w:rsidRDefault="00C073AC" w:rsidP="00145EBD">
      <w:pPr>
        <w:pStyle w:val="Odstavekseznama"/>
        <w:jc w:val="both"/>
        <w:rPr>
          <w:rFonts w:cstheme="minorHAnsi"/>
          <w:sz w:val="24"/>
          <w:szCs w:val="24"/>
        </w:rPr>
      </w:pPr>
    </w:p>
    <w:p w14:paraId="7D7D8761" w14:textId="77777777" w:rsidR="00C073AC" w:rsidRPr="00F0511C" w:rsidRDefault="00C073AC" w:rsidP="00145EBD">
      <w:pPr>
        <w:pStyle w:val="Odstavekseznama"/>
        <w:jc w:val="both"/>
        <w:rPr>
          <w:rFonts w:cstheme="minorHAnsi"/>
          <w:sz w:val="24"/>
          <w:szCs w:val="24"/>
        </w:rPr>
      </w:pPr>
    </w:p>
    <w:p w14:paraId="53BF9018" w14:textId="77777777" w:rsidR="00C073AC" w:rsidRPr="00F0511C" w:rsidRDefault="00C073AC" w:rsidP="00145EBD">
      <w:pPr>
        <w:pStyle w:val="Odstavekseznama"/>
        <w:jc w:val="both"/>
        <w:rPr>
          <w:rFonts w:cstheme="minorHAnsi"/>
          <w:sz w:val="24"/>
          <w:szCs w:val="24"/>
        </w:rPr>
      </w:pPr>
    </w:p>
    <w:p w14:paraId="7707CC4C" w14:textId="77777777" w:rsidR="00C073AC" w:rsidRPr="00F0511C" w:rsidRDefault="00C073AC" w:rsidP="00145EBD">
      <w:pPr>
        <w:pStyle w:val="Odstavekseznama"/>
        <w:jc w:val="both"/>
        <w:rPr>
          <w:rFonts w:cstheme="minorHAnsi"/>
          <w:sz w:val="24"/>
          <w:szCs w:val="24"/>
        </w:rPr>
      </w:pPr>
    </w:p>
    <w:p w14:paraId="013568D0" w14:textId="77777777" w:rsidR="00C073AC" w:rsidRPr="00F0511C" w:rsidRDefault="00C073AC" w:rsidP="00145EBD">
      <w:pPr>
        <w:pStyle w:val="Odstavekseznama"/>
        <w:jc w:val="both"/>
        <w:rPr>
          <w:rFonts w:cstheme="minorHAnsi"/>
          <w:sz w:val="24"/>
          <w:szCs w:val="24"/>
        </w:rPr>
      </w:pPr>
    </w:p>
    <w:p w14:paraId="7902A7EF" w14:textId="77777777" w:rsidR="00C073AC" w:rsidRPr="00F0511C" w:rsidRDefault="00C073AC" w:rsidP="00145EBD">
      <w:pPr>
        <w:pStyle w:val="Odstavekseznama"/>
        <w:jc w:val="both"/>
        <w:rPr>
          <w:rFonts w:cstheme="minorHAnsi"/>
          <w:sz w:val="24"/>
          <w:szCs w:val="24"/>
        </w:rPr>
      </w:pPr>
    </w:p>
    <w:p w14:paraId="75F17AC0" w14:textId="77777777" w:rsidR="00C073AC" w:rsidRPr="00F0511C" w:rsidRDefault="00C073AC" w:rsidP="00145EBD">
      <w:pPr>
        <w:pStyle w:val="Odstavekseznama"/>
        <w:jc w:val="both"/>
        <w:rPr>
          <w:rFonts w:cstheme="minorHAnsi"/>
          <w:sz w:val="24"/>
          <w:szCs w:val="24"/>
        </w:rPr>
      </w:pPr>
    </w:p>
    <w:p w14:paraId="4BFF17F4" w14:textId="77777777" w:rsidR="00C073AC" w:rsidRPr="00F0511C" w:rsidRDefault="00C073AC" w:rsidP="00145EBD">
      <w:pPr>
        <w:pStyle w:val="Odstavekseznama"/>
        <w:jc w:val="both"/>
        <w:rPr>
          <w:rFonts w:cstheme="minorHAnsi"/>
          <w:sz w:val="24"/>
          <w:szCs w:val="24"/>
        </w:rPr>
      </w:pPr>
    </w:p>
    <w:p w14:paraId="1446BD64" w14:textId="77777777" w:rsidR="00F800D0" w:rsidRPr="00F0511C" w:rsidRDefault="00F800D0" w:rsidP="00145EBD">
      <w:pPr>
        <w:pStyle w:val="Odstavekseznama"/>
        <w:jc w:val="both"/>
        <w:rPr>
          <w:rFonts w:cstheme="minorHAnsi"/>
          <w:sz w:val="24"/>
          <w:szCs w:val="24"/>
        </w:rPr>
      </w:pPr>
    </w:p>
    <w:p w14:paraId="78DC5F52" w14:textId="77777777" w:rsidR="00F800D0" w:rsidRPr="00F0511C" w:rsidRDefault="00F800D0" w:rsidP="00145EBD">
      <w:pPr>
        <w:pStyle w:val="Odstavekseznama"/>
        <w:jc w:val="both"/>
        <w:rPr>
          <w:rFonts w:cstheme="minorHAnsi"/>
          <w:sz w:val="24"/>
          <w:szCs w:val="24"/>
        </w:rPr>
      </w:pPr>
    </w:p>
    <w:p w14:paraId="3941BD42" w14:textId="77777777" w:rsidR="00F800D0" w:rsidRPr="00F0511C" w:rsidRDefault="00F800D0" w:rsidP="00145EBD">
      <w:pPr>
        <w:pStyle w:val="Odstavekseznama"/>
        <w:jc w:val="both"/>
        <w:rPr>
          <w:rFonts w:cstheme="minorHAnsi"/>
          <w:sz w:val="24"/>
          <w:szCs w:val="24"/>
        </w:rPr>
      </w:pPr>
    </w:p>
    <w:p w14:paraId="2A06592E" w14:textId="77777777" w:rsidR="00F800D0" w:rsidRPr="00F0511C" w:rsidRDefault="00F800D0" w:rsidP="00145EBD">
      <w:pPr>
        <w:pStyle w:val="Odstavekseznama"/>
        <w:jc w:val="both"/>
        <w:rPr>
          <w:rFonts w:cstheme="minorHAnsi"/>
          <w:sz w:val="24"/>
          <w:szCs w:val="24"/>
        </w:rPr>
      </w:pPr>
    </w:p>
    <w:p w14:paraId="50980922" w14:textId="77777777" w:rsidR="00F800D0" w:rsidRPr="00F0511C" w:rsidRDefault="00F800D0" w:rsidP="00145EBD">
      <w:pPr>
        <w:pStyle w:val="Odstavekseznama"/>
        <w:jc w:val="both"/>
        <w:rPr>
          <w:rFonts w:cstheme="minorHAnsi"/>
          <w:sz w:val="24"/>
          <w:szCs w:val="24"/>
        </w:rPr>
      </w:pPr>
    </w:p>
    <w:p w14:paraId="73A34BDE" w14:textId="77777777" w:rsidR="00F800D0" w:rsidRDefault="00F800D0" w:rsidP="00145EBD">
      <w:pPr>
        <w:pStyle w:val="Odstavekseznama"/>
        <w:jc w:val="both"/>
        <w:rPr>
          <w:rFonts w:cstheme="minorHAnsi"/>
          <w:sz w:val="24"/>
          <w:szCs w:val="24"/>
        </w:rPr>
      </w:pPr>
    </w:p>
    <w:p w14:paraId="5AA280C7" w14:textId="77777777" w:rsidR="0081223D" w:rsidRDefault="0081223D" w:rsidP="00145EBD">
      <w:pPr>
        <w:pStyle w:val="Odstavekseznama"/>
        <w:jc w:val="both"/>
        <w:rPr>
          <w:rFonts w:cstheme="minorHAnsi"/>
          <w:sz w:val="24"/>
          <w:szCs w:val="24"/>
        </w:rPr>
      </w:pPr>
    </w:p>
    <w:p w14:paraId="27333952" w14:textId="77777777" w:rsidR="0081223D" w:rsidRDefault="0081223D" w:rsidP="00145EBD">
      <w:pPr>
        <w:pStyle w:val="Odstavekseznama"/>
        <w:jc w:val="both"/>
        <w:rPr>
          <w:rFonts w:cstheme="minorHAnsi"/>
          <w:sz w:val="24"/>
          <w:szCs w:val="24"/>
        </w:rPr>
      </w:pPr>
    </w:p>
    <w:p w14:paraId="732ACF42" w14:textId="77777777" w:rsidR="0081223D" w:rsidRPr="00F0511C" w:rsidRDefault="0081223D" w:rsidP="00145EBD">
      <w:pPr>
        <w:pStyle w:val="Odstavekseznama"/>
        <w:jc w:val="both"/>
        <w:rPr>
          <w:rFonts w:cstheme="minorHAnsi"/>
          <w:sz w:val="24"/>
          <w:szCs w:val="24"/>
        </w:rPr>
      </w:pPr>
    </w:p>
    <w:p w14:paraId="4C5E1A53" w14:textId="77777777" w:rsidR="00F800D0" w:rsidRPr="00F0511C" w:rsidRDefault="00F800D0" w:rsidP="00145EBD">
      <w:pPr>
        <w:pStyle w:val="Odstavekseznama"/>
        <w:jc w:val="both"/>
        <w:rPr>
          <w:rFonts w:cstheme="minorHAnsi"/>
          <w:sz w:val="24"/>
          <w:szCs w:val="24"/>
        </w:rPr>
      </w:pPr>
    </w:p>
    <w:p w14:paraId="5124CC06" w14:textId="77777777" w:rsidR="00F800D0" w:rsidRPr="00F0511C" w:rsidRDefault="00F800D0" w:rsidP="00145EBD">
      <w:pPr>
        <w:pStyle w:val="Odstavekseznama"/>
        <w:jc w:val="both"/>
        <w:rPr>
          <w:rFonts w:cstheme="minorHAnsi"/>
          <w:sz w:val="24"/>
          <w:szCs w:val="24"/>
        </w:rPr>
      </w:pPr>
    </w:p>
    <w:p w14:paraId="0BB3F546" w14:textId="77777777" w:rsidR="00F800D0" w:rsidRPr="00F0511C" w:rsidRDefault="00F800D0" w:rsidP="00145EBD">
      <w:pPr>
        <w:pStyle w:val="Odstavekseznama"/>
        <w:jc w:val="both"/>
        <w:rPr>
          <w:rFonts w:cstheme="minorHAnsi"/>
          <w:sz w:val="24"/>
          <w:szCs w:val="24"/>
        </w:rPr>
      </w:pPr>
    </w:p>
    <w:p w14:paraId="11D531E9" w14:textId="77777777" w:rsidR="00D907EA" w:rsidRPr="00F0511C" w:rsidRDefault="00D907EA" w:rsidP="008D71D0">
      <w:pPr>
        <w:pStyle w:val="Odstavekseznama"/>
        <w:numPr>
          <w:ilvl w:val="0"/>
          <w:numId w:val="34"/>
        </w:numPr>
        <w:jc w:val="both"/>
        <w:rPr>
          <w:rFonts w:cstheme="minorHAnsi"/>
          <w:b/>
          <w:color w:val="0070C0"/>
          <w:sz w:val="28"/>
          <w:szCs w:val="28"/>
        </w:rPr>
      </w:pPr>
      <w:r w:rsidRPr="00F0511C">
        <w:rPr>
          <w:rFonts w:cstheme="minorHAnsi"/>
          <w:b/>
          <w:color w:val="0070C0"/>
          <w:sz w:val="28"/>
          <w:szCs w:val="28"/>
        </w:rPr>
        <w:lastRenderedPageBreak/>
        <w:t>DEL</w:t>
      </w:r>
    </w:p>
    <w:p w14:paraId="3AE862F4" w14:textId="77777777" w:rsidR="00C073AC" w:rsidRPr="00F0511C" w:rsidRDefault="00D90143" w:rsidP="004C06CB">
      <w:pPr>
        <w:pStyle w:val="Naslov1"/>
      </w:pPr>
      <w:bookmarkStart w:id="1" w:name="_Toc522970850"/>
      <w:r w:rsidRPr="00F0511C">
        <w:t>UVOD</w:t>
      </w:r>
      <w:bookmarkEnd w:id="1"/>
    </w:p>
    <w:p w14:paraId="00290409" w14:textId="77777777" w:rsidR="00C900AD" w:rsidRPr="004C06CB" w:rsidRDefault="00C900AD" w:rsidP="004C06CB">
      <w:pPr>
        <w:jc w:val="both"/>
        <w:rPr>
          <w:rFonts w:cstheme="minorHAnsi"/>
          <w:sz w:val="24"/>
          <w:szCs w:val="24"/>
        </w:rPr>
      </w:pPr>
      <w:r w:rsidRPr="004C06CB">
        <w:rPr>
          <w:rFonts w:cstheme="minorHAnsi"/>
          <w:sz w:val="24"/>
          <w:szCs w:val="24"/>
        </w:rPr>
        <w:t xml:space="preserve">Namen Strategije za razvoj predšolske vzgoje v Mestni občini Kranj je postaviti poti do uresničevanja poslanstva, do realizacije ciljev in </w:t>
      </w:r>
      <w:r w:rsidR="000F0DB7">
        <w:rPr>
          <w:rFonts w:cstheme="minorHAnsi"/>
          <w:sz w:val="24"/>
          <w:szCs w:val="24"/>
        </w:rPr>
        <w:t>d</w:t>
      </w:r>
      <w:r w:rsidRPr="004C06CB">
        <w:rPr>
          <w:rFonts w:cstheme="minorHAnsi"/>
          <w:sz w:val="24"/>
          <w:szCs w:val="24"/>
        </w:rPr>
        <w:t>o uresničenja vizije. Strategijo spremljamo in postavljamo do leta 2023, ki je običajno petletno obdobje, v katerem se lahko marsikaj spremeni, opredeli in tudi razvija v tisti smeri</w:t>
      </w:r>
      <w:r w:rsidR="000F0DB7">
        <w:rPr>
          <w:rFonts w:cstheme="minorHAnsi"/>
          <w:sz w:val="24"/>
          <w:szCs w:val="24"/>
        </w:rPr>
        <w:t>,</w:t>
      </w:r>
      <w:r w:rsidRPr="004C06CB">
        <w:rPr>
          <w:rFonts w:cstheme="minorHAnsi"/>
          <w:sz w:val="24"/>
          <w:szCs w:val="24"/>
        </w:rPr>
        <w:t xml:space="preserve"> kot se mora. Poslanstvo vrtcev je pedagoški razvoj otrok, je skrb za vzgojo, je najprej in vselej </w:t>
      </w:r>
      <w:r w:rsidR="000F0DB7">
        <w:rPr>
          <w:rFonts w:cstheme="minorHAnsi"/>
          <w:sz w:val="24"/>
          <w:szCs w:val="24"/>
        </w:rPr>
        <w:t>zagotoviti</w:t>
      </w:r>
      <w:r w:rsidRPr="004C06CB">
        <w:rPr>
          <w:rFonts w:cstheme="minorHAnsi"/>
          <w:sz w:val="24"/>
          <w:szCs w:val="24"/>
        </w:rPr>
        <w:t xml:space="preserve"> tisto, kar otroci potrebujejo – varnost, skrbnost, dobro počutje, možnost za čustveni, ustvarjalni in socialni razvoj. Vizijo pogosto definira le nekaj kratkih besed, ki želijo povzeti tisto, kar je ključno za napredek. </w:t>
      </w:r>
      <w:r w:rsidR="0076680F" w:rsidRPr="004C06CB">
        <w:rPr>
          <w:rFonts w:cstheme="minorHAnsi"/>
          <w:sz w:val="24"/>
          <w:szCs w:val="24"/>
        </w:rPr>
        <w:t>Vrtci morajo biti najprej okolje, v katerem se bodo zaposleni, otroci, včasih pa tudi starši srečevali, skupaj ustvarjali in dosegali – včasih tako grobo besedo cilj. Povezovanje vseh deležnikov, ustvarjalno</w:t>
      </w:r>
      <w:r w:rsidR="000F0DB7">
        <w:rPr>
          <w:rFonts w:cstheme="minorHAnsi"/>
          <w:sz w:val="24"/>
          <w:szCs w:val="24"/>
        </w:rPr>
        <w:t>st in vzgoja, skrb za medsebojne</w:t>
      </w:r>
      <w:r w:rsidR="0076680F" w:rsidRPr="004C06CB">
        <w:rPr>
          <w:rFonts w:cstheme="minorHAnsi"/>
          <w:sz w:val="24"/>
          <w:szCs w:val="24"/>
        </w:rPr>
        <w:t xml:space="preserve"> odnose so temelji dobre</w:t>
      </w:r>
      <w:r w:rsidR="000F0DB7">
        <w:rPr>
          <w:rFonts w:cstheme="minorHAnsi"/>
          <w:sz w:val="24"/>
          <w:szCs w:val="24"/>
        </w:rPr>
        <w:t>ga</w:t>
      </w:r>
      <w:r w:rsidR="0076680F" w:rsidRPr="004C06CB">
        <w:rPr>
          <w:rFonts w:cstheme="minorHAnsi"/>
          <w:sz w:val="24"/>
          <w:szCs w:val="24"/>
        </w:rPr>
        <w:t xml:space="preserve"> sodelovanja in prijaznega občutja. </w:t>
      </w:r>
    </w:p>
    <w:p w14:paraId="408C7522" w14:textId="77777777" w:rsidR="0076680F" w:rsidRPr="004C06CB" w:rsidRDefault="0076680F" w:rsidP="004C06CB">
      <w:pPr>
        <w:jc w:val="both"/>
        <w:rPr>
          <w:rFonts w:cstheme="minorHAnsi"/>
          <w:sz w:val="24"/>
          <w:szCs w:val="24"/>
        </w:rPr>
      </w:pPr>
      <w:r w:rsidRPr="004C06CB">
        <w:rPr>
          <w:rFonts w:cstheme="minorHAnsi"/>
          <w:sz w:val="24"/>
          <w:szCs w:val="24"/>
        </w:rPr>
        <w:t>Pri pripravi Strategije za razvoj predšolske vzgoje smo sledili nekaj ključnim temeljem razvoja predšolske vzgoje</w:t>
      </w:r>
      <w:r w:rsidR="000F0DB7">
        <w:rPr>
          <w:rFonts w:cstheme="minorHAnsi"/>
          <w:sz w:val="24"/>
          <w:szCs w:val="24"/>
        </w:rPr>
        <w:t>,</w:t>
      </w:r>
      <w:r w:rsidRPr="004C06CB">
        <w:rPr>
          <w:rFonts w:cstheme="minorHAnsi"/>
          <w:sz w:val="24"/>
          <w:szCs w:val="24"/>
        </w:rPr>
        <w:t xml:space="preserve"> in sicer:</w:t>
      </w:r>
    </w:p>
    <w:p w14:paraId="6776651A" w14:textId="77777777" w:rsidR="0076680F" w:rsidRPr="00F0511C" w:rsidRDefault="0076680F" w:rsidP="0014460F">
      <w:pPr>
        <w:pStyle w:val="Odstavekseznama"/>
        <w:numPr>
          <w:ilvl w:val="0"/>
          <w:numId w:val="1"/>
        </w:numPr>
        <w:jc w:val="both"/>
        <w:rPr>
          <w:rFonts w:cstheme="minorHAnsi"/>
          <w:sz w:val="24"/>
          <w:szCs w:val="24"/>
        </w:rPr>
      </w:pPr>
      <w:r w:rsidRPr="00F0511C">
        <w:rPr>
          <w:rFonts w:cstheme="minorHAnsi"/>
          <w:sz w:val="24"/>
          <w:szCs w:val="24"/>
        </w:rPr>
        <w:t>poslanstvu in viziji razvoja predšolske vzgoje v Republiki Sloveniji,</w:t>
      </w:r>
    </w:p>
    <w:p w14:paraId="4411972C" w14:textId="77777777" w:rsidR="0076680F" w:rsidRPr="00F0511C" w:rsidRDefault="0076680F" w:rsidP="0014460F">
      <w:pPr>
        <w:pStyle w:val="Odstavekseznama"/>
        <w:numPr>
          <w:ilvl w:val="0"/>
          <w:numId w:val="1"/>
        </w:numPr>
        <w:jc w:val="both"/>
        <w:rPr>
          <w:rFonts w:cstheme="minorHAnsi"/>
          <w:sz w:val="24"/>
          <w:szCs w:val="24"/>
        </w:rPr>
      </w:pPr>
      <w:r w:rsidRPr="00F0511C">
        <w:rPr>
          <w:rFonts w:cstheme="minorHAnsi"/>
          <w:sz w:val="24"/>
          <w:szCs w:val="24"/>
        </w:rPr>
        <w:t>doseganj</w:t>
      </w:r>
      <w:r w:rsidR="000F0DB7">
        <w:rPr>
          <w:rFonts w:cstheme="minorHAnsi"/>
          <w:sz w:val="24"/>
          <w:szCs w:val="24"/>
        </w:rPr>
        <w:t>u ciljev in trajnostnemu</w:t>
      </w:r>
      <w:r w:rsidRPr="00F0511C">
        <w:rPr>
          <w:rFonts w:cstheme="minorHAnsi"/>
          <w:sz w:val="24"/>
          <w:szCs w:val="24"/>
        </w:rPr>
        <w:t xml:space="preserve"> razvoj</w:t>
      </w:r>
      <w:r w:rsidR="000F0DB7">
        <w:rPr>
          <w:rFonts w:cstheme="minorHAnsi"/>
          <w:sz w:val="24"/>
          <w:szCs w:val="24"/>
        </w:rPr>
        <w:t>u</w:t>
      </w:r>
      <w:r w:rsidRPr="00F0511C">
        <w:rPr>
          <w:rFonts w:cstheme="minorHAnsi"/>
          <w:sz w:val="24"/>
          <w:szCs w:val="24"/>
        </w:rPr>
        <w:t xml:space="preserve"> predšolske vzgoje,</w:t>
      </w:r>
    </w:p>
    <w:p w14:paraId="71E14F12" w14:textId="77777777" w:rsidR="0076680F" w:rsidRPr="00F0511C" w:rsidRDefault="0076680F" w:rsidP="0014460F">
      <w:pPr>
        <w:pStyle w:val="Odstavekseznama"/>
        <w:numPr>
          <w:ilvl w:val="0"/>
          <w:numId w:val="1"/>
        </w:numPr>
        <w:jc w:val="both"/>
        <w:rPr>
          <w:rFonts w:cstheme="minorHAnsi"/>
          <w:sz w:val="24"/>
          <w:szCs w:val="24"/>
        </w:rPr>
      </w:pPr>
      <w:r w:rsidRPr="00F0511C">
        <w:rPr>
          <w:rFonts w:cstheme="minorHAnsi"/>
          <w:sz w:val="24"/>
          <w:szCs w:val="24"/>
        </w:rPr>
        <w:t>povezljivost</w:t>
      </w:r>
      <w:r w:rsidR="000F0DB7">
        <w:rPr>
          <w:rFonts w:cstheme="minorHAnsi"/>
          <w:sz w:val="24"/>
          <w:szCs w:val="24"/>
        </w:rPr>
        <w:t>i</w:t>
      </w:r>
      <w:r w:rsidRPr="00F0511C">
        <w:rPr>
          <w:rFonts w:cstheme="minorHAnsi"/>
          <w:sz w:val="24"/>
          <w:szCs w:val="24"/>
        </w:rPr>
        <w:t xml:space="preserve"> in izgradnj</w:t>
      </w:r>
      <w:r w:rsidR="000F0DB7">
        <w:rPr>
          <w:rFonts w:cstheme="minorHAnsi"/>
          <w:sz w:val="24"/>
          <w:szCs w:val="24"/>
        </w:rPr>
        <w:t>i</w:t>
      </w:r>
      <w:r w:rsidRPr="00F0511C">
        <w:rPr>
          <w:rFonts w:cstheme="minorHAnsi"/>
          <w:sz w:val="24"/>
          <w:szCs w:val="24"/>
        </w:rPr>
        <w:t xml:space="preserve"> medsebojnih odnosov,</w:t>
      </w:r>
    </w:p>
    <w:p w14:paraId="6BA34871" w14:textId="77777777" w:rsidR="0076680F" w:rsidRPr="00F0511C" w:rsidRDefault="0076680F" w:rsidP="0014460F">
      <w:pPr>
        <w:pStyle w:val="Odstavekseznama"/>
        <w:numPr>
          <w:ilvl w:val="0"/>
          <w:numId w:val="1"/>
        </w:numPr>
        <w:jc w:val="both"/>
        <w:rPr>
          <w:rFonts w:cstheme="minorHAnsi"/>
          <w:sz w:val="24"/>
          <w:szCs w:val="24"/>
        </w:rPr>
      </w:pPr>
      <w:r w:rsidRPr="00F0511C">
        <w:rPr>
          <w:rFonts w:cstheme="minorHAnsi"/>
          <w:sz w:val="24"/>
          <w:szCs w:val="24"/>
        </w:rPr>
        <w:t>razvoj</w:t>
      </w:r>
      <w:r w:rsidR="000F0DB7">
        <w:rPr>
          <w:rFonts w:cstheme="minorHAnsi"/>
          <w:sz w:val="24"/>
          <w:szCs w:val="24"/>
        </w:rPr>
        <w:t>i</w:t>
      </w:r>
      <w:r w:rsidRPr="00F0511C">
        <w:rPr>
          <w:rFonts w:cstheme="minorHAnsi"/>
          <w:sz w:val="24"/>
          <w:szCs w:val="24"/>
        </w:rPr>
        <w:t xml:space="preserve"> kulture in vrednot v predšolski vzgoji in</w:t>
      </w:r>
    </w:p>
    <w:p w14:paraId="721F0E42" w14:textId="77777777" w:rsidR="0076680F" w:rsidRPr="00F0511C" w:rsidRDefault="0076680F" w:rsidP="0014460F">
      <w:pPr>
        <w:pStyle w:val="Odstavekseznama"/>
        <w:numPr>
          <w:ilvl w:val="0"/>
          <w:numId w:val="1"/>
        </w:numPr>
        <w:jc w:val="both"/>
        <w:rPr>
          <w:rFonts w:cstheme="minorHAnsi"/>
          <w:sz w:val="24"/>
          <w:szCs w:val="24"/>
        </w:rPr>
      </w:pPr>
      <w:r w:rsidRPr="00F0511C">
        <w:rPr>
          <w:rFonts w:cstheme="minorHAnsi"/>
          <w:sz w:val="24"/>
          <w:szCs w:val="24"/>
        </w:rPr>
        <w:t>krepitvi povezovanja vrtcev z lokalnim okoljem in širše.</w:t>
      </w:r>
    </w:p>
    <w:p w14:paraId="2C72F9E1" w14:textId="77777777" w:rsidR="0076680F" w:rsidRPr="00F0511C" w:rsidRDefault="0076680F" w:rsidP="00145EBD">
      <w:pPr>
        <w:pStyle w:val="Odstavekseznama"/>
        <w:jc w:val="both"/>
        <w:rPr>
          <w:rFonts w:cstheme="minorHAnsi"/>
          <w:sz w:val="24"/>
          <w:szCs w:val="24"/>
        </w:rPr>
      </w:pPr>
    </w:p>
    <w:p w14:paraId="51E908F9" w14:textId="77777777" w:rsidR="00C073AC" w:rsidRPr="004C06CB" w:rsidRDefault="00C073AC" w:rsidP="004C06CB">
      <w:pPr>
        <w:jc w:val="both"/>
        <w:rPr>
          <w:rFonts w:cstheme="minorHAnsi"/>
          <w:sz w:val="24"/>
          <w:szCs w:val="24"/>
        </w:rPr>
      </w:pPr>
      <w:r w:rsidRPr="004C06CB">
        <w:rPr>
          <w:rFonts w:cstheme="minorHAnsi"/>
          <w:sz w:val="24"/>
          <w:szCs w:val="24"/>
        </w:rPr>
        <w:t xml:space="preserve">Skrb za najmlajše v organizacijskih oblikah vrtcev je izjemnega pomena. S strategijo razvoja predšolske vzgoje v Mestni občini Kranj </w:t>
      </w:r>
      <w:r w:rsidR="000F0DB7">
        <w:rPr>
          <w:rFonts w:cstheme="minorHAnsi"/>
          <w:sz w:val="24"/>
          <w:szCs w:val="24"/>
        </w:rPr>
        <w:t xml:space="preserve">se </w:t>
      </w:r>
      <w:r w:rsidRPr="004C06CB">
        <w:rPr>
          <w:rFonts w:cstheme="minorHAnsi"/>
          <w:sz w:val="24"/>
          <w:szCs w:val="24"/>
        </w:rPr>
        <w:t xml:space="preserve">usmerjamo </w:t>
      </w:r>
      <w:r w:rsidR="000F0DB7">
        <w:rPr>
          <w:rFonts w:cstheme="minorHAnsi"/>
          <w:sz w:val="24"/>
          <w:szCs w:val="24"/>
        </w:rPr>
        <w:t xml:space="preserve">v </w:t>
      </w:r>
      <w:r w:rsidRPr="004C06CB">
        <w:rPr>
          <w:rFonts w:cstheme="minorHAnsi"/>
          <w:sz w:val="24"/>
          <w:szCs w:val="24"/>
        </w:rPr>
        <w:t xml:space="preserve">tisto, kar je potrebno za vsako strategijo – izpostaviti aktivnosti, cilje, potrebe in vse </w:t>
      </w:r>
      <w:r w:rsidR="000F0DB7">
        <w:rPr>
          <w:rFonts w:cstheme="minorHAnsi"/>
          <w:sz w:val="24"/>
          <w:szCs w:val="24"/>
        </w:rPr>
        <w:t>drugo</w:t>
      </w:r>
      <w:r w:rsidRPr="004C06CB">
        <w:rPr>
          <w:rFonts w:cstheme="minorHAnsi"/>
          <w:sz w:val="24"/>
          <w:szCs w:val="24"/>
        </w:rPr>
        <w:t>, kar institucionalni okvir potrebuje.</w:t>
      </w:r>
    </w:p>
    <w:p w14:paraId="740A294C" w14:textId="77777777" w:rsidR="00AE0F1B" w:rsidRDefault="00145EBD" w:rsidP="004C06CB">
      <w:pPr>
        <w:jc w:val="both"/>
        <w:rPr>
          <w:rFonts w:cstheme="minorHAnsi"/>
          <w:sz w:val="24"/>
          <w:szCs w:val="24"/>
        </w:rPr>
      </w:pPr>
      <w:r w:rsidRPr="004C06CB">
        <w:rPr>
          <w:rFonts w:cstheme="minorHAnsi"/>
          <w:sz w:val="24"/>
          <w:szCs w:val="24"/>
        </w:rPr>
        <w:t xml:space="preserve">Strategija razvoja predšolske vzgoje v Mestni občini Kranj je namenjena vsem meščankam in meščanom mesta Kranj in vsem tistim, ki v Kranj prihajajo. </w:t>
      </w:r>
    </w:p>
    <w:p w14:paraId="44DF3794" w14:textId="77777777" w:rsidR="00145EBD" w:rsidRPr="004C06CB" w:rsidRDefault="0076680F" w:rsidP="004C06CB">
      <w:pPr>
        <w:jc w:val="both"/>
        <w:rPr>
          <w:rFonts w:cstheme="minorHAnsi"/>
          <w:sz w:val="24"/>
          <w:szCs w:val="24"/>
        </w:rPr>
      </w:pPr>
      <w:r w:rsidRPr="004C06CB">
        <w:rPr>
          <w:rFonts w:cstheme="minorHAnsi"/>
          <w:sz w:val="24"/>
          <w:szCs w:val="24"/>
        </w:rPr>
        <w:t xml:space="preserve">Namen je tlakovati kakovost predšolske vzgoje, kjer imajo </w:t>
      </w:r>
      <w:r w:rsidR="000F0DB7" w:rsidRPr="004C06CB">
        <w:rPr>
          <w:rFonts w:cstheme="minorHAnsi"/>
          <w:sz w:val="24"/>
          <w:szCs w:val="24"/>
        </w:rPr>
        <w:t xml:space="preserve">starši </w:t>
      </w:r>
      <w:r w:rsidRPr="004C06CB">
        <w:rPr>
          <w:rFonts w:cstheme="minorHAnsi"/>
          <w:sz w:val="24"/>
          <w:szCs w:val="24"/>
        </w:rPr>
        <w:t xml:space="preserve">možnost vključevanja </w:t>
      </w:r>
      <w:r w:rsidR="000F0DB7">
        <w:rPr>
          <w:rFonts w:cstheme="minorHAnsi"/>
          <w:sz w:val="24"/>
          <w:szCs w:val="24"/>
        </w:rPr>
        <w:t xml:space="preserve">svojih otrok </w:t>
      </w:r>
      <w:r w:rsidRPr="004C06CB">
        <w:rPr>
          <w:rFonts w:cstheme="minorHAnsi"/>
          <w:sz w:val="24"/>
          <w:szCs w:val="24"/>
        </w:rPr>
        <w:t>v vrtce, kjer je poskrbljeno za varnost, zdravje, prosti čas, medsebojne odnose in vse tisto</w:t>
      </w:r>
      <w:r w:rsidR="000F0DB7">
        <w:rPr>
          <w:rFonts w:cstheme="minorHAnsi"/>
          <w:sz w:val="24"/>
          <w:szCs w:val="24"/>
        </w:rPr>
        <w:t>,</w:t>
      </w:r>
      <w:r w:rsidRPr="004C06CB">
        <w:rPr>
          <w:rFonts w:cstheme="minorHAnsi"/>
          <w:sz w:val="24"/>
          <w:szCs w:val="24"/>
        </w:rPr>
        <w:t xml:space="preserve"> kar opredeljuje kakovost predšolske vzgoje </w:t>
      </w:r>
      <w:r w:rsidR="00507BB5" w:rsidRPr="004C06CB">
        <w:rPr>
          <w:rFonts w:cstheme="minorHAnsi"/>
          <w:sz w:val="24"/>
          <w:szCs w:val="24"/>
        </w:rPr>
        <w:t xml:space="preserve">na procesni, strukturni in posredni ravni </w:t>
      </w:r>
      <w:r w:rsidR="008472EB">
        <w:rPr>
          <w:rFonts w:cstheme="minorHAnsi"/>
          <w:sz w:val="24"/>
          <w:szCs w:val="24"/>
        </w:rPr>
        <w:t>(Marjanovič in Lešnik</w:t>
      </w:r>
      <w:r w:rsidRPr="004C06CB">
        <w:rPr>
          <w:rFonts w:cstheme="minorHAnsi"/>
          <w:sz w:val="24"/>
          <w:szCs w:val="24"/>
        </w:rPr>
        <w:t>, 2005):</w:t>
      </w:r>
    </w:p>
    <w:p w14:paraId="4264030E" w14:textId="77777777" w:rsidR="0076680F" w:rsidRPr="00F0511C" w:rsidRDefault="0076680F" w:rsidP="0014460F">
      <w:pPr>
        <w:pStyle w:val="Odstavekseznama"/>
        <w:numPr>
          <w:ilvl w:val="0"/>
          <w:numId w:val="2"/>
        </w:numPr>
        <w:jc w:val="both"/>
        <w:rPr>
          <w:rFonts w:cstheme="minorHAnsi"/>
          <w:sz w:val="24"/>
          <w:szCs w:val="24"/>
        </w:rPr>
      </w:pPr>
      <w:r w:rsidRPr="00F0511C">
        <w:rPr>
          <w:rFonts w:cstheme="minorHAnsi"/>
          <w:sz w:val="24"/>
          <w:szCs w:val="24"/>
        </w:rPr>
        <w:t xml:space="preserve">načrtovanje </w:t>
      </w:r>
      <w:r w:rsidR="00AE0F1B" w:rsidRPr="00F0511C">
        <w:rPr>
          <w:rFonts w:cstheme="minorHAnsi"/>
          <w:sz w:val="24"/>
          <w:szCs w:val="24"/>
        </w:rPr>
        <w:t>kurikuluma</w:t>
      </w:r>
      <w:r w:rsidRPr="00F0511C">
        <w:rPr>
          <w:rFonts w:cstheme="minorHAnsi"/>
          <w:sz w:val="24"/>
          <w:szCs w:val="24"/>
        </w:rPr>
        <w:t>,</w:t>
      </w:r>
    </w:p>
    <w:p w14:paraId="11D60535" w14:textId="77777777" w:rsidR="0076680F" w:rsidRPr="00F0511C" w:rsidRDefault="0076680F" w:rsidP="0014460F">
      <w:pPr>
        <w:pStyle w:val="Odstavekseznama"/>
        <w:numPr>
          <w:ilvl w:val="0"/>
          <w:numId w:val="2"/>
        </w:numPr>
        <w:jc w:val="both"/>
        <w:rPr>
          <w:rFonts w:cstheme="minorHAnsi"/>
          <w:sz w:val="24"/>
          <w:szCs w:val="24"/>
        </w:rPr>
      </w:pPr>
      <w:r w:rsidRPr="00F0511C">
        <w:rPr>
          <w:rFonts w:cstheme="minorHAnsi"/>
          <w:sz w:val="24"/>
          <w:szCs w:val="24"/>
        </w:rPr>
        <w:t>rutinske dejavnosti,</w:t>
      </w:r>
    </w:p>
    <w:p w14:paraId="5A9282EA" w14:textId="77777777" w:rsidR="0076680F" w:rsidRPr="00F0511C" w:rsidRDefault="0076680F" w:rsidP="0014460F">
      <w:pPr>
        <w:pStyle w:val="Odstavekseznama"/>
        <w:numPr>
          <w:ilvl w:val="0"/>
          <w:numId w:val="2"/>
        </w:numPr>
        <w:jc w:val="both"/>
        <w:rPr>
          <w:rFonts w:cstheme="minorHAnsi"/>
          <w:sz w:val="24"/>
          <w:szCs w:val="24"/>
        </w:rPr>
      </w:pPr>
      <w:r w:rsidRPr="00F0511C">
        <w:rPr>
          <w:rFonts w:cstheme="minorHAnsi"/>
          <w:sz w:val="24"/>
          <w:szCs w:val="24"/>
        </w:rPr>
        <w:t xml:space="preserve">izvajanje </w:t>
      </w:r>
      <w:r w:rsidR="00AE0F1B" w:rsidRPr="00F0511C">
        <w:rPr>
          <w:rFonts w:cstheme="minorHAnsi"/>
          <w:sz w:val="24"/>
          <w:szCs w:val="24"/>
        </w:rPr>
        <w:t>kurikuluma</w:t>
      </w:r>
      <w:r w:rsidRPr="00F0511C">
        <w:rPr>
          <w:rFonts w:cstheme="minorHAnsi"/>
          <w:sz w:val="24"/>
          <w:szCs w:val="24"/>
        </w:rPr>
        <w:t>,</w:t>
      </w:r>
    </w:p>
    <w:p w14:paraId="41B541D8" w14:textId="77777777" w:rsidR="0076680F" w:rsidRPr="00F0511C" w:rsidRDefault="00AE0F1B" w:rsidP="0014460F">
      <w:pPr>
        <w:pStyle w:val="Odstavekseznama"/>
        <w:numPr>
          <w:ilvl w:val="0"/>
          <w:numId w:val="2"/>
        </w:numPr>
        <w:jc w:val="both"/>
        <w:rPr>
          <w:rFonts w:cstheme="minorHAnsi"/>
          <w:sz w:val="24"/>
          <w:szCs w:val="24"/>
        </w:rPr>
      </w:pPr>
      <w:r>
        <w:rPr>
          <w:rFonts w:cstheme="minorHAnsi"/>
          <w:sz w:val="24"/>
          <w:szCs w:val="24"/>
        </w:rPr>
        <w:t>sodelovanje z otroci</w:t>
      </w:r>
      <w:r w:rsidR="0076680F" w:rsidRPr="00F0511C">
        <w:rPr>
          <w:rFonts w:cstheme="minorHAnsi"/>
          <w:sz w:val="24"/>
          <w:szCs w:val="24"/>
        </w:rPr>
        <w:t xml:space="preserve"> v procesu izvajanja </w:t>
      </w:r>
      <w:r w:rsidRPr="00F0511C">
        <w:rPr>
          <w:rFonts w:cstheme="minorHAnsi"/>
          <w:sz w:val="24"/>
          <w:szCs w:val="24"/>
        </w:rPr>
        <w:t>kurikuluma</w:t>
      </w:r>
      <w:r w:rsidR="0076680F" w:rsidRPr="00F0511C">
        <w:rPr>
          <w:rFonts w:cstheme="minorHAnsi"/>
          <w:sz w:val="24"/>
          <w:szCs w:val="24"/>
        </w:rPr>
        <w:t>,</w:t>
      </w:r>
    </w:p>
    <w:p w14:paraId="61ABD874" w14:textId="77777777" w:rsidR="0076680F" w:rsidRPr="00F0511C" w:rsidRDefault="0076680F" w:rsidP="0014460F">
      <w:pPr>
        <w:pStyle w:val="Odstavekseznama"/>
        <w:numPr>
          <w:ilvl w:val="0"/>
          <w:numId w:val="2"/>
        </w:numPr>
        <w:jc w:val="both"/>
        <w:rPr>
          <w:rFonts w:cstheme="minorHAnsi"/>
          <w:sz w:val="24"/>
          <w:szCs w:val="24"/>
        </w:rPr>
      </w:pPr>
      <w:r w:rsidRPr="00F0511C">
        <w:rPr>
          <w:rFonts w:cstheme="minorHAnsi"/>
          <w:sz w:val="24"/>
          <w:szCs w:val="24"/>
        </w:rPr>
        <w:t>sodelovanje z drugimi vrtci in institucijami,</w:t>
      </w:r>
    </w:p>
    <w:p w14:paraId="189BC3F1" w14:textId="77777777" w:rsidR="0076680F" w:rsidRPr="00F0511C" w:rsidRDefault="0076680F" w:rsidP="0014460F">
      <w:pPr>
        <w:pStyle w:val="Odstavekseznama"/>
        <w:numPr>
          <w:ilvl w:val="0"/>
          <w:numId w:val="2"/>
        </w:numPr>
        <w:jc w:val="both"/>
        <w:rPr>
          <w:rFonts w:cstheme="minorHAnsi"/>
          <w:sz w:val="24"/>
          <w:szCs w:val="24"/>
        </w:rPr>
      </w:pPr>
      <w:r w:rsidRPr="00F0511C">
        <w:rPr>
          <w:rFonts w:cstheme="minorHAnsi"/>
          <w:sz w:val="24"/>
          <w:szCs w:val="24"/>
        </w:rPr>
        <w:t>sodelovanje med zaposlenimi,</w:t>
      </w:r>
    </w:p>
    <w:p w14:paraId="2AB8BA50" w14:textId="77777777" w:rsidR="0076680F" w:rsidRPr="00F0511C" w:rsidRDefault="0076680F" w:rsidP="0014460F">
      <w:pPr>
        <w:pStyle w:val="Odstavekseznama"/>
        <w:numPr>
          <w:ilvl w:val="0"/>
          <w:numId w:val="2"/>
        </w:numPr>
        <w:jc w:val="both"/>
        <w:rPr>
          <w:rFonts w:cstheme="minorHAnsi"/>
          <w:sz w:val="24"/>
          <w:szCs w:val="24"/>
        </w:rPr>
      </w:pPr>
      <w:r w:rsidRPr="00F0511C">
        <w:rPr>
          <w:rFonts w:cstheme="minorHAnsi"/>
          <w:sz w:val="24"/>
          <w:szCs w:val="24"/>
        </w:rPr>
        <w:t>sodelovanje med vrtcem in družino,</w:t>
      </w:r>
    </w:p>
    <w:p w14:paraId="0BD046AA" w14:textId="77777777" w:rsidR="0076680F" w:rsidRPr="00F0511C" w:rsidRDefault="0076680F" w:rsidP="0014460F">
      <w:pPr>
        <w:pStyle w:val="Odstavekseznama"/>
        <w:numPr>
          <w:ilvl w:val="0"/>
          <w:numId w:val="2"/>
        </w:numPr>
        <w:jc w:val="both"/>
        <w:rPr>
          <w:rFonts w:cstheme="minorHAnsi"/>
          <w:sz w:val="24"/>
          <w:szCs w:val="24"/>
        </w:rPr>
      </w:pPr>
      <w:r w:rsidRPr="00F0511C">
        <w:rPr>
          <w:rFonts w:cstheme="minorHAnsi"/>
          <w:sz w:val="24"/>
          <w:szCs w:val="24"/>
        </w:rPr>
        <w:lastRenderedPageBreak/>
        <w:t>profesionalni razvoj in zadovoljstvo zaposlenih,</w:t>
      </w:r>
    </w:p>
    <w:p w14:paraId="503392B1" w14:textId="77777777" w:rsidR="0076680F" w:rsidRPr="00F0511C" w:rsidRDefault="0076680F" w:rsidP="0014460F">
      <w:pPr>
        <w:pStyle w:val="Odstavekseznama"/>
        <w:numPr>
          <w:ilvl w:val="0"/>
          <w:numId w:val="2"/>
        </w:numPr>
        <w:jc w:val="both"/>
        <w:rPr>
          <w:rFonts w:cstheme="minorHAnsi"/>
          <w:sz w:val="24"/>
          <w:szCs w:val="24"/>
        </w:rPr>
      </w:pPr>
      <w:r w:rsidRPr="00F0511C">
        <w:rPr>
          <w:rFonts w:cstheme="minorHAnsi"/>
          <w:sz w:val="24"/>
          <w:szCs w:val="24"/>
        </w:rPr>
        <w:t>organizacija dela in življenja v vrtcu,</w:t>
      </w:r>
    </w:p>
    <w:p w14:paraId="658F6D36" w14:textId="77777777" w:rsidR="0076680F" w:rsidRPr="00F0511C" w:rsidRDefault="0076680F" w:rsidP="0014460F">
      <w:pPr>
        <w:pStyle w:val="Odstavekseznama"/>
        <w:numPr>
          <w:ilvl w:val="0"/>
          <w:numId w:val="2"/>
        </w:numPr>
        <w:jc w:val="both"/>
        <w:rPr>
          <w:rFonts w:cstheme="minorHAnsi"/>
          <w:sz w:val="24"/>
          <w:szCs w:val="24"/>
        </w:rPr>
      </w:pPr>
      <w:r w:rsidRPr="00F0511C">
        <w:rPr>
          <w:rFonts w:cstheme="minorHAnsi"/>
          <w:sz w:val="24"/>
          <w:szCs w:val="24"/>
        </w:rPr>
        <w:t>prostor in materiali.</w:t>
      </w:r>
    </w:p>
    <w:p w14:paraId="4A5D9373" w14:textId="77777777" w:rsidR="0076680F" w:rsidRPr="00F0511C" w:rsidRDefault="0076680F" w:rsidP="00145EBD">
      <w:pPr>
        <w:pStyle w:val="Odstavekseznama"/>
        <w:jc w:val="both"/>
        <w:rPr>
          <w:rFonts w:cstheme="minorHAnsi"/>
          <w:sz w:val="24"/>
          <w:szCs w:val="24"/>
        </w:rPr>
      </w:pPr>
    </w:p>
    <w:p w14:paraId="02EE6CA9" w14:textId="77777777" w:rsidR="0076680F" w:rsidRPr="004C06CB" w:rsidRDefault="00507BB5" w:rsidP="004C06CB">
      <w:pPr>
        <w:jc w:val="both"/>
        <w:rPr>
          <w:rFonts w:cstheme="minorHAnsi"/>
          <w:noProof/>
          <w:sz w:val="24"/>
          <w:szCs w:val="24"/>
          <w:lang w:eastAsia="sl-SI"/>
        </w:rPr>
      </w:pPr>
      <w:r w:rsidRPr="004C06CB">
        <w:rPr>
          <w:rFonts w:cstheme="minorHAnsi"/>
          <w:noProof/>
          <w:sz w:val="24"/>
          <w:szCs w:val="24"/>
          <w:lang w:eastAsia="sl-SI"/>
        </w:rPr>
        <w:t>Naloga vrtcev je, da vzpo</w:t>
      </w:r>
      <w:r w:rsidR="00C21667">
        <w:rPr>
          <w:rFonts w:cstheme="minorHAnsi"/>
          <w:noProof/>
          <w:sz w:val="24"/>
          <w:szCs w:val="24"/>
          <w:lang w:eastAsia="sl-SI"/>
        </w:rPr>
        <w:t>stavljajo ustrezen pedagoški pri</w:t>
      </w:r>
      <w:r w:rsidRPr="004C06CB">
        <w:rPr>
          <w:rFonts w:cstheme="minorHAnsi"/>
          <w:noProof/>
          <w:sz w:val="24"/>
          <w:szCs w:val="24"/>
          <w:lang w:eastAsia="sl-SI"/>
        </w:rPr>
        <w:t>stop, da z najvišjo stopnjo etičnosti omogočajo otrokom, da se zdravo razvijajo in imajo možnosti za zdrav in poln način življenja. Ravno tako je potrebno opozoriti na vidike športa, kulture, umetnosti in ostalih dejavnosti, ki so v obdobju odraščanja še kako pomembn</w:t>
      </w:r>
      <w:r w:rsidR="000F0DB7">
        <w:rPr>
          <w:rFonts w:cstheme="minorHAnsi"/>
          <w:noProof/>
          <w:sz w:val="24"/>
          <w:szCs w:val="24"/>
          <w:lang w:eastAsia="sl-SI"/>
        </w:rPr>
        <w:t>e</w:t>
      </w:r>
      <w:r w:rsidRPr="004C06CB">
        <w:rPr>
          <w:rFonts w:cstheme="minorHAnsi"/>
          <w:noProof/>
          <w:sz w:val="24"/>
          <w:szCs w:val="24"/>
          <w:lang w:eastAsia="sl-SI"/>
        </w:rPr>
        <w:t>.</w:t>
      </w:r>
    </w:p>
    <w:p w14:paraId="0FCB469F" w14:textId="77777777" w:rsidR="00507BB5" w:rsidRPr="00F0511C" w:rsidRDefault="00507BB5" w:rsidP="00145EBD">
      <w:pPr>
        <w:pStyle w:val="Odstavekseznama"/>
        <w:jc w:val="both"/>
        <w:rPr>
          <w:rFonts w:cstheme="minorHAnsi"/>
          <w:noProof/>
          <w:sz w:val="24"/>
          <w:szCs w:val="24"/>
          <w:lang w:eastAsia="sl-SI"/>
        </w:rPr>
      </w:pPr>
    </w:p>
    <w:p w14:paraId="0460F039" w14:textId="77777777" w:rsidR="00507BB5" w:rsidRPr="00F0511C" w:rsidRDefault="00210644" w:rsidP="00DF0A43">
      <w:pPr>
        <w:pStyle w:val="Naslov2"/>
        <w:rPr>
          <w:noProof/>
          <w:lang w:eastAsia="sl-SI"/>
        </w:rPr>
      </w:pPr>
      <w:bookmarkStart w:id="2" w:name="_Toc522970851"/>
      <w:r>
        <w:rPr>
          <w:noProof/>
          <w:lang w:eastAsia="sl-SI"/>
        </w:rPr>
        <w:t xml:space="preserve"> </w:t>
      </w:r>
      <w:r w:rsidR="00CE5694" w:rsidRPr="00F0511C">
        <w:rPr>
          <w:noProof/>
          <w:lang w:eastAsia="sl-SI"/>
        </w:rPr>
        <w:t>IZHODIŠČA IN NAMEN</w:t>
      </w:r>
      <w:bookmarkEnd w:id="2"/>
    </w:p>
    <w:p w14:paraId="15EC7681" w14:textId="77777777" w:rsidR="00507BB5" w:rsidRPr="00F0511C" w:rsidRDefault="00507BB5" w:rsidP="00507BB5">
      <w:pPr>
        <w:pStyle w:val="Odstavekseznama"/>
        <w:ind w:left="1140"/>
        <w:jc w:val="both"/>
        <w:rPr>
          <w:rFonts w:cstheme="minorHAnsi"/>
          <w:noProof/>
          <w:sz w:val="24"/>
          <w:szCs w:val="24"/>
          <w:lang w:eastAsia="sl-SI"/>
        </w:rPr>
      </w:pPr>
    </w:p>
    <w:p w14:paraId="2B8AE464" w14:textId="77777777" w:rsidR="00507BB5" w:rsidRPr="004C06CB" w:rsidRDefault="00507BB5" w:rsidP="004C06CB">
      <w:pPr>
        <w:jc w:val="both"/>
        <w:rPr>
          <w:rFonts w:cstheme="minorHAnsi"/>
          <w:noProof/>
          <w:sz w:val="24"/>
          <w:szCs w:val="24"/>
          <w:lang w:eastAsia="sl-SI"/>
        </w:rPr>
      </w:pPr>
      <w:r w:rsidRPr="004C06CB">
        <w:rPr>
          <w:rFonts w:cstheme="minorHAnsi"/>
          <w:noProof/>
          <w:sz w:val="24"/>
          <w:szCs w:val="24"/>
          <w:lang w:eastAsia="sl-SI"/>
        </w:rPr>
        <w:t>S Projektom izdelave Strategije razvoja</w:t>
      </w:r>
      <w:r w:rsidR="00DF7808">
        <w:rPr>
          <w:rFonts w:cstheme="minorHAnsi"/>
          <w:noProof/>
          <w:sz w:val="24"/>
          <w:szCs w:val="24"/>
          <w:lang w:eastAsia="sl-SI"/>
        </w:rPr>
        <w:t xml:space="preserve"> predšolske vzgoje do leta 2023 </w:t>
      </w:r>
      <w:r w:rsidR="00DF7808" w:rsidRPr="004C06CB">
        <w:rPr>
          <w:rFonts w:cstheme="minorHAnsi"/>
          <w:noProof/>
          <w:sz w:val="24"/>
          <w:szCs w:val="24"/>
          <w:lang w:eastAsia="sl-SI"/>
        </w:rPr>
        <w:t xml:space="preserve">želi </w:t>
      </w:r>
      <w:r w:rsidRPr="004C06CB">
        <w:rPr>
          <w:rFonts w:cstheme="minorHAnsi"/>
          <w:noProof/>
          <w:sz w:val="24"/>
          <w:szCs w:val="24"/>
          <w:lang w:eastAsia="sl-SI"/>
        </w:rPr>
        <w:t>Mestna občina Kranj (MOK) na podlagi trenutnega dejanskega stanja vrtcev ter upoš</w:t>
      </w:r>
      <w:r w:rsidR="00DF7808">
        <w:rPr>
          <w:rFonts w:cstheme="minorHAnsi"/>
          <w:noProof/>
          <w:sz w:val="24"/>
          <w:szCs w:val="24"/>
          <w:lang w:eastAsia="sl-SI"/>
        </w:rPr>
        <w:t xml:space="preserve">tevanja demografskih dejavnikov </w:t>
      </w:r>
      <w:r w:rsidRPr="004C06CB">
        <w:rPr>
          <w:rFonts w:cstheme="minorHAnsi"/>
          <w:noProof/>
          <w:sz w:val="24"/>
          <w:szCs w:val="24"/>
          <w:lang w:eastAsia="sl-SI"/>
        </w:rPr>
        <w:t>pridobiti podlage za sprejemanje odločitev in nabor konkretnih ukrepov,</w:t>
      </w:r>
      <w:r w:rsidR="00DF7808">
        <w:rPr>
          <w:rFonts w:cstheme="minorHAnsi"/>
          <w:noProof/>
          <w:sz w:val="24"/>
          <w:szCs w:val="24"/>
          <w:lang w:eastAsia="sl-SI"/>
        </w:rPr>
        <w:t xml:space="preserve"> ki ji bodo omogočili kvalitetno zasnovo</w:t>
      </w:r>
      <w:r w:rsidRPr="004C06CB">
        <w:rPr>
          <w:rFonts w:cstheme="minorHAnsi"/>
          <w:noProof/>
          <w:sz w:val="24"/>
          <w:szCs w:val="24"/>
          <w:lang w:eastAsia="sl-SI"/>
        </w:rPr>
        <w:t xml:space="preserve"> razvoj</w:t>
      </w:r>
      <w:r w:rsidR="00DF7808">
        <w:rPr>
          <w:rFonts w:cstheme="minorHAnsi"/>
          <w:noProof/>
          <w:sz w:val="24"/>
          <w:szCs w:val="24"/>
          <w:lang w:eastAsia="sl-SI"/>
        </w:rPr>
        <w:t>a</w:t>
      </w:r>
      <w:r w:rsidRPr="004C06CB">
        <w:rPr>
          <w:rFonts w:cstheme="minorHAnsi"/>
          <w:noProof/>
          <w:sz w:val="24"/>
          <w:szCs w:val="24"/>
          <w:lang w:eastAsia="sl-SI"/>
        </w:rPr>
        <w:t xml:space="preserve"> predšolske vzgoje, ki bo zagotavljal</w:t>
      </w:r>
      <w:r w:rsidR="00DF7808">
        <w:rPr>
          <w:rFonts w:cstheme="minorHAnsi"/>
          <w:noProof/>
          <w:sz w:val="24"/>
          <w:szCs w:val="24"/>
          <w:lang w:eastAsia="sl-SI"/>
        </w:rPr>
        <w:t>a</w:t>
      </w:r>
      <w:r w:rsidRPr="004C06CB">
        <w:rPr>
          <w:rFonts w:cstheme="minorHAnsi"/>
          <w:noProof/>
          <w:sz w:val="24"/>
          <w:szCs w:val="24"/>
          <w:lang w:eastAsia="sl-SI"/>
        </w:rPr>
        <w:t xml:space="preserve"> vključevanje čim večjega števila otrok v vrtce ter istočasno zagotovil</w:t>
      </w:r>
      <w:r w:rsidR="00DF7808">
        <w:rPr>
          <w:rFonts w:cstheme="minorHAnsi"/>
          <w:noProof/>
          <w:sz w:val="24"/>
          <w:szCs w:val="24"/>
          <w:lang w:eastAsia="sl-SI"/>
        </w:rPr>
        <w:t>a</w:t>
      </w:r>
      <w:r w:rsidRPr="004C06CB">
        <w:rPr>
          <w:rFonts w:cstheme="minorHAnsi"/>
          <w:noProof/>
          <w:sz w:val="24"/>
          <w:szCs w:val="24"/>
          <w:lang w:eastAsia="sl-SI"/>
        </w:rPr>
        <w:t xml:space="preserve"> izvajanje dejavnosti predšolske vzgoje, ki bo skladna z zakonskimi in podzakonskimi akti, ki urejajo to področje. Izvedba takega projekta nedvomno zahteva širok nabor te</w:t>
      </w:r>
      <w:r w:rsidR="00AE0F1B">
        <w:rPr>
          <w:rFonts w:cstheme="minorHAnsi"/>
          <w:noProof/>
          <w:sz w:val="24"/>
          <w:szCs w:val="24"/>
          <w:lang w:eastAsia="sl-SI"/>
        </w:rPr>
        <w:t>oretičnih in praktičnih znanj ter</w:t>
      </w:r>
      <w:r w:rsidRPr="004C06CB">
        <w:rPr>
          <w:rFonts w:cstheme="minorHAnsi"/>
          <w:noProof/>
          <w:sz w:val="24"/>
          <w:szCs w:val="24"/>
          <w:lang w:eastAsia="sl-SI"/>
        </w:rPr>
        <w:t xml:space="preserve"> izkušenj.</w:t>
      </w:r>
    </w:p>
    <w:p w14:paraId="0A68ACA5" w14:textId="77777777" w:rsidR="00507BB5" w:rsidRPr="00F0511C" w:rsidRDefault="00DF7808" w:rsidP="004C06CB">
      <w:pPr>
        <w:spacing w:after="0" w:line="276" w:lineRule="auto"/>
        <w:jc w:val="both"/>
        <w:rPr>
          <w:rFonts w:cstheme="minorHAnsi"/>
          <w:noProof/>
          <w:sz w:val="24"/>
          <w:szCs w:val="24"/>
          <w:lang w:eastAsia="sl-SI"/>
        </w:rPr>
      </w:pPr>
      <w:r>
        <w:rPr>
          <w:rFonts w:cstheme="minorHAnsi"/>
          <w:noProof/>
          <w:sz w:val="24"/>
          <w:szCs w:val="24"/>
          <w:lang w:eastAsia="sl-SI"/>
        </w:rPr>
        <w:t>Eden pomembnejših začetnih</w:t>
      </w:r>
      <w:r w:rsidR="00507BB5" w:rsidRPr="00F0511C">
        <w:rPr>
          <w:rFonts w:cstheme="minorHAnsi"/>
          <w:noProof/>
          <w:sz w:val="24"/>
          <w:szCs w:val="24"/>
          <w:lang w:eastAsia="sl-SI"/>
        </w:rPr>
        <w:t xml:space="preserve"> ukrepov takega projekta je ugotavljanje dejanskega stanja na obravnavanem področju, kar omogoča izvedba posnetka trenutnega stanja.</w:t>
      </w:r>
    </w:p>
    <w:p w14:paraId="6CB3E106" w14:textId="77777777" w:rsidR="00507BB5" w:rsidRPr="00F0511C" w:rsidRDefault="00507BB5" w:rsidP="00507BB5">
      <w:pPr>
        <w:spacing w:after="0" w:line="276" w:lineRule="auto"/>
        <w:jc w:val="both"/>
        <w:rPr>
          <w:rFonts w:cstheme="minorHAnsi"/>
          <w:noProof/>
          <w:sz w:val="24"/>
          <w:szCs w:val="24"/>
          <w:lang w:eastAsia="sl-SI"/>
        </w:rPr>
      </w:pPr>
    </w:p>
    <w:p w14:paraId="4BCC8E07" w14:textId="77777777" w:rsidR="00507BB5" w:rsidRPr="00F0511C" w:rsidRDefault="00507BB5" w:rsidP="004C06CB">
      <w:pPr>
        <w:spacing w:after="0" w:line="276" w:lineRule="auto"/>
        <w:jc w:val="both"/>
        <w:rPr>
          <w:rFonts w:cstheme="minorHAnsi"/>
          <w:noProof/>
          <w:sz w:val="24"/>
          <w:szCs w:val="24"/>
          <w:lang w:eastAsia="sl-SI"/>
        </w:rPr>
      </w:pPr>
      <w:r w:rsidRPr="00F0511C">
        <w:rPr>
          <w:rFonts w:cstheme="minorHAnsi"/>
          <w:noProof/>
          <w:sz w:val="24"/>
          <w:szCs w:val="24"/>
          <w:lang w:eastAsia="sl-SI"/>
        </w:rPr>
        <w:t>Posnetek trenutnega stanja je obsegal:</w:t>
      </w:r>
    </w:p>
    <w:p w14:paraId="01717D49" w14:textId="77777777" w:rsidR="00FD673C" w:rsidRPr="00F0511C" w:rsidRDefault="00FD673C" w:rsidP="0014460F">
      <w:pPr>
        <w:pStyle w:val="Odstavekseznama"/>
        <w:numPr>
          <w:ilvl w:val="0"/>
          <w:numId w:val="4"/>
        </w:numPr>
        <w:spacing w:after="0" w:line="276" w:lineRule="auto"/>
        <w:jc w:val="both"/>
        <w:rPr>
          <w:rFonts w:cstheme="minorHAnsi"/>
          <w:noProof/>
          <w:sz w:val="24"/>
          <w:szCs w:val="24"/>
          <w:lang w:eastAsia="sl-SI"/>
        </w:rPr>
      </w:pPr>
      <w:r w:rsidRPr="00F0511C">
        <w:rPr>
          <w:rFonts w:cstheme="minorHAnsi"/>
          <w:noProof/>
          <w:sz w:val="24"/>
          <w:szCs w:val="24"/>
          <w:lang w:eastAsia="sl-SI"/>
        </w:rPr>
        <w:t>Statistično analizo demografskih podatkov v Republiki Sloveniji in Mestni občini Kranj.</w:t>
      </w:r>
    </w:p>
    <w:p w14:paraId="79E00BB8" w14:textId="77777777" w:rsidR="00507BB5" w:rsidRPr="00F0511C" w:rsidRDefault="00FD673C" w:rsidP="0014460F">
      <w:pPr>
        <w:pStyle w:val="Odstavekseznama"/>
        <w:numPr>
          <w:ilvl w:val="0"/>
          <w:numId w:val="4"/>
        </w:numPr>
        <w:spacing w:after="0" w:line="276" w:lineRule="auto"/>
        <w:jc w:val="both"/>
        <w:rPr>
          <w:rFonts w:cstheme="minorHAnsi"/>
          <w:noProof/>
          <w:sz w:val="24"/>
          <w:szCs w:val="24"/>
          <w:lang w:eastAsia="sl-SI"/>
        </w:rPr>
      </w:pPr>
      <w:r w:rsidRPr="00F0511C">
        <w:rPr>
          <w:rFonts w:cstheme="minorHAnsi"/>
          <w:noProof/>
          <w:sz w:val="24"/>
          <w:szCs w:val="24"/>
          <w:lang w:eastAsia="sl-SI"/>
        </w:rPr>
        <w:t xml:space="preserve">Statistično analizo števila vključenih otrok </w:t>
      </w:r>
      <w:r w:rsidR="00C21667">
        <w:rPr>
          <w:rFonts w:cstheme="minorHAnsi"/>
          <w:noProof/>
          <w:sz w:val="24"/>
          <w:szCs w:val="24"/>
          <w:lang w:eastAsia="sl-SI"/>
        </w:rPr>
        <w:t>iz Mestne občine</w:t>
      </w:r>
      <w:r w:rsidRPr="00F0511C">
        <w:rPr>
          <w:rFonts w:cstheme="minorHAnsi"/>
          <w:noProof/>
          <w:sz w:val="24"/>
          <w:szCs w:val="24"/>
          <w:lang w:eastAsia="sl-SI"/>
        </w:rPr>
        <w:t xml:space="preserve"> Kranj</w:t>
      </w:r>
      <w:r w:rsidR="00C21667">
        <w:rPr>
          <w:rFonts w:cstheme="minorHAnsi"/>
          <w:noProof/>
          <w:sz w:val="24"/>
          <w:szCs w:val="24"/>
          <w:lang w:eastAsia="sl-SI"/>
        </w:rPr>
        <w:t xml:space="preserve"> v javne vrtce, zasebne vrtce s koncesijo in v zasebne vrtce brez koncesije na območju Mestne občine</w:t>
      </w:r>
      <w:r w:rsidR="00C21667" w:rsidRPr="00F0511C">
        <w:rPr>
          <w:rFonts w:cstheme="minorHAnsi"/>
          <w:noProof/>
          <w:sz w:val="24"/>
          <w:szCs w:val="24"/>
          <w:lang w:eastAsia="sl-SI"/>
        </w:rPr>
        <w:t xml:space="preserve"> Kranj</w:t>
      </w:r>
      <w:r w:rsidR="00C21667">
        <w:rPr>
          <w:rFonts w:cstheme="minorHAnsi"/>
          <w:noProof/>
          <w:sz w:val="24"/>
          <w:szCs w:val="24"/>
          <w:lang w:eastAsia="sl-SI"/>
        </w:rPr>
        <w:t xml:space="preserve"> in v vrtce izven območja Mestne občine</w:t>
      </w:r>
      <w:r w:rsidR="00C21667" w:rsidRPr="00F0511C">
        <w:rPr>
          <w:rFonts w:cstheme="minorHAnsi"/>
          <w:noProof/>
          <w:sz w:val="24"/>
          <w:szCs w:val="24"/>
          <w:lang w:eastAsia="sl-SI"/>
        </w:rPr>
        <w:t xml:space="preserve"> Kranj</w:t>
      </w:r>
      <w:r w:rsidR="00C21667">
        <w:rPr>
          <w:rFonts w:cstheme="minorHAnsi"/>
          <w:noProof/>
          <w:sz w:val="24"/>
          <w:szCs w:val="24"/>
          <w:lang w:eastAsia="sl-SI"/>
        </w:rPr>
        <w:t xml:space="preserve">. </w:t>
      </w:r>
      <w:r w:rsidR="00C21667" w:rsidRPr="00F0511C">
        <w:rPr>
          <w:rFonts w:cstheme="minorHAnsi"/>
          <w:noProof/>
          <w:sz w:val="24"/>
          <w:szCs w:val="24"/>
          <w:lang w:eastAsia="sl-SI"/>
        </w:rPr>
        <w:t xml:space="preserve"> </w:t>
      </w:r>
    </w:p>
    <w:p w14:paraId="232E8683" w14:textId="77777777" w:rsidR="00507BB5" w:rsidRPr="00F0511C" w:rsidRDefault="00FD673C" w:rsidP="0014460F">
      <w:pPr>
        <w:pStyle w:val="Odstavekseznama"/>
        <w:numPr>
          <w:ilvl w:val="0"/>
          <w:numId w:val="4"/>
        </w:numPr>
        <w:spacing w:after="0" w:line="276" w:lineRule="auto"/>
        <w:jc w:val="both"/>
        <w:rPr>
          <w:rFonts w:cstheme="minorHAnsi"/>
          <w:noProof/>
          <w:sz w:val="24"/>
          <w:szCs w:val="24"/>
          <w:lang w:eastAsia="sl-SI"/>
        </w:rPr>
      </w:pPr>
      <w:r w:rsidRPr="00F0511C">
        <w:rPr>
          <w:rFonts w:cstheme="minorHAnsi"/>
          <w:noProof/>
          <w:sz w:val="24"/>
          <w:szCs w:val="24"/>
          <w:lang w:eastAsia="sl-SI"/>
        </w:rPr>
        <w:t xml:space="preserve">Statistično </w:t>
      </w:r>
      <w:r w:rsidR="00350C86" w:rsidRPr="00F0511C">
        <w:rPr>
          <w:rFonts w:cstheme="minorHAnsi"/>
          <w:noProof/>
          <w:sz w:val="24"/>
          <w:szCs w:val="24"/>
          <w:lang w:eastAsia="sl-SI"/>
        </w:rPr>
        <w:t xml:space="preserve">analizo </w:t>
      </w:r>
      <w:r w:rsidR="00507BB5" w:rsidRPr="00F0511C">
        <w:rPr>
          <w:rFonts w:cstheme="minorHAnsi"/>
          <w:noProof/>
          <w:sz w:val="24"/>
          <w:szCs w:val="24"/>
          <w:lang w:eastAsia="sl-SI"/>
        </w:rPr>
        <w:t>velikost</w:t>
      </w:r>
      <w:r w:rsidR="00350C86" w:rsidRPr="00F0511C">
        <w:rPr>
          <w:rFonts w:cstheme="minorHAnsi"/>
          <w:noProof/>
          <w:sz w:val="24"/>
          <w:szCs w:val="24"/>
          <w:lang w:eastAsia="sl-SI"/>
        </w:rPr>
        <w:t>i</w:t>
      </w:r>
      <w:r w:rsidR="00507BB5" w:rsidRPr="00F0511C">
        <w:rPr>
          <w:rFonts w:cstheme="minorHAnsi"/>
          <w:noProof/>
          <w:sz w:val="24"/>
          <w:szCs w:val="24"/>
          <w:lang w:eastAsia="sl-SI"/>
        </w:rPr>
        <w:t xml:space="preserve"> prostorov vrtcev</w:t>
      </w:r>
      <w:r w:rsidRPr="00F0511C">
        <w:rPr>
          <w:rFonts w:cstheme="minorHAnsi"/>
          <w:noProof/>
          <w:sz w:val="24"/>
          <w:szCs w:val="24"/>
          <w:lang w:eastAsia="sl-SI"/>
        </w:rPr>
        <w:t xml:space="preserve"> – notranje igralne površine</w:t>
      </w:r>
      <w:r w:rsidR="00507BB5" w:rsidRPr="00F0511C">
        <w:rPr>
          <w:rFonts w:cstheme="minorHAnsi"/>
          <w:noProof/>
          <w:sz w:val="24"/>
          <w:szCs w:val="24"/>
          <w:lang w:eastAsia="sl-SI"/>
        </w:rPr>
        <w:t xml:space="preserve"> (</w:t>
      </w:r>
      <w:r w:rsidR="00350C86" w:rsidRPr="00F0511C">
        <w:rPr>
          <w:rFonts w:cstheme="minorHAnsi"/>
          <w:noProof/>
          <w:sz w:val="24"/>
          <w:szCs w:val="24"/>
          <w:lang w:eastAsia="sl-SI"/>
        </w:rPr>
        <w:t xml:space="preserve">analiza in prikaz sta narejena za javne vrtce in </w:t>
      </w:r>
      <w:r w:rsidR="00AE0F1B">
        <w:rPr>
          <w:rFonts w:cstheme="minorHAnsi"/>
          <w:noProof/>
          <w:sz w:val="24"/>
          <w:szCs w:val="24"/>
          <w:lang w:eastAsia="sl-SI"/>
        </w:rPr>
        <w:t xml:space="preserve">zasebne </w:t>
      </w:r>
      <w:r w:rsidR="00350C86" w:rsidRPr="00F0511C">
        <w:rPr>
          <w:rFonts w:cstheme="minorHAnsi"/>
          <w:noProof/>
          <w:sz w:val="24"/>
          <w:szCs w:val="24"/>
          <w:lang w:eastAsia="sl-SI"/>
        </w:rPr>
        <w:t xml:space="preserve">vrtce </w:t>
      </w:r>
      <w:r w:rsidRPr="00F0511C">
        <w:rPr>
          <w:rFonts w:cstheme="minorHAnsi"/>
          <w:noProof/>
          <w:sz w:val="24"/>
          <w:szCs w:val="24"/>
          <w:lang w:eastAsia="sl-SI"/>
        </w:rPr>
        <w:t>s koncesijo).</w:t>
      </w:r>
    </w:p>
    <w:p w14:paraId="4AEB0790" w14:textId="77777777" w:rsidR="00507BB5" w:rsidRPr="00F0511C" w:rsidRDefault="00FD673C" w:rsidP="0014460F">
      <w:pPr>
        <w:pStyle w:val="Odstavekseznama"/>
        <w:numPr>
          <w:ilvl w:val="0"/>
          <w:numId w:val="4"/>
        </w:numPr>
        <w:spacing w:after="0" w:line="276" w:lineRule="auto"/>
        <w:jc w:val="both"/>
        <w:rPr>
          <w:rFonts w:cstheme="minorHAnsi"/>
          <w:noProof/>
          <w:sz w:val="24"/>
          <w:szCs w:val="24"/>
          <w:lang w:eastAsia="sl-SI"/>
        </w:rPr>
      </w:pPr>
      <w:r w:rsidRPr="00F0511C">
        <w:rPr>
          <w:rFonts w:cstheme="minorHAnsi"/>
          <w:noProof/>
          <w:sz w:val="24"/>
          <w:szCs w:val="24"/>
          <w:lang w:eastAsia="sl-SI"/>
        </w:rPr>
        <w:t>A</w:t>
      </w:r>
      <w:r w:rsidR="00350C86" w:rsidRPr="00F0511C">
        <w:rPr>
          <w:rFonts w:cstheme="minorHAnsi"/>
          <w:noProof/>
          <w:sz w:val="24"/>
          <w:szCs w:val="24"/>
          <w:lang w:eastAsia="sl-SI"/>
        </w:rPr>
        <w:t xml:space="preserve">nalizo požarne </w:t>
      </w:r>
      <w:r w:rsidR="00507BB5" w:rsidRPr="00F0511C">
        <w:rPr>
          <w:rFonts w:cstheme="minorHAnsi"/>
          <w:noProof/>
          <w:sz w:val="24"/>
          <w:szCs w:val="24"/>
          <w:lang w:eastAsia="sl-SI"/>
        </w:rPr>
        <w:t>varnost</w:t>
      </w:r>
      <w:r w:rsidR="00350C86" w:rsidRPr="00F0511C">
        <w:rPr>
          <w:rFonts w:cstheme="minorHAnsi"/>
          <w:noProof/>
          <w:sz w:val="24"/>
          <w:szCs w:val="24"/>
          <w:lang w:eastAsia="sl-SI"/>
        </w:rPr>
        <w:t>i</w:t>
      </w:r>
      <w:r w:rsidR="00507BB5" w:rsidRPr="00F0511C">
        <w:rPr>
          <w:rFonts w:cstheme="minorHAnsi"/>
          <w:noProof/>
          <w:sz w:val="24"/>
          <w:szCs w:val="24"/>
          <w:lang w:eastAsia="sl-SI"/>
        </w:rPr>
        <w:t xml:space="preserve"> objektov (</w:t>
      </w:r>
      <w:r w:rsidR="00350C86" w:rsidRPr="00F0511C">
        <w:rPr>
          <w:rFonts w:cstheme="minorHAnsi"/>
          <w:noProof/>
          <w:sz w:val="24"/>
          <w:szCs w:val="24"/>
          <w:lang w:eastAsia="sl-SI"/>
        </w:rPr>
        <w:t xml:space="preserve">analiza je bila opravljena v </w:t>
      </w:r>
      <w:r w:rsidR="00507BB5" w:rsidRPr="00F0511C">
        <w:rPr>
          <w:rFonts w:cstheme="minorHAnsi"/>
          <w:noProof/>
          <w:sz w:val="24"/>
          <w:szCs w:val="24"/>
          <w:lang w:eastAsia="sl-SI"/>
        </w:rPr>
        <w:t>Kranjski</w:t>
      </w:r>
      <w:r w:rsidR="00350C86" w:rsidRPr="00F0511C">
        <w:rPr>
          <w:rFonts w:cstheme="minorHAnsi"/>
          <w:noProof/>
          <w:sz w:val="24"/>
          <w:szCs w:val="24"/>
          <w:lang w:eastAsia="sl-SI"/>
        </w:rPr>
        <w:t>h</w:t>
      </w:r>
      <w:r w:rsidR="00507BB5" w:rsidRPr="00F0511C">
        <w:rPr>
          <w:rFonts w:cstheme="minorHAnsi"/>
          <w:noProof/>
          <w:sz w:val="24"/>
          <w:szCs w:val="24"/>
          <w:lang w:eastAsia="sl-SI"/>
        </w:rPr>
        <w:t xml:space="preserve"> vrtci</w:t>
      </w:r>
      <w:r w:rsidR="00350C86" w:rsidRPr="00F0511C">
        <w:rPr>
          <w:rFonts w:cstheme="minorHAnsi"/>
          <w:noProof/>
          <w:sz w:val="24"/>
          <w:szCs w:val="24"/>
          <w:lang w:eastAsia="sl-SI"/>
        </w:rPr>
        <w:t>h</w:t>
      </w:r>
      <w:r w:rsidRPr="00F0511C">
        <w:rPr>
          <w:rFonts w:cstheme="minorHAnsi"/>
          <w:noProof/>
          <w:sz w:val="24"/>
          <w:szCs w:val="24"/>
          <w:lang w:eastAsia="sl-SI"/>
        </w:rPr>
        <w:t>).</w:t>
      </w:r>
    </w:p>
    <w:p w14:paraId="358DED17" w14:textId="77777777" w:rsidR="00507BB5" w:rsidRPr="00F0511C" w:rsidRDefault="00FD673C" w:rsidP="0014460F">
      <w:pPr>
        <w:pStyle w:val="Odstavekseznama"/>
        <w:numPr>
          <w:ilvl w:val="0"/>
          <w:numId w:val="4"/>
        </w:numPr>
        <w:spacing w:after="0" w:line="276" w:lineRule="auto"/>
        <w:jc w:val="both"/>
        <w:rPr>
          <w:rFonts w:cstheme="minorHAnsi"/>
          <w:noProof/>
          <w:sz w:val="24"/>
          <w:szCs w:val="24"/>
          <w:lang w:eastAsia="sl-SI"/>
        </w:rPr>
      </w:pPr>
      <w:r w:rsidRPr="00F0511C">
        <w:rPr>
          <w:rFonts w:cstheme="minorHAnsi"/>
          <w:noProof/>
          <w:sz w:val="24"/>
          <w:szCs w:val="24"/>
          <w:lang w:eastAsia="sl-SI"/>
        </w:rPr>
        <w:t>A</w:t>
      </w:r>
      <w:r w:rsidR="00350C86" w:rsidRPr="00F0511C">
        <w:rPr>
          <w:rFonts w:cstheme="minorHAnsi"/>
          <w:noProof/>
          <w:sz w:val="24"/>
          <w:szCs w:val="24"/>
          <w:lang w:eastAsia="sl-SI"/>
        </w:rPr>
        <w:t xml:space="preserve">nalizo </w:t>
      </w:r>
      <w:r w:rsidR="00507BB5" w:rsidRPr="00F0511C">
        <w:rPr>
          <w:rFonts w:cstheme="minorHAnsi"/>
          <w:noProof/>
          <w:sz w:val="24"/>
          <w:szCs w:val="24"/>
          <w:lang w:eastAsia="sl-SI"/>
        </w:rPr>
        <w:t>ustreznost</w:t>
      </w:r>
      <w:r w:rsidR="00350C86" w:rsidRPr="00F0511C">
        <w:rPr>
          <w:rFonts w:cstheme="minorHAnsi"/>
          <w:noProof/>
          <w:sz w:val="24"/>
          <w:szCs w:val="24"/>
          <w:lang w:eastAsia="sl-SI"/>
        </w:rPr>
        <w:t xml:space="preserve">i kuhinj, prezračevanja in </w:t>
      </w:r>
      <w:r w:rsidR="00507BB5" w:rsidRPr="00F0511C">
        <w:rPr>
          <w:rFonts w:cstheme="minorHAnsi"/>
          <w:noProof/>
          <w:sz w:val="24"/>
          <w:szCs w:val="24"/>
          <w:lang w:eastAsia="sl-SI"/>
        </w:rPr>
        <w:t>higienski</w:t>
      </w:r>
      <w:r w:rsidR="00350C86" w:rsidRPr="00F0511C">
        <w:rPr>
          <w:rFonts w:cstheme="minorHAnsi"/>
          <w:noProof/>
          <w:sz w:val="24"/>
          <w:szCs w:val="24"/>
          <w:lang w:eastAsia="sl-SI"/>
        </w:rPr>
        <w:t>h standardov</w:t>
      </w:r>
      <w:r w:rsidR="00507BB5" w:rsidRPr="00F0511C">
        <w:rPr>
          <w:rFonts w:cstheme="minorHAnsi"/>
          <w:noProof/>
          <w:sz w:val="24"/>
          <w:szCs w:val="24"/>
          <w:lang w:eastAsia="sl-SI"/>
        </w:rPr>
        <w:t xml:space="preserve"> (</w:t>
      </w:r>
      <w:r w:rsidR="00350C86" w:rsidRPr="00F0511C">
        <w:rPr>
          <w:rFonts w:cstheme="minorHAnsi"/>
          <w:noProof/>
          <w:sz w:val="24"/>
          <w:szCs w:val="24"/>
          <w:lang w:eastAsia="sl-SI"/>
        </w:rPr>
        <w:t xml:space="preserve">analiza je bila opravljena v </w:t>
      </w:r>
      <w:r w:rsidR="00507BB5" w:rsidRPr="00F0511C">
        <w:rPr>
          <w:rFonts w:cstheme="minorHAnsi"/>
          <w:noProof/>
          <w:sz w:val="24"/>
          <w:szCs w:val="24"/>
          <w:lang w:eastAsia="sl-SI"/>
        </w:rPr>
        <w:t>Kranjski</w:t>
      </w:r>
      <w:r w:rsidR="00350C86" w:rsidRPr="00F0511C">
        <w:rPr>
          <w:rFonts w:cstheme="minorHAnsi"/>
          <w:noProof/>
          <w:sz w:val="24"/>
          <w:szCs w:val="24"/>
          <w:lang w:eastAsia="sl-SI"/>
        </w:rPr>
        <w:t>h</w:t>
      </w:r>
      <w:r w:rsidR="00507BB5" w:rsidRPr="00F0511C">
        <w:rPr>
          <w:rFonts w:cstheme="minorHAnsi"/>
          <w:noProof/>
          <w:sz w:val="24"/>
          <w:szCs w:val="24"/>
          <w:lang w:eastAsia="sl-SI"/>
        </w:rPr>
        <w:t xml:space="preserve"> vrtci</w:t>
      </w:r>
      <w:r w:rsidR="00350C86" w:rsidRPr="00F0511C">
        <w:rPr>
          <w:rFonts w:cstheme="minorHAnsi"/>
          <w:noProof/>
          <w:sz w:val="24"/>
          <w:szCs w:val="24"/>
          <w:lang w:eastAsia="sl-SI"/>
        </w:rPr>
        <w:t>h</w:t>
      </w:r>
      <w:r w:rsidR="00507BB5" w:rsidRPr="00F0511C">
        <w:rPr>
          <w:rFonts w:cstheme="minorHAnsi"/>
          <w:noProof/>
          <w:sz w:val="24"/>
          <w:szCs w:val="24"/>
          <w:lang w:eastAsia="sl-SI"/>
        </w:rPr>
        <w:t>, ki imajo dve centralni</w:t>
      </w:r>
      <w:r w:rsidRPr="00F0511C">
        <w:rPr>
          <w:rFonts w:cstheme="minorHAnsi"/>
          <w:noProof/>
          <w:sz w:val="24"/>
          <w:szCs w:val="24"/>
          <w:lang w:eastAsia="sl-SI"/>
        </w:rPr>
        <w:t xml:space="preserve"> kuhinji, ostale s</w:t>
      </w:r>
      <w:r w:rsidR="00DF7808">
        <w:rPr>
          <w:rFonts w:cstheme="minorHAnsi"/>
          <w:noProof/>
          <w:sz w:val="24"/>
          <w:szCs w:val="24"/>
          <w:lang w:eastAsia="sl-SI"/>
        </w:rPr>
        <w:t>o</w:t>
      </w:r>
      <w:r w:rsidRPr="00F0511C">
        <w:rPr>
          <w:rFonts w:cstheme="minorHAnsi"/>
          <w:noProof/>
          <w:sz w:val="24"/>
          <w:szCs w:val="24"/>
          <w:lang w:eastAsia="sl-SI"/>
        </w:rPr>
        <w:t xml:space="preserve"> razdelilne).</w:t>
      </w:r>
    </w:p>
    <w:p w14:paraId="20CD53AA" w14:textId="77777777" w:rsidR="00507BB5" w:rsidRPr="00F0511C" w:rsidRDefault="00FD673C" w:rsidP="0014460F">
      <w:pPr>
        <w:pStyle w:val="Odstavekseznama"/>
        <w:numPr>
          <w:ilvl w:val="0"/>
          <w:numId w:val="4"/>
        </w:numPr>
        <w:spacing w:after="0" w:line="276" w:lineRule="auto"/>
        <w:jc w:val="both"/>
        <w:rPr>
          <w:rFonts w:cstheme="minorHAnsi"/>
          <w:noProof/>
          <w:sz w:val="24"/>
          <w:szCs w:val="24"/>
          <w:lang w:eastAsia="sl-SI"/>
        </w:rPr>
      </w:pPr>
      <w:r w:rsidRPr="00F0511C">
        <w:rPr>
          <w:rFonts w:cstheme="minorHAnsi"/>
          <w:noProof/>
          <w:sz w:val="24"/>
          <w:szCs w:val="24"/>
          <w:lang w:eastAsia="sl-SI"/>
        </w:rPr>
        <w:t>A</w:t>
      </w:r>
      <w:r w:rsidR="00350C86" w:rsidRPr="00F0511C">
        <w:rPr>
          <w:rFonts w:cstheme="minorHAnsi"/>
          <w:noProof/>
          <w:sz w:val="24"/>
          <w:szCs w:val="24"/>
          <w:lang w:eastAsia="sl-SI"/>
        </w:rPr>
        <w:t>nalizo stanja</w:t>
      </w:r>
      <w:r w:rsidR="00507BB5" w:rsidRPr="00F0511C">
        <w:rPr>
          <w:rFonts w:cstheme="minorHAnsi"/>
          <w:noProof/>
          <w:sz w:val="24"/>
          <w:szCs w:val="24"/>
          <w:lang w:eastAsia="sl-SI"/>
        </w:rPr>
        <w:t xml:space="preserve"> stavbnega pohištva (</w:t>
      </w:r>
      <w:r w:rsidR="00350C86" w:rsidRPr="00F0511C">
        <w:rPr>
          <w:rFonts w:cstheme="minorHAnsi"/>
          <w:noProof/>
          <w:sz w:val="24"/>
          <w:szCs w:val="24"/>
          <w:lang w:eastAsia="sl-SI"/>
        </w:rPr>
        <w:t xml:space="preserve">analiza je bila opravljena v </w:t>
      </w:r>
      <w:r w:rsidR="00507BB5" w:rsidRPr="00F0511C">
        <w:rPr>
          <w:rFonts w:cstheme="minorHAnsi"/>
          <w:noProof/>
          <w:sz w:val="24"/>
          <w:szCs w:val="24"/>
          <w:lang w:eastAsia="sl-SI"/>
        </w:rPr>
        <w:t>Kranjski</w:t>
      </w:r>
      <w:r w:rsidR="00350C86" w:rsidRPr="00F0511C">
        <w:rPr>
          <w:rFonts w:cstheme="minorHAnsi"/>
          <w:noProof/>
          <w:sz w:val="24"/>
          <w:szCs w:val="24"/>
          <w:lang w:eastAsia="sl-SI"/>
        </w:rPr>
        <w:t>h</w:t>
      </w:r>
      <w:r w:rsidR="00507BB5" w:rsidRPr="00F0511C">
        <w:rPr>
          <w:rFonts w:cstheme="minorHAnsi"/>
          <w:noProof/>
          <w:sz w:val="24"/>
          <w:szCs w:val="24"/>
          <w:lang w:eastAsia="sl-SI"/>
        </w:rPr>
        <w:t xml:space="preserve"> vrtci</w:t>
      </w:r>
      <w:r w:rsidR="00350C86" w:rsidRPr="00F0511C">
        <w:rPr>
          <w:rFonts w:cstheme="minorHAnsi"/>
          <w:noProof/>
          <w:sz w:val="24"/>
          <w:szCs w:val="24"/>
          <w:lang w:eastAsia="sl-SI"/>
        </w:rPr>
        <w:t>h</w:t>
      </w:r>
      <w:r w:rsidR="00507BB5" w:rsidRPr="00F0511C">
        <w:rPr>
          <w:rFonts w:cstheme="minorHAnsi"/>
          <w:noProof/>
          <w:sz w:val="24"/>
          <w:szCs w:val="24"/>
          <w:lang w:eastAsia="sl-SI"/>
        </w:rPr>
        <w:t xml:space="preserve"> in vrtci</w:t>
      </w:r>
      <w:r w:rsidR="00350C86" w:rsidRPr="00F0511C">
        <w:rPr>
          <w:rFonts w:cstheme="minorHAnsi"/>
          <w:noProof/>
          <w:sz w:val="24"/>
          <w:szCs w:val="24"/>
          <w:lang w:eastAsia="sl-SI"/>
        </w:rPr>
        <w:t>h pri Osnovnih šolah</w:t>
      </w:r>
      <w:r w:rsidRPr="00F0511C">
        <w:rPr>
          <w:rFonts w:cstheme="minorHAnsi"/>
          <w:noProof/>
          <w:sz w:val="24"/>
          <w:szCs w:val="24"/>
          <w:lang w:eastAsia="sl-SI"/>
        </w:rPr>
        <w:t>).</w:t>
      </w:r>
    </w:p>
    <w:p w14:paraId="000F5F1A" w14:textId="77777777" w:rsidR="00507BB5" w:rsidRPr="00F0511C" w:rsidRDefault="00FD673C" w:rsidP="0014460F">
      <w:pPr>
        <w:pStyle w:val="Odstavekseznama"/>
        <w:numPr>
          <w:ilvl w:val="0"/>
          <w:numId w:val="4"/>
        </w:numPr>
        <w:spacing w:after="0" w:line="276" w:lineRule="auto"/>
        <w:jc w:val="both"/>
        <w:rPr>
          <w:rFonts w:cstheme="minorHAnsi"/>
          <w:noProof/>
          <w:sz w:val="24"/>
          <w:szCs w:val="24"/>
          <w:lang w:eastAsia="sl-SI"/>
        </w:rPr>
      </w:pPr>
      <w:r w:rsidRPr="00F0511C">
        <w:rPr>
          <w:rFonts w:cstheme="minorHAnsi"/>
          <w:noProof/>
          <w:sz w:val="24"/>
          <w:szCs w:val="24"/>
          <w:lang w:eastAsia="sl-SI"/>
        </w:rPr>
        <w:t>Analizo</w:t>
      </w:r>
      <w:r w:rsidR="00350C86" w:rsidRPr="00F0511C">
        <w:rPr>
          <w:rFonts w:cstheme="minorHAnsi"/>
          <w:noProof/>
          <w:sz w:val="24"/>
          <w:szCs w:val="24"/>
          <w:lang w:eastAsia="sl-SI"/>
        </w:rPr>
        <w:t xml:space="preserve"> </w:t>
      </w:r>
      <w:r w:rsidR="00507BB5" w:rsidRPr="00F0511C">
        <w:rPr>
          <w:rFonts w:cstheme="minorHAnsi"/>
          <w:noProof/>
          <w:sz w:val="24"/>
          <w:szCs w:val="24"/>
          <w:lang w:eastAsia="sl-SI"/>
        </w:rPr>
        <w:t>higienski</w:t>
      </w:r>
      <w:r w:rsidR="00350C86" w:rsidRPr="00F0511C">
        <w:rPr>
          <w:rFonts w:cstheme="minorHAnsi"/>
          <w:noProof/>
          <w:sz w:val="24"/>
          <w:szCs w:val="24"/>
          <w:lang w:eastAsia="sl-SI"/>
        </w:rPr>
        <w:t>h standardov</w:t>
      </w:r>
      <w:r w:rsidR="00507BB5" w:rsidRPr="00F0511C">
        <w:rPr>
          <w:rFonts w:cstheme="minorHAnsi"/>
          <w:noProof/>
          <w:sz w:val="24"/>
          <w:szCs w:val="24"/>
          <w:lang w:eastAsia="sl-SI"/>
        </w:rPr>
        <w:t xml:space="preserve"> v sanitarijah (</w:t>
      </w:r>
      <w:r w:rsidR="00350C86" w:rsidRPr="00F0511C">
        <w:rPr>
          <w:rFonts w:cstheme="minorHAnsi"/>
          <w:noProof/>
          <w:sz w:val="24"/>
          <w:szCs w:val="24"/>
          <w:lang w:eastAsia="sl-SI"/>
        </w:rPr>
        <w:t>analiza je bila opravljena v K</w:t>
      </w:r>
      <w:r w:rsidR="00507BB5" w:rsidRPr="00F0511C">
        <w:rPr>
          <w:rFonts w:cstheme="minorHAnsi"/>
          <w:noProof/>
          <w:sz w:val="24"/>
          <w:szCs w:val="24"/>
          <w:lang w:eastAsia="sl-SI"/>
        </w:rPr>
        <w:t>ranjski</w:t>
      </w:r>
      <w:r w:rsidR="00350C86" w:rsidRPr="00F0511C">
        <w:rPr>
          <w:rFonts w:cstheme="minorHAnsi"/>
          <w:noProof/>
          <w:sz w:val="24"/>
          <w:szCs w:val="24"/>
          <w:lang w:eastAsia="sl-SI"/>
        </w:rPr>
        <w:t>h</w:t>
      </w:r>
      <w:r w:rsidR="00507BB5" w:rsidRPr="00F0511C">
        <w:rPr>
          <w:rFonts w:cstheme="minorHAnsi"/>
          <w:noProof/>
          <w:sz w:val="24"/>
          <w:szCs w:val="24"/>
          <w:lang w:eastAsia="sl-SI"/>
        </w:rPr>
        <w:t xml:space="preserve"> vrtci</w:t>
      </w:r>
      <w:r w:rsidR="00350C86" w:rsidRPr="00F0511C">
        <w:rPr>
          <w:rFonts w:cstheme="minorHAnsi"/>
          <w:noProof/>
          <w:sz w:val="24"/>
          <w:szCs w:val="24"/>
          <w:lang w:eastAsia="sl-SI"/>
        </w:rPr>
        <w:t>h</w:t>
      </w:r>
      <w:r w:rsidR="00507BB5" w:rsidRPr="00F0511C">
        <w:rPr>
          <w:rFonts w:cstheme="minorHAnsi"/>
          <w:noProof/>
          <w:sz w:val="24"/>
          <w:szCs w:val="24"/>
          <w:lang w:eastAsia="sl-SI"/>
        </w:rPr>
        <w:t xml:space="preserve"> in vrtci</w:t>
      </w:r>
      <w:r w:rsidR="00350C86" w:rsidRPr="00F0511C">
        <w:rPr>
          <w:rFonts w:cstheme="minorHAnsi"/>
          <w:noProof/>
          <w:sz w:val="24"/>
          <w:szCs w:val="24"/>
          <w:lang w:eastAsia="sl-SI"/>
        </w:rPr>
        <w:t>h pri Osnovnih šolah</w:t>
      </w:r>
      <w:r w:rsidRPr="00F0511C">
        <w:rPr>
          <w:rFonts w:cstheme="minorHAnsi"/>
          <w:noProof/>
          <w:sz w:val="24"/>
          <w:szCs w:val="24"/>
          <w:lang w:eastAsia="sl-SI"/>
        </w:rPr>
        <w:t>).</w:t>
      </w:r>
    </w:p>
    <w:p w14:paraId="68C020B7" w14:textId="77777777" w:rsidR="00507BB5" w:rsidRPr="00F0511C" w:rsidRDefault="00FD673C" w:rsidP="0014460F">
      <w:pPr>
        <w:pStyle w:val="Odstavekseznama"/>
        <w:numPr>
          <w:ilvl w:val="0"/>
          <w:numId w:val="4"/>
        </w:numPr>
        <w:spacing w:after="0" w:line="276" w:lineRule="auto"/>
        <w:jc w:val="both"/>
        <w:rPr>
          <w:rFonts w:cstheme="minorHAnsi"/>
          <w:noProof/>
          <w:sz w:val="24"/>
          <w:szCs w:val="24"/>
          <w:lang w:eastAsia="sl-SI"/>
        </w:rPr>
      </w:pPr>
      <w:r w:rsidRPr="00F0511C">
        <w:rPr>
          <w:rFonts w:cstheme="minorHAnsi"/>
          <w:noProof/>
          <w:sz w:val="24"/>
          <w:szCs w:val="24"/>
          <w:lang w:eastAsia="sl-SI"/>
        </w:rPr>
        <w:t>Analizo</w:t>
      </w:r>
      <w:r w:rsidR="00350C86" w:rsidRPr="00F0511C">
        <w:rPr>
          <w:rFonts w:cstheme="minorHAnsi"/>
          <w:noProof/>
          <w:sz w:val="24"/>
          <w:szCs w:val="24"/>
          <w:lang w:eastAsia="sl-SI"/>
        </w:rPr>
        <w:t xml:space="preserve"> načrtovanih investicij</w:t>
      </w:r>
      <w:r w:rsidR="00507BB5" w:rsidRPr="00F0511C">
        <w:rPr>
          <w:rFonts w:cstheme="minorHAnsi"/>
          <w:noProof/>
          <w:sz w:val="24"/>
          <w:szCs w:val="24"/>
          <w:lang w:eastAsia="sl-SI"/>
        </w:rPr>
        <w:t xml:space="preserve"> in energetske prenove vrtcev.</w:t>
      </w:r>
    </w:p>
    <w:p w14:paraId="2DB3F622" w14:textId="77777777" w:rsidR="00350C86" w:rsidRDefault="00350C86" w:rsidP="00350C86">
      <w:pPr>
        <w:spacing w:after="0" w:line="276" w:lineRule="auto"/>
        <w:jc w:val="both"/>
        <w:rPr>
          <w:rFonts w:cstheme="minorHAnsi"/>
          <w:noProof/>
          <w:sz w:val="24"/>
          <w:szCs w:val="24"/>
          <w:lang w:eastAsia="sl-SI"/>
        </w:rPr>
      </w:pPr>
    </w:p>
    <w:p w14:paraId="6BF63BCF" w14:textId="77777777" w:rsidR="007B70A8" w:rsidRPr="00F0511C" w:rsidRDefault="007B70A8" w:rsidP="00350C86">
      <w:pPr>
        <w:spacing w:after="0" w:line="276" w:lineRule="auto"/>
        <w:jc w:val="both"/>
        <w:rPr>
          <w:rFonts w:cstheme="minorHAnsi"/>
          <w:noProof/>
          <w:sz w:val="24"/>
          <w:szCs w:val="24"/>
          <w:lang w:eastAsia="sl-SI"/>
        </w:rPr>
      </w:pPr>
    </w:p>
    <w:p w14:paraId="60615CA6" w14:textId="77777777" w:rsidR="00350C86" w:rsidRPr="00F0511C" w:rsidRDefault="00350C86" w:rsidP="00350C86">
      <w:pPr>
        <w:spacing w:after="0" w:line="276" w:lineRule="auto"/>
        <w:jc w:val="both"/>
        <w:rPr>
          <w:rFonts w:cstheme="minorHAnsi"/>
          <w:noProof/>
          <w:sz w:val="24"/>
          <w:szCs w:val="24"/>
          <w:lang w:eastAsia="sl-SI"/>
        </w:rPr>
      </w:pPr>
      <w:r w:rsidRPr="00F0511C">
        <w:rPr>
          <w:rFonts w:cstheme="minorHAnsi"/>
          <w:noProof/>
          <w:sz w:val="24"/>
          <w:szCs w:val="24"/>
          <w:lang w:eastAsia="sl-SI"/>
        </w:rPr>
        <w:lastRenderedPageBreak/>
        <w:t>Organiziranost predšolske vzgoje v Mestni občini Kranj je naslednja:</w:t>
      </w:r>
    </w:p>
    <w:p w14:paraId="122C2E3D" w14:textId="77777777" w:rsidR="00350C86" w:rsidRPr="00F0511C" w:rsidRDefault="00350C86" w:rsidP="00350C86">
      <w:pPr>
        <w:spacing w:after="0" w:line="276" w:lineRule="auto"/>
        <w:jc w:val="both"/>
        <w:rPr>
          <w:rFonts w:cstheme="minorHAnsi"/>
          <w:noProof/>
          <w:sz w:val="24"/>
          <w:szCs w:val="24"/>
          <w:lang w:eastAsia="sl-SI"/>
        </w:rPr>
      </w:pPr>
    </w:p>
    <w:p w14:paraId="43F69D25" w14:textId="77777777" w:rsidR="00350C86" w:rsidRPr="00F0511C" w:rsidRDefault="00350C86" w:rsidP="0014460F">
      <w:pPr>
        <w:pStyle w:val="Odstavekseznama"/>
        <w:numPr>
          <w:ilvl w:val="0"/>
          <w:numId w:val="5"/>
        </w:numPr>
        <w:spacing w:after="0" w:line="276" w:lineRule="auto"/>
        <w:jc w:val="both"/>
        <w:rPr>
          <w:rFonts w:cstheme="minorHAnsi"/>
          <w:noProof/>
          <w:sz w:val="24"/>
          <w:szCs w:val="24"/>
          <w:lang w:eastAsia="sl-SI"/>
        </w:rPr>
      </w:pPr>
      <w:r w:rsidRPr="00F0511C">
        <w:rPr>
          <w:rFonts w:cstheme="minorHAnsi"/>
          <w:noProof/>
          <w:sz w:val="24"/>
          <w:szCs w:val="24"/>
          <w:lang w:eastAsia="sl-SI"/>
        </w:rPr>
        <w:t>V okviru javnih kranjskih vrtcev je organiziranost predšolske vzgoje v Mestni občini Kranj naslednja:</w:t>
      </w:r>
    </w:p>
    <w:p w14:paraId="66F77D1D" w14:textId="77777777" w:rsidR="00350C86" w:rsidRPr="00DA0BE7" w:rsidRDefault="00350C86" w:rsidP="0014460F">
      <w:pPr>
        <w:pStyle w:val="Odstavekseznama"/>
        <w:numPr>
          <w:ilvl w:val="0"/>
          <w:numId w:val="6"/>
        </w:numPr>
        <w:spacing w:after="0" w:line="276" w:lineRule="auto"/>
        <w:jc w:val="both"/>
        <w:rPr>
          <w:rFonts w:cstheme="minorHAnsi"/>
          <w:noProof/>
          <w:sz w:val="24"/>
          <w:szCs w:val="24"/>
          <w:lang w:eastAsia="sl-SI"/>
        </w:rPr>
      </w:pPr>
      <w:r w:rsidRPr="00DA0BE7">
        <w:rPr>
          <w:rFonts w:cstheme="minorHAnsi"/>
          <w:noProof/>
          <w:sz w:val="24"/>
          <w:szCs w:val="24"/>
          <w:lang w:eastAsia="sl-SI"/>
        </w:rPr>
        <w:t xml:space="preserve">Dejavnost predšolske vzgoje </w:t>
      </w:r>
      <w:r w:rsidR="00DF7808" w:rsidRPr="00DA0BE7">
        <w:rPr>
          <w:rFonts w:cstheme="minorHAnsi"/>
          <w:noProof/>
          <w:sz w:val="24"/>
          <w:szCs w:val="24"/>
          <w:lang w:eastAsia="sl-SI"/>
        </w:rPr>
        <w:t xml:space="preserve">v </w:t>
      </w:r>
      <w:r w:rsidRPr="00DA0BE7">
        <w:rPr>
          <w:rFonts w:cstheme="minorHAnsi"/>
          <w:noProof/>
          <w:sz w:val="24"/>
          <w:szCs w:val="24"/>
          <w:lang w:eastAsia="sl-SI"/>
        </w:rPr>
        <w:t>J</w:t>
      </w:r>
      <w:r w:rsidR="00DF7808" w:rsidRPr="00DA0BE7">
        <w:rPr>
          <w:rFonts w:cstheme="minorHAnsi"/>
          <w:noProof/>
          <w:sz w:val="24"/>
          <w:szCs w:val="24"/>
          <w:lang w:eastAsia="sl-SI"/>
        </w:rPr>
        <w:t>avnem</w:t>
      </w:r>
      <w:r w:rsidRPr="00DA0BE7">
        <w:rPr>
          <w:rFonts w:cstheme="minorHAnsi"/>
          <w:noProof/>
          <w:sz w:val="24"/>
          <w:szCs w:val="24"/>
          <w:lang w:eastAsia="sl-SI"/>
        </w:rPr>
        <w:t xml:space="preserve"> zavod</w:t>
      </w:r>
      <w:r w:rsidR="00DF7808" w:rsidRPr="00DA0BE7">
        <w:rPr>
          <w:rFonts w:cstheme="minorHAnsi"/>
          <w:noProof/>
          <w:sz w:val="24"/>
          <w:szCs w:val="24"/>
          <w:lang w:eastAsia="sl-SI"/>
        </w:rPr>
        <w:t>u</w:t>
      </w:r>
      <w:r w:rsidRPr="00DA0BE7">
        <w:rPr>
          <w:rFonts w:cstheme="minorHAnsi"/>
          <w:noProof/>
          <w:sz w:val="24"/>
          <w:szCs w:val="24"/>
          <w:lang w:eastAsia="sl-SI"/>
        </w:rPr>
        <w:t xml:space="preserve"> Kranjski vrtci se izvaja v 15 enotah</w:t>
      </w:r>
      <w:r w:rsidR="00DF7808" w:rsidRPr="00DA0BE7">
        <w:rPr>
          <w:rFonts w:cstheme="minorHAnsi"/>
          <w:noProof/>
          <w:sz w:val="24"/>
          <w:szCs w:val="24"/>
          <w:lang w:eastAsia="sl-SI"/>
        </w:rPr>
        <w:t>,</w:t>
      </w:r>
      <w:r w:rsidRPr="00DA0BE7">
        <w:rPr>
          <w:rFonts w:cstheme="minorHAnsi"/>
          <w:noProof/>
          <w:sz w:val="24"/>
          <w:szCs w:val="24"/>
          <w:lang w:eastAsia="sl-SI"/>
        </w:rPr>
        <w:t xml:space="preserve"> in sicer:</w:t>
      </w:r>
    </w:p>
    <w:p w14:paraId="3F87B839" w14:textId="77777777" w:rsidR="00A75F43" w:rsidRPr="001552AE" w:rsidRDefault="00A75F43" w:rsidP="001552AE">
      <w:pPr>
        <w:pStyle w:val="Odstavekseznama"/>
        <w:spacing w:after="0" w:line="240" w:lineRule="auto"/>
        <w:ind w:left="1440"/>
        <w:jc w:val="both"/>
        <w:rPr>
          <w:rFonts w:cstheme="minorHAnsi"/>
          <w:sz w:val="24"/>
          <w:szCs w:val="24"/>
        </w:rPr>
      </w:pPr>
      <w:r w:rsidRPr="001552AE">
        <w:rPr>
          <w:rFonts w:cstheme="minorHAnsi"/>
          <w:sz w:val="24"/>
          <w:szCs w:val="24"/>
        </w:rPr>
        <w:t xml:space="preserve">Enota Najdihojca, </w:t>
      </w:r>
      <w:r w:rsidR="001552AE" w:rsidRPr="001552AE">
        <w:rPr>
          <w:rFonts w:cstheme="minorHAnsi"/>
          <w:sz w:val="24"/>
          <w:szCs w:val="24"/>
        </w:rPr>
        <w:t xml:space="preserve">Enota </w:t>
      </w:r>
      <w:r w:rsidRPr="001552AE">
        <w:rPr>
          <w:rFonts w:cstheme="minorHAnsi"/>
          <w:sz w:val="24"/>
          <w:szCs w:val="24"/>
        </w:rPr>
        <w:t>Mojca, Enota Sonček, Enota Čebelica</w:t>
      </w:r>
      <w:r w:rsidR="001552AE" w:rsidRPr="001552AE">
        <w:rPr>
          <w:rFonts w:cstheme="minorHAnsi"/>
          <w:sz w:val="24"/>
          <w:szCs w:val="24"/>
        </w:rPr>
        <w:t xml:space="preserve">, </w:t>
      </w:r>
      <w:r w:rsidRPr="001552AE">
        <w:rPr>
          <w:rFonts w:cstheme="minorHAnsi"/>
          <w:sz w:val="24"/>
          <w:szCs w:val="24"/>
        </w:rPr>
        <w:t>Enota Ciciban, Enota OŠ Matije Čopa</w:t>
      </w:r>
      <w:r w:rsidR="001552AE" w:rsidRPr="001552AE">
        <w:rPr>
          <w:rFonts w:cstheme="minorHAnsi"/>
          <w:sz w:val="24"/>
          <w:szCs w:val="24"/>
        </w:rPr>
        <w:t xml:space="preserve">, </w:t>
      </w:r>
      <w:r w:rsidRPr="001552AE">
        <w:rPr>
          <w:rFonts w:cstheme="minorHAnsi"/>
          <w:sz w:val="24"/>
          <w:szCs w:val="24"/>
        </w:rPr>
        <w:t xml:space="preserve">Enota Čirče, </w:t>
      </w:r>
      <w:r>
        <w:rPr>
          <w:rFonts w:cstheme="minorHAnsi"/>
          <w:sz w:val="24"/>
          <w:szCs w:val="24"/>
        </w:rPr>
        <w:t>Enota Živ Žav,</w:t>
      </w:r>
      <w:r w:rsidR="001552AE">
        <w:rPr>
          <w:rFonts w:cstheme="minorHAnsi"/>
          <w:sz w:val="24"/>
          <w:szCs w:val="24"/>
        </w:rPr>
        <w:t xml:space="preserve"> </w:t>
      </w:r>
      <w:r>
        <w:rPr>
          <w:rFonts w:cstheme="minorHAnsi"/>
          <w:sz w:val="24"/>
          <w:szCs w:val="24"/>
        </w:rPr>
        <w:t>Enota Biba,</w:t>
      </w:r>
      <w:r w:rsidR="001552AE">
        <w:rPr>
          <w:rFonts w:cstheme="minorHAnsi"/>
          <w:sz w:val="24"/>
          <w:szCs w:val="24"/>
        </w:rPr>
        <w:t xml:space="preserve"> </w:t>
      </w:r>
      <w:r>
        <w:rPr>
          <w:rFonts w:cstheme="minorHAnsi"/>
          <w:sz w:val="24"/>
          <w:szCs w:val="24"/>
        </w:rPr>
        <w:t>Enota Če</w:t>
      </w:r>
      <w:r w:rsidR="001552AE">
        <w:rPr>
          <w:rFonts w:cstheme="minorHAnsi"/>
          <w:sz w:val="24"/>
          <w:szCs w:val="24"/>
        </w:rPr>
        <w:t xml:space="preserve">nča, Enota Janina, </w:t>
      </w:r>
      <w:r w:rsidRPr="001552AE">
        <w:rPr>
          <w:rFonts w:cstheme="minorHAnsi"/>
          <w:sz w:val="24"/>
          <w:szCs w:val="24"/>
        </w:rPr>
        <w:t>Eno</w:t>
      </w:r>
      <w:r w:rsidR="001552AE">
        <w:rPr>
          <w:rFonts w:cstheme="minorHAnsi"/>
          <w:sz w:val="24"/>
          <w:szCs w:val="24"/>
        </w:rPr>
        <w:t xml:space="preserve">ta Čira Čara, </w:t>
      </w:r>
      <w:r w:rsidRPr="001552AE">
        <w:rPr>
          <w:rFonts w:cstheme="minorHAnsi"/>
          <w:sz w:val="24"/>
          <w:szCs w:val="24"/>
        </w:rPr>
        <w:t>E</w:t>
      </w:r>
      <w:r w:rsidR="001552AE">
        <w:rPr>
          <w:rFonts w:cstheme="minorHAnsi"/>
          <w:sz w:val="24"/>
          <w:szCs w:val="24"/>
        </w:rPr>
        <w:t xml:space="preserve">nota Ostržek, </w:t>
      </w:r>
      <w:r w:rsidRPr="001552AE">
        <w:rPr>
          <w:rFonts w:cstheme="minorHAnsi"/>
          <w:sz w:val="24"/>
          <w:szCs w:val="24"/>
        </w:rPr>
        <w:t>E</w:t>
      </w:r>
      <w:r w:rsidR="001552AE">
        <w:rPr>
          <w:rFonts w:cstheme="minorHAnsi"/>
          <w:sz w:val="24"/>
          <w:szCs w:val="24"/>
        </w:rPr>
        <w:t xml:space="preserve">nota Ježek, Enota Kekec. </w:t>
      </w:r>
    </w:p>
    <w:p w14:paraId="54B331C1" w14:textId="77777777" w:rsidR="00350C86" w:rsidRPr="00DA0BE7" w:rsidRDefault="00350C86" w:rsidP="00DA0BE7">
      <w:pPr>
        <w:pStyle w:val="Odstavekseznama"/>
        <w:numPr>
          <w:ilvl w:val="0"/>
          <w:numId w:val="6"/>
        </w:numPr>
        <w:spacing w:after="0" w:line="276" w:lineRule="auto"/>
        <w:jc w:val="both"/>
        <w:rPr>
          <w:rFonts w:cstheme="minorHAnsi"/>
          <w:noProof/>
          <w:sz w:val="24"/>
          <w:szCs w:val="24"/>
          <w:lang w:eastAsia="sl-SI"/>
        </w:rPr>
      </w:pPr>
      <w:r w:rsidRPr="00F0511C">
        <w:rPr>
          <w:rFonts w:cstheme="minorHAnsi"/>
          <w:noProof/>
          <w:sz w:val="24"/>
          <w:szCs w:val="24"/>
          <w:lang w:eastAsia="sl-SI"/>
        </w:rPr>
        <w:t xml:space="preserve">Dejavnost predšolske vzgoje </w:t>
      </w:r>
      <w:r w:rsidR="00AE0F1B">
        <w:rPr>
          <w:rFonts w:cstheme="minorHAnsi"/>
          <w:noProof/>
          <w:sz w:val="24"/>
          <w:szCs w:val="24"/>
          <w:lang w:eastAsia="sl-SI"/>
        </w:rPr>
        <w:t xml:space="preserve">osmih </w:t>
      </w:r>
      <w:r w:rsidRPr="00F0511C">
        <w:rPr>
          <w:rFonts w:cstheme="minorHAnsi"/>
          <w:noProof/>
          <w:sz w:val="24"/>
          <w:szCs w:val="24"/>
          <w:lang w:eastAsia="sl-SI"/>
        </w:rPr>
        <w:t>vzgojno-varstvenih enot pri petih osnovnih šolah (Osnovna šola Orehek</w:t>
      </w:r>
      <w:r w:rsidR="008C37BB">
        <w:rPr>
          <w:rFonts w:cstheme="minorHAnsi"/>
          <w:noProof/>
          <w:sz w:val="24"/>
          <w:szCs w:val="24"/>
          <w:lang w:eastAsia="sl-SI"/>
        </w:rPr>
        <w:t xml:space="preserve"> in Osnovna šola Orehek</w:t>
      </w:r>
      <w:r w:rsidR="00AE0F1B">
        <w:rPr>
          <w:rFonts w:cstheme="minorHAnsi"/>
          <w:noProof/>
          <w:sz w:val="24"/>
          <w:szCs w:val="24"/>
          <w:lang w:eastAsia="sl-SI"/>
        </w:rPr>
        <w:t xml:space="preserve"> enota PE Mavčiče</w:t>
      </w:r>
      <w:r w:rsidRPr="00F0511C">
        <w:rPr>
          <w:rFonts w:cstheme="minorHAnsi"/>
          <w:noProof/>
          <w:sz w:val="24"/>
          <w:szCs w:val="24"/>
          <w:lang w:eastAsia="sl-SI"/>
        </w:rPr>
        <w:t>, Osnovna šola Stražišče</w:t>
      </w:r>
      <w:r w:rsidR="00DA0BE7">
        <w:rPr>
          <w:rFonts w:cstheme="minorHAnsi"/>
          <w:noProof/>
          <w:sz w:val="24"/>
          <w:szCs w:val="24"/>
          <w:lang w:eastAsia="sl-SI"/>
        </w:rPr>
        <w:t xml:space="preserve"> - enota PE Besnica in enota PE Žabnica</w:t>
      </w:r>
      <w:r w:rsidRPr="00DA0BE7">
        <w:rPr>
          <w:rFonts w:cstheme="minorHAnsi"/>
          <w:noProof/>
          <w:sz w:val="24"/>
          <w:szCs w:val="24"/>
          <w:lang w:eastAsia="sl-SI"/>
        </w:rPr>
        <w:t>, Osnovna šola Predoslje, Osnovna šola Simona Jenka</w:t>
      </w:r>
      <w:r w:rsidR="00DA0BE7">
        <w:rPr>
          <w:rFonts w:cstheme="minorHAnsi"/>
          <w:noProof/>
          <w:sz w:val="24"/>
          <w:szCs w:val="24"/>
          <w:lang w:eastAsia="sl-SI"/>
        </w:rPr>
        <w:t xml:space="preserve"> - enota PE Matična</w:t>
      </w:r>
      <w:r w:rsidR="007B70A8">
        <w:rPr>
          <w:rFonts w:cstheme="minorHAnsi"/>
          <w:noProof/>
          <w:sz w:val="24"/>
          <w:szCs w:val="24"/>
          <w:lang w:eastAsia="sl-SI"/>
        </w:rPr>
        <w:t xml:space="preserve"> in</w:t>
      </w:r>
      <w:r w:rsidR="00DA0BE7">
        <w:rPr>
          <w:rFonts w:cstheme="minorHAnsi"/>
          <w:noProof/>
          <w:sz w:val="24"/>
          <w:szCs w:val="24"/>
          <w:lang w:eastAsia="sl-SI"/>
        </w:rPr>
        <w:t xml:space="preserve"> enota PE Primskovo</w:t>
      </w:r>
      <w:r w:rsidRPr="00DA0BE7">
        <w:rPr>
          <w:rFonts w:cstheme="minorHAnsi"/>
          <w:noProof/>
          <w:sz w:val="24"/>
          <w:szCs w:val="24"/>
          <w:lang w:eastAsia="sl-SI"/>
        </w:rPr>
        <w:t>, Osnovna šola Franceta Prešerna</w:t>
      </w:r>
      <w:r w:rsidR="008C37BB">
        <w:rPr>
          <w:rFonts w:cstheme="minorHAnsi"/>
          <w:noProof/>
          <w:sz w:val="24"/>
          <w:szCs w:val="24"/>
          <w:lang w:eastAsia="sl-SI"/>
        </w:rPr>
        <w:t xml:space="preserve"> – enota PE Kokrica</w:t>
      </w:r>
      <w:r w:rsidRPr="00DA0BE7">
        <w:rPr>
          <w:rFonts w:cstheme="minorHAnsi"/>
          <w:noProof/>
          <w:sz w:val="24"/>
          <w:szCs w:val="24"/>
          <w:lang w:eastAsia="sl-SI"/>
        </w:rPr>
        <w:t>).</w:t>
      </w:r>
      <w:r w:rsidR="00DA0BE7" w:rsidRPr="00DA0BE7">
        <w:rPr>
          <w:rFonts w:cstheme="minorHAnsi"/>
          <w:noProof/>
          <w:sz w:val="24"/>
          <w:szCs w:val="24"/>
          <w:lang w:eastAsia="sl-SI"/>
        </w:rPr>
        <w:t xml:space="preserve"> </w:t>
      </w:r>
    </w:p>
    <w:p w14:paraId="7988AB27" w14:textId="77777777" w:rsidR="00350C86" w:rsidRDefault="00350C86" w:rsidP="0014460F">
      <w:pPr>
        <w:pStyle w:val="Odstavekseznama"/>
        <w:numPr>
          <w:ilvl w:val="0"/>
          <w:numId w:val="6"/>
        </w:numPr>
        <w:spacing w:after="0" w:line="276" w:lineRule="auto"/>
        <w:jc w:val="both"/>
        <w:rPr>
          <w:rFonts w:cstheme="minorHAnsi"/>
          <w:noProof/>
          <w:sz w:val="24"/>
          <w:szCs w:val="24"/>
          <w:lang w:eastAsia="sl-SI"/>
        </w:rPr>
      </w:pPr>
      <w:r w:rsidRPr="00F0511C">
        <w:rPr>
          <w:rFonts w:cstheme="minorHAnsi"/>
          <w:noProof/>
          <w:sz w:val="24"/>
          <w:szCs w:val="24"/>
          <w:lang w:eastAsia="sl-SI"/>
        </w:rPr>
        <w:t xml:space="preserve">Dejavnost predšolske vzgoje v zasebnih vrtcih s </w:t>
      </w:r>
      <w:r w:rsidR="00AE0F1B">
        <w:rPr>
          <w:rFonts w:cstheme="minorHAnsi"/>
          <w:noProof/>
          <w:sz w:val="24"/>
          <w:szCs w:val="24"/>
          <w:lang w:eastAsia="sl-SI"/>
        </w:rPr>
        <w:t>koncesijo: Zasebni vrtec Dobra T</w:t>
      </w:r>
      <w:r w:rsidRPr="00F0511C">
        <w:rPr>
          <w:rFonts w:cstheme="minorHAnsi"/>
          <w:noProof/>
          <w:sz w:val="24"/>
          <w:szCs w:val="24"/>
          <w:lang w:eastAsia="sl-SI"/>
        </w:rPr>
        <w:t>eta d.o.o., PE Pri Dobri Evi</w:t>
      </w:r>
      <w:r w:rsidR="004D48B3">
        <w:rPr>
          <w:rFonts w:cstheme="minorHAnsi"/>
          <w:noProof/>
          <w:sz w:val="24"/>
          <w:szCs w:val="24"/>
          <w:lang w:eastAsia="sl-SI"/>
        </w:rPr>
        <w:t xml:space="preserve"> (Trajanje koncesije do 31. 8. 2022)</w:t>
      </w:r>
      <w:r w:rsidRPr="00F0511C">
        <w:rPr>
          <w:rFonts w:cstheme="minorHAnsi"/>
          <w:noProof/>
          <w:sz w:val="24"/>
          <w:szCs w:val="24"/>
          <w:lang w:eastAsia="sl-SI"/>
        </w:rPr>
        <w:t>, Zasebni vrtec Dobra teta d.o.o., PE Pri Do</w:t>
      </w:r>
      <w:r w:rsidR="00AE0F1B">
        <w:rPr>
          <w:rFonts w:cstheme="minorHAnsi"/>
          <w:noProof/>
          <w:sz w:val="24"/>
          <w:szCs w:val="24"/>
          <w:lang w:eastAsia="sl-SI"/>
        </w:rPr>
        <w:t>bri Tinci</w:t>
      </w:r>
      <w:r w:rsidR="004D48B3">
        <w:rPr>
          <w:rFonts w:cstheme="minorHAnsi"/>
          <w:noProof/>
          <w:sz w:val="24"/>
          <w:szCs w:val="24"/>
          <w:lang w:eastAsia="sl-SI"/>
        </w:rPr>
        <w:t xml:space="preserve"> (Trajanje koncesije do 31. 8. 2022)</w:t>
      </w:r>
      <w:r w:rsidR="00AE0F1B">
        <w:rPr>
          <w:rFonts w:cstheme="minorHAnsi"/>
          <w:noProof/>
          <w:sz w:val="24"/>
          <w:szCs w:val="24"/>
          <w:lang w:eastAsia="sl-SI"/>
        </w:rPr>
        <w:t>, Zasebni vrtec Dobra T</w:t>
      </w:r>
      <w:r w:rsidRPr="00F0511C">
        <w:rPr>
          <w:rFonts w:cstheme="minorHAnsi"/>
          <w:noProof/>
          <w:sz w:val="24"/>
          <w:szCs w:val="24"/>
          <w:lang w:eastAsia="sl-SI"/>
        </w:rPr>
        <w:t>eta d.o.o., PE Pri Dobri Lučki</w:t>
      </w:r>
      <w:r w:rsidR="004D48B3">
        <w:rPr>
          <w:rFonts w:cstheme="minorHAnsi"/>
          <w:noProof/>
          <w:sz w:val="24"/>
          <w:szCs w:val="24"/>
          <w:lang w:eastAsia="sl-SI"/>
        </w:rPr>
        <w:t xml:space="preserve"> (T</w:t>
      </w:r>
      <w:r w:rsidR="008C37BB">
        <w:rPr>
          <w:rFonts w:cstheme="minorHAnsi"/>
          <w:noProof/>
          <w:sz w:val="24"/>
          <w:szCs w:val="24"/>
          <w:lang w:eastAsia="sl-SI"/>
        </w:rPr>
        <w:t>rajanje koncesije do 31. 8. 2023</w:t>
      </w:r>
      <w:r w:rsidR="004D48B3">
        <w:rPr>
          <w:rFonts w:cstheme="minorHAnsi"/>
          <w:noProof/>
          <w:sz w:val="24"/>
          <w:szCs w:val="24"/>
          <w:lang w:eastAsia="sl-SI"/>
        </w:rPr>
        <w:t>)</w:t>
      </w:r>
      <w:r w:rsidRPr="00F0511C">
        <w:rPr>
          <w:rFonts w:cstheme="minorHAnsi"/>
          <w:noProof/>
          <w:sz w:val="24"/>
          <w:szCs w:val="24"/>
          <w:lang w:eastAsia="sl-SI"/>
        </w:rPr>
        <w:t>, Buan d.o.o. PE Zasebni vrtec Pod Mavrico</w:t>
      </w:r>
      <w:r w:rsidR="004D48B3">
        <w:rPr>
          <w:rFonts w:cstheme="minorHAnsi"/>
          <w:noProof/>
          <w:sz w:val="24"/>
          <w:szCs w:val="24"/>
          <w:lang w:eastAsia="sl-SI"/>
        </w:rPr>
        <w:t xml:space="preserve"> (Trajanje koncesije do 31. 8. 2020)</w:t>
      </w:r>
      <w:r w:rsidRPr="00F0511C">
        <w:rPr>
          <w:rFonts w:cstheme="minorHAnsi"/>
          <w:noProof/>
          <w:sz w:val="24"/>
          <w:szCs w:val="24"/>
          <w:lang w:eastAsia="sl-SI"/>
        </w:rPr>
        <w:t>,</w:t>
      </w:r>
      <w:r w:rsidR="008C37BB">
        <w:rPr>
          <w:rFonts w:cstheme="minorHAnsi"/>
          <w:noProof/>
          <w:sz w:val="24"/>
          <w:szCs w:val="24"/>
          <w:lang w:eastAsia="sl-SI"/>
        </w:rPr>
        <w:t xml:space="preserve"> Buan d.o.o. PE Zasebni vrtec Pod Mavrico (Trajanje koncesije </w:t>
      </w:r>
      <w:r w:rsidR="00BC3F69">
        <w:rPr>
          <w:rFonts w:cstheme="minorHAnsi"/>
          <w:noProof/>
          <w:sz w:val="24"/>
          <w:szCs w:val="24"/>
          <w:lang w:eastAsia="sl-SI"/>
        </w:rPr>
        <w:t xml:space="preserve">od 1. 9. 2018 do 31. 8. 2023), </w:t>
      </w:r>
      <w:r w:rsidR="004D4084" w:rsidRPr="00F0511C">
        <w:rPr>
          <w:rFonts w:cstheme="minorHAnsi"/>
          <w:noProof/>
          <w:sz w:val="24"/>
          <w:szCs w:val="24"/>
          <w:lang w:eastAsia="sl-SI"/>
        </w:rPr>
        <w:t xml:space="preserve">Čarobni svet zasebni vrtec d.o.o. PE Mikujčki </w:t>
      </w:r>
      <w:r w:rsidR="004D48B3">
        <w:rPr>
          <w:rFonts w:cstheme="minorHAnsi"/>
          <w:noProof/>
          <w:sz w:val="24"/>
          <w:szCs w:val="24"/>
          <w:lang w:eastAsia="sl-SI"/>
        </w:rPr>
        <w:t xml:space="preserve">(Trajanje koncesije do 31. 8. 2020) </w:t>
      </w:r>
      <w:r w:rsidR="004D4084" w:rsidRPr="00F0511C">
        <w:rPr>
          <w:rFonts w:cstheme="minorHAnsi"/>
          <w:noProof/>
          <w:sz w:val="24"/>
          <w:szCs w:val="24"/>
          <w:lang w:eastAsia="sl-SI"/>
        </w:rPr>
        <w:t>in vrtec Duhec Enota Kranj</w:t>
      </w:r>
      <w:r w:rsidR="004D48B3">
        <w:rPr>
          <w:rFonts w:cstheme="minorHAnsi"/>
          <w:noProof/>
          <w:sz w:val="24"/>
          <w:szCs w:val="24"/>
          <w:lang w:eastAsia="sl-SI"/>
        </w:rPr>
        <w:t xml:space="preserve"> (Trajanje koncesije do 31. 8. 2022)</w:t>
      </w:r>
      <w:r w:rsidR="004D4084" w:rsidRPr="00F0511C">
        <w:rPr>
          <w:rFonts w:cstheme="minorHAnsi"/>
          <w:noProof/>
          <w:sz w:val="24"/>
          <w:szCs w:val="24"/>
          <w:lang w:eastAsia="sl-SI"/>
        </w:rPr>
        <w:t>.</w:t>
      </w:r>
      <w:r w:rsidRPr="00F0511C">
        <w:rPr>
          <w:rFonts w:cstheme="minorHAnsi"/>
          <w:noProof/>
          <w:sz w:val="24"/>
          <w:szCs w:val="24"/>
          <w:lang w:eastAsia="sl-SI"/>
        </w:rPr>
        <w:t xml:space="preserve"> </w:t>
      </w:r>
    </w:p>
    <w:p w14:paraId="0B1AE28B" w14:textId="77777777" w:rsidR="004D48B3" w:rsidRPr="004D48B3" w:rsidRDefault="004D48B3" w:rsidP="004D48B3">
      <w:pPr>
        <w:spacing w:after="0" w:line="276" w:lineRule="auto"/>
        <w:jc w:val="both"/>
        <w:rPr>
          <w:rFonts w:cstheme="minorHAnsi"/>
          <w:noProof/>
          <w:sz w:val="24"/>
          <w:szCs w:val="24"/>
          <w:lang w:eastAsia="sl-SI"/>
        </w:rPr>
      </w:pPr>
    </w:p>
    <w:p w14:paraId="2171AD37" w14:textId="77777777" w:rsidR="004D4084" w:rsidRPr="00F0511C" w:rsidRDefault="00C21667" w:rsidP="0014460F">
      <w:pPr>
        <w:pStyle w:val="Odstavekseznama"/>
        <w:numPr>
          <w:ilvl w:val="0"/>
          <w:numId w:val="5"/>
        </w:numPr>
        <w:spacing w:after="0" w:line="276" w:lineRule="auto"/>
        <w:jc w:val="both"/>
        <w:rPr>
          <w:rFonts w:cstheme="minorHAnsi"/>
          <w:noProof/>
          <w:sz w:val="24"/>
          <w:szCs w:val="24"/>
          <w:lang w:eastAsia="sl-SI"/>
        </w:rPr>
      </w:pPr>
      <w:r>
        <w:rPr>
          <w:rFonts w:cstheme="minorHAnsi"/>
          <w:noProof/>
          <w:sz w:val="24"/>
          <w:szCs w:val="24"/>
          <w:lang w:eastAsia="sl-SI"/>
        </w:rPr>
        <w:t>N</w:t>
      </w:r>
      <w:r w:rsidR="004D4084" w:rsidRPr="00F0511C">
        <w:rPr>
          <w:rFonts w:cstheme="minorHAnsi"/>
          <w:noProof/>
          <w:sz w:val="24"/>
          <w:szCs w:val="24"/>
          <w:lang w:eastAsia="sl-SI"/>
        </w:rPr>
        <w:t>a območju Mestne občine Kranj delujejo tudi zasebni vrtci</w:t>
      </w:r>
      <w:r w:rsidR="00DF7808">
        <w:rPr>
          <w:rFonts w:cstheme="minorHAnsi"/>
          <w:noProof/>
          <w:sz w:val="24"/>
          <w:szCs w:val="24"/>
          <w:lang w:eastAsia="sl-SI"/>
        </w:rPr>
        <w:t>,</w:t>
      </w:r>
      <w:r w:rsidR="004D4084" w:rsidRPr="00F0511C">
        <w:rPr>
          <w:rFonts w:cstheme="minorHAnsi"/>
          <w:noProof/>
          <w:sz w:val="24"/>
          <w:szCs w:val="24"/>
          <w:lang w:eastAsia="sl-SI"/>
        </w:rPr>
        <w:t xml:space="preserve"> in sicer:</w:t>
      </w:r>
    </w:p>
    <w:p w14:paraId="210ECBBB" w14:textId="77777777" w:rsidR="004D4084" w:rsidRPr="00F0511C" w:rsidRDefault="004D4084" w:rsidP="0014460F">
      <w:pPr>
        <w:pStyle w:val="Odstavekseznama"/>
        <w:numPr>
          <w:ilvl w:val="0"/>
          <w:numId w:val="7"/>
        </w:numPr>
        <w:spacing w:after="0" w:line="276" w:lineRule="auto"/>
        <w:jc w:val="both"/>
        <w:rPr>
          <w:rFonts w:cstheme="minorHAnsi"/>
          <w:noProof/>
          <w:sz w:val="24"/>
          <w:szCs w:val="24"/>
          <w:lang w:eastAsia="sl-SI"/>
        </w:rPr>
      </w:pPr>
      <w:r w:rsidRPr="00F0511C">
        <w:rPr>
          <w:rFonts w:cstheme="minorHAnsi"/>
          <w:noProof/>
          <w:sz w:val="24"/>
          <w:szCs w:val="24"/>
          <w:lang w:eastAsia="sl-SI"/>
        </w:rPr>
        <w:t>Baragov vrtec Kranj.</w:t>
      </w:r>
    </w:p>
    <w:p w14:paraId="4FAA99FA" w14:textId="77777777" w:rsidR="004D4084" w:rsidRPr="00F0511C" w:rsidRDefault="004D4084" w:rsidP="0014460F">
      <w:pPr>
        <w:pStyle w:val="Odstavekseznama"/>
        <w:numPr>
          <w:ilvl w:val="0"/>
          <w:numId w:val="7"/>
        </w:numPr>
        <w:spacing w:after="0" w:line="276" w:lineRule="auto"/>
        <w:jc w:val="both"/>
        <w:rPr>
          <w:rFonts w:cstheme="minorHAnsi"/>
          <w:noProof/>
          <w:sz w:val="24"/>
          <w:szCs w:val="24"/>
          <w:lang w:eastAsia="sl-SI"/>
        </w:rPr>
      </w:pPr>
      <w:r w:rsidRPr="00F0511C">
        <w:rPr>
          <w:rFonts w:cstheme="minorHAnsi"/>
          <w:noProof/>
          <w:sz w:val="24"/>
          <w:szCs w:val="24"/>
          <w:lang w:eastAsia="sl-SI"/>
        </w:rPr>
        <w:t>Zasebni vrtec Vila Mezinček.</w:t>
      </w:r>
    </w:p>
    <w:p w14:paraId="5EE1EBE0" w14:textId="77777777" w:rsidR="004D4084" w:rsidRPr="00F0511C" w:rsidRDefault="004D4084" w:rsidP="0014460F">
      <w:pPr>
        <w:pStyle w:val="Odstavekseznama"/>
        <w:numPr>
          <w:ilvl w:val="0"/>
          <w:numId w:val="7"/>
        </w:numPr>
        <w:spacing w:after="0" w:line="276" w:lineRule="auto"/>
        <w:jc w:val="both"/>
        <w:rPr>
          <w:rFonts w:cstheme="minorHAnsi"/>
          <w:noProof/>
          <w:sz w:val="24"/>
          <w:szCs w:val="24"/>
          <w:lang w:eastAsia="sl-SI"/>
        </w:rPr>
      </w:pPr>
      <w:r w:rsidRPr="00F0511C">
        <w:rPr>
          <w:rFonts w:cstheme="minorHAnsi"/>
          <w:noProof/>
          <w:sz w:val="24"/>
          <w:szCs w:val="24"/>
          <w:lang w:eastAsia="sl-SI"/>
        </w:rPr>
        <w:t>Pri Dobri Teti v okviru Zavoda za kreativno varstvo.</w:t>
      </w:r>
    </w:p>
    <w:p w14:paraId="02AAF87F" w14:textId="77777777" w:rsidR="004D4084" w:rsidRPr="00F0511C" w:rsidRDefault="004D4084" w:rsidP="0014460F">
      <w:pPr>
        <w:pStyle w:val="Odstavekseznama"/>
        <w:numPr>
          <w:ilvl w:val="0"/>
          <w:numId w:val="7"/>
        </w:numPr>
        <w:spacing w:after="0" w:line="276" w:lineRule="auto"/>
        <w:jc w:val="both"/>
        <w:rPr>
          <w:rFonts w:cstheme="minorHAnsi"/>
          <w:noProof/>
          <w:sz w:val="24"/>
          <w:szCs w:val="24"/>
          <w:lang w:eastAsia="sl-SI"/>
        </w:rPr>
      </w:pPr>
      <w:r w:rsidRPr="00F0511C">
        <w:rPr>
          <w:rFonts w:cstheme="minorHAnsi"/>
          <w:noProof/>
          <w:sz w:val="24"/>
          <w:szCs w:val="24"/>
          <w:lang w:eastAsia="sl-SI"/>
        </w:rPr>
        <w:t>Vrtec Waldorfske šole Ljubljana, Kranj.</w:t>
      </w:r>
    </w:p>
    <w:p w14:paraId="740BC0BA" w14:textId="77777777" w:rsidR="004D4084" w:rsidRPr="00F0511C" w:rsidRDefault="004D4084" w:rsidP="00507BB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57" w:line="276" w:lineRule="auto"/>
        <w:rPr>
          <w:rFonts w:cstheme="minorHAnsi"/>
          <w:noProof/>
          <w:sz w:val="24"/>
          <w:szCs w:val="24"/>
          <w:lang w:eastAsia="sl-SI"/>
        </w:rPr>
      </w:pPr>
    </w:p>
    <w:p w14:paraId="01EDA04E" w14:textId="77777777" w:rsidR="00507BB5" w:rsidRPr="00F0511C" w:rsidRDefault="00507BB5" w:rsidP="004C06CB">
      <w:pPr>
        <w:spacing w:after="120" w:line="276" w:lineRule="auto"/>
        <w:jc w:val="both"/>
        <w:rPr>
          <w:rFonts w:cstheme="minorHAnsi"/>
          <w:noProof/>
          <w:sz w:val="24"/>
          <w:szCs w:val="24"/>
          <w:lang w:eastAsia="sl-SI"/>
        </w:rPr>
      </w:pPr>
      <w:r w:rsidRPr="00F0511C">
        <w:rPr>
          <w:rFonts w:cstheme="minorHAnsi"/>
          <w:noProof/>
          <w:sz w:val="24"/>
          <w:szCs w:val="24"/>
          <w:lang w:eastAsia="sl-SI"/>
        </w:rPr>
        <w:t xml:space="preserve">Področje predšolske vzgoje je v vsaki družbi pomemben segment družbenih dejavnosti, ki v veliki meri vpliva na </w:t>
      </w:r>
      <w:r w:rsidR="00FB255A" w:rsidRPr="00F0511C">
        <w:rPr>
          <w:rFonts w:cstheme="minorHAnsi"/>
          <w:noProof/>
          <w:sz w:val="24"/>
          <w:szCs w:val="24"/>
          <w:lang w:eastAsia="sl-SI"/>
        </w:rPr>
        <w:t>kakovost</w:t>
      </w:r>
      <w:r w:rsidRPr="00F0511C">
        <w:rPr>
          <w:rFonts w:cstheme="minorHAnsi"/>
          <w:noProof/>
          <w:sz w:val="24"/>
          <w:szCs w:val="24"/>
          <w:lang w:eastAsia="sl-SI"/>
        </w:rPr>
        <w:t xml:space="preserve"> življenja. Ravno zaradi tega je zakonodajalec to področje pravno reguliral na način, da je predpisal pogoje, standarde, normative, s katerimi uokvirja delovanje vrtcev tako, da postavlja minimalne standarde na področju objektov, prostorov, varnosti, higienskih standardov in izvajanja vzgoje v vrtcih. </w:t>
      </w:r>
    </w:p>
    <w:p w14:paraId="142B76C7" w14:textId="77777777" w:rsidR="00507BB5" w:rsidRPr="00F0511C" w:rsidRDefault="00961028" w:rsidP="004C06C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76" w:lineRule="auto"/>
        <w:jc w:val="both"/>
        <w:rPr>
          <w:rFonts w:cstheme="minorHAnsi"/>
          <w:noProof/>
          <w:sz w:val="24"/>
          <w:szCs w:val="24"/>
          <w:lang w:eastAsia="sl-SI"/>
        </w:rPr>
      </w:pPr>
      <w:r w:rsidRPr="00F0511C">
        <w:rPr>
          <w:rFonts w:cstheme="minorHAnsi"/>
          <w:noProof/>
          <w:sz w:val="24"/>
          <w:szCs w:val="24"/>
          <w:lang w:eastAsia="sl-SI"/>
        </w:rPr>
        <w:t>Z</w:t>
      </w:r>
      <w:r w:rsidR="00507BB5" w:rsidRPr="00F0511C">
        <w:rPr>
          <w:rFonts w:cstheme="minorHAnsi"/>
          <w:noProof/>
          <w:sz w:val="24"/>
          <w:szCs w:val="24"/>
          <w:lang w:eastAsia="sl-SI"/>
        </w:rPr>
        <w:t>akonodaja postavlja zelo jasne normative, od katerih vsi še niso v celoti upoštevani. Na to vpliva trenutno stanje v vrtcih, kjer nekje prostorske razmere ne omogočajo doseganja teh normativov. Prav zaradi tega je projekt izdelave strategije razvoja predšolske vzgoje do leta 2023 priložnost, da se posname in oceni trenutno stanje. Na ta način bodo identificirani tisti problemi, ki jih je potrebno rešiti znotraj roka, ki je določen v predpisih (normativ glede notranjih igralnih površin)</w:t>
      </w:r>
      <w:r w:rsidR="00DF7808">
        <w:rPr>
          <w:rFonts w:cstheme="minorHAnsi"/>
          <w:noProof/>
          <w:sz w:val="24"/>
          <w:szCs w:val="24"/>
          <w:lang w:eastAsia="sl-SI"/>
        </w:rPr>
        <w:t>,</w:t>
      </w:r>
      <w:r w:rsidR="00507BB5" w:rsidRPr="00F0511C">
        <w:rPr>
          <w:rFonts w:cstheme="minorHAnsi"/>
          <w:noProof/>
          <w:sz w:val="24"/>
          <w:szCs w:val="24"/>
          <w:lang w:eastAsia="sl-SI"/>
        </w:rPr>
        <w:t xml:space="preserve"> ter na ta način uskladiti to področje z določbami pre</w:t>
      </w:r>
      <w:r w:rsidR="008C37BB">
        <w:rPr>
          <w:rFonts w:cstheme="minorHAnsi"/>
          <w:noProof/>
          <w:sz w:val="24"/>
          <w:szCs w:val="24"/>
          <w:lang w:eastAsia="sl-SI"/>
        </w:rPr>
        <w:t>d</w:t>
      </w:r>
      <w:r w:rsidR="00507BB5" w:rsidRPr="00F0511C">
        <w:rPr>
          <w:rFonts w:cstheme="minorHAnsi"/>
          <w:noProof/>
          <w:sz w:val="24"/>
          <w:szCs w:val="24"/>
          <w:lang w:eastAsia="sl-SI"/>
        </w:rPr>
        <w:t xml:space="preserve">pisov. </w:t>
      </w:r>
      <w:r w:rsidR="00DF7808">
        <w:rPr>
          <w:rFonts w:cstheme="minorHAnsi"/>
          <w:noProof/>
          <w:sz w:val="24"/>
          <w:szCs w:val="24"/>
          <w:lang w:eastAsia="sl-SI"/>
        </w:rPr>
        <w:t xml:space="preserve">V </w:t>
      </w:r>
      <w:r w:rsidR="00DF7808">
        <w:rPr>
          <w:rFonts w:cstheme="minorHAnsi"/>
          <w:noProof/>
          <w:sz w:val="24"/>
          <w:szCs w:val="24"/>
          <w:lang w:eastAsia="sl-SI"/>
        </w:rPr>
        <w:lastRenderedPageBreak/>
        <w:t>nadaljevanju bo v 3. poglavju</w:t>
      </w:r>
      <w:r w:rsidRPr="00F0511C">
        <w:rPr>
          <w:rFonts w:cstheme="minorHAnsi"/>
          <w:noProof/>
          <w:sz w:val="24"/>
          <w:szCs w:val="24"/>
          <w:lang w:eastAsia="sl-SI"/>
        </w:rPr>
        <w:t xml:space="preserve"> predstavljen za</w:t>
      </w:r>
      <w:r w:rsidR="00DF7808">
        <w:rPr>
          <w:rFonts w:cstheme="minorHAnsi"/>
          <w:noProof/>
          <w:sz w:val="24"/>
          <w:szCs w:val="24"/>
          <w:lang w:eastAsia="sl-SI"/>
        </w:rPr>
        <w:t>konodajni okvir, ki opredeljuje</w:t>
      </w:r>
      <w:r w:rsidRPr="00F0511C">
        <w:rPr>
          <w:rFonts w:cstheme="minorHAnsi"/>
          <w:noProof/>
          <w:sz w:val="24"/>
          <w:szCs w:val="24"/>
          <w:lang w:eastAsia="sl-SI"/>
        </w:rPr>
        <w:t xml:space="preserve"> pogoje delovanja predšolske vzgoje v Republiki Sloveniji.</w:t>
      </w:r>
    </w:p>
    <w:p w14:paraId="62786ABD" w14:textId="77777777" w:rsidR="00507BB5" w:rsidRPr="00F0511C" w:rsidRDefault="00507BB5" w:rsidP="00507BB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76" w:lineRule="auto"/>
        <w:jc w:val="both"/>
        <w:rPr>
          <w:rFonts w:cstheme="minorHAnsi"/>
          <w:noProof/>
          <w:sz w:val="24"/>
          <w:szCs w:val="24"/>
          <w:lang w:eastAsia="sl-SI"/>
        </w:rPr>
      </w:pPr>
    </w:p>
    <w:p w14:paraId="40A3B937" w14:textId="77777777" w:rsidR="00961028" w:rsidRPr="00F0511C" w:rsidRDefault="00961028" w:rsidP="004C06C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76" w:lineRule="auto"/>
        <w:jc w:val="both"/>
        <w:rPr>
          <w:rFonts w:cstheme="minorHAnsi"/>
          <w:noProof/>
          <w:sz w:val="24"/>
          <w:szCs w:val="24"/>
          <w:lang w:eastAsia="sl-SI"/>
        </w:rPr>
      </w:pPr>
      <w:r w:rsidRPr="00F0511C">
        <w:rPr>
          <w:rFonts w:cstheme="minorHAnsi"/>
          <w:noProof/>
          <w:sz w:val="24"/>
          <w:szCs w:val="24"/>
          <w:lang w:eastAsia="sl-SI"/>
        </w:rPr>
        <w:t>S projektom</w:t>
      </w:r>
      <w:r w:rsidR="00DF7808">
        <w:rPr>
          <w:rFonts w:cstheme="minorHAnsi"/>
          <w:noProof/>
          <w:sz w:val="24"/>
          <w:szCs w:val="24"/>
          <w:lang w:eastAsia="sl-SI"/>
        </w:rPr>
        <w:t>,</w:t>
      </w:r>
      <w:r w:rsidRPr="00F0511C">
        <w:rPr>
          <w:rFonts w:cstheme="minorHAnsi"/>
          <w:noProof/>
          <w:sz w:val="24"/>
          <w:szCs w:val="24"/>
          <w:lang w:eastAsia="sl-SI"/>
        </w:rPr>
        <w:t xml:space="preserve"> katerega rezultat je pričujoča Strategija</w:t>
      </w:r>
      <w:r w:rsidR="00DF7808">
        <w:rPr>
          <w:rFonts w:cstheme="minorHAnsi"/>
          <w:noProof/>
          <w:sz w:val="24"/>
          <w:szCs w:val="24"/>
          <w:lang w:eastAsia="sl-SI"/>
        </w:rPr>
        <w:t>,</w:t>
      </w:r>
      <w:r w:rsidRPr="00F0511C">
        <w:rPr>
          <w:rFonts w:cstheme="minorHAnsi"/>
          <w:noProof/>
          <w:sz w:val="24"/>
          <w:szCs w:val="24"/>
          <w:lang w:eastAsia="sl-SI"/>
        </w:rPr>
        <w:t xml:space="preserve"> smo preverjali skladnost trenutnega stanja v vrtcih Mestne občine Kranj z normativi, ki jih predpisuje zakonodaja. S posnetkom stanja, analizo demografskih gibanj, analizo podatkov, smo lahko pristopili k postavitvi glavnih </w:t>
      </w:r>
      <w:r w:rsidR="00453313">
        <w:rPr>
          <w:rFonts w:cstheme="minorHAnsi"/>
          <w:noProof/>
          <w:sz w:val="24"/>
          <w:szCs w:val="24"/>
          <w:lang w:eastAsia="sl-SI"/>
        </w:rPr>
        <w:t>ciljev</w:t>
      </w:r>
      <w:r w:rsidRPr="00F0511C">
        <w:rPr>
          <w:rFonts w:cstheme="minorHAnsi"/>
          <w:noProof/>
          <w:sz w:val="24"/>
          <w:szCs w:val="24"/>
          <w:lang w:eastAsia="sl-SI"/>
        </w:rPr>
        <w:t>, ki so podlaga za Akcijski načrt, izdelan na osnovi strateških ciljev za obdobje do leta 2023.</w:t>
      </w:r>
    </w:p>
    <w:p w14:paraId="390235BD" w14:textId="77777777" w:rsidR="00507BB5" w:rsidRPr="00F0511C" w:rsidRDefault="00210644" w:rsidP="008D71D0">
      <w:pPr>
        <w:pStyle w:val="Naslov2"/>
        <w:numPr>
          <w:ilvl w:val="1"/>
          <w:numId w:val="81"/>
        </w:numPr>
        <w:rPr>
          <w:noProof/>
          <w:lang w:eastAsia="sl-SI"/>
        </w:rPr>
      </w:pPr>
      <w:bookmarkStart w:id="3" w:name="_Toc522970852"/>
      <w:r>
        <w:rPr>
          <w:noProof/>
          <w:lang w:eastAsia="sl-SI"/>
        </w:rPr>
        <w:t xml:space="preserve"> </w:t>
      </w:r>
      <w:r w:rsidR="00CE5694" w:rsidRPr="00F0511C">
        <w:rPr>
          <w:noProof/>
          <w:lang w:eastAsia="sl-SI"/>
        </w:rPr>
        <w:t>CILJI</w:t>
      </w:r>
      <w:bookmarkEnd w:id="3"/>
      <w:r w:rsidR="00CE5694" w:rsidRPr="00F0511C">
        <w:rPr>
          <w:noProof/>
          <w:lang w:eastAsia="sl-SI"/>
        </w:rPr>
        <w:t xml:space="preserve"> </w:t>
      </w:r>
    </w:p>
    <w:p w14:paraId="24D47119" w14:textId="77777777" w:rsidR="00961028" w:rsidRPr="00F0511C" w:rsidRDefault="00961028" w:rsidP="0096102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76" w:lineRule="auto"/>
        <w:ind w:left="720"/>
        <w:rPr>
          <w:rFonts w:cstheme="minorHAnsi"/>
          <w:noProof/>
          <w:sz w:val="24"/>
          <w:szCs w:val="24"/>
          <w:lang w:eastAsia="sl-SI"/>
        </w:rPr>
      </w:pPr>
    </w:p>
    <w:p w14:paraId="050392F8" w14:textId="77777777" w:rsidR="00507BB5" w:rsidRDefault="00507BB5" w:rsidP="004C06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cstheme="minorHAnsi"/>
          <w:noProof/>
          <w:sz w:val="24"/>
          <w:szCs w:val="24"/>
          <w:lang w:eastAsia="sl-SI"/>
        </w:rPr>
      </w:pPr>
      <w:bookmarkStart w:id="4" w:name="Pobuda3"/>
      <w:bookmarkEnd w:id="4"/>
      <w:r w:rsidRPr="00F0511C">
        <w:rPr>
          <w:rFonts w:cstheme="minorHAnsi"/>
          <w:noProof/>
          <w:sz w:val="24"/>
          <w:szCs w:val="24"/>
          <w:lang w:eastAsia="sl-SI"/>
        </w:rPr>
        <w:t>Na podlagi posnetka dejanskega stanja, njegove analize in izvedbe ostalih analiz,</w:t>
      </w:r>
      <w:r w:rsidR="00961028" w:rsidRPr="00F0511C">
        <w:rPr>
          <w:rFonts w:cstheme="minorHAnsi"/>
          <w:noProof/>
          <w:sz w:val="24"/>
          <w:szCs w:val="24"/>
          <w:lang w:eastAsia="sl-SI"/>
        </w:rPr>
        <w:t xml:space="preserve"> predstavljenih v elaboratu, je</w:t>
      </w:r>
      <w:r w:rsidRPr="00F0511C">
        <w:rPr>
          <w:rFonts w:cstheme="minorHAnsi"/>
          <w:noProof/>
          <w:sz w:val="24"/>
          <w:szCs w:val="24"/>
          <w:lang w:eastAsia="sl-SI"/>
        </w:rPr>
        <w:t xml:space="preserve"> pripravljen</w:t>
      </w:r>
      <w:r w:rsidR="00961028" w:rsidRPr="00F0511C">
        <w:rPr>
          <w:rFonts w:cstheme="minorHAnsi"/>
          <w:noProof/>
          <w:sz w:val="24"/>
          <w:szCs w:val="24"/>
          <w:lang w:eastAsia="sl-SI"/>
        </w:rPr>
        <w:t xml:space="preserve"> načrt oz. S</w:t>
      </w:r>
      <w:r w:rsidRPr="00F0511C">
        <w:rPr>
          <w:rFonts w:cstheme="minorHAnsi"/>
          <w:noProof/>
          <w:sz w:val="24"/>
          <w:szCs w:val="24"/>
          <w:lang w:eastAsia="sl-SI"/>
        </w:rPr>
        <w:t xml:space="preserve">trategija razvoja predšolske vzgoje v MOK </w:t>
      </w:r>
      <w:r w:rsidR="007C3514">
        <w:rPr>
          <w:rFonts w:cstheme="minorHAnsi"/>
          <w:noProof/>
          <w:sz w:val="24"/>
          <w:szCs w:val="24"/>
          <w:lang w:eastAsia="sl-SI"/>
        </w:rPr>
        <w:t xml:space="preserve">do leta </w:t>
      </w:r>
      <w:r w:rsidRPr="00F0511C">
        <w:rPr>
          <w:rFonts w:cstheme="minorHAnsi"/>
          <w:noProof/>
          <w:sz w:val="24"/>
          <w:szCs w:val="24"/>
          <w:lang w:eastAsia="sl-SI"/>
        </w:rPr>
        <w:t>2023,</w:t>
      </w:r>
      <w:r w:rsidR="00961028" w:rsidRPr="00F0511C">
        <w:rPr>
          <w:rFonts w:cstheme="minorHAnsi"/>
          <w:noProof/>
          <w:sz w:val="24"/>
          <w:szCs w:val="24"/>
          <w:lang w:eastAsia="sl-SI"/>
        </w:rPr>
        <w:t xml:space="preserve"> ki vključuje</w:t>
      </w:r>
      <w:r w:rsidRPr="00F0511C">
        <w:rPr>
          <w:rFonts w:cstheme="minorHAnsi"/>
          <w:noProof/>
          <w:sz w:val="24"/>
          <w:szCs w:val="24"/>
          <w:lang w:eastAsia="sl-SI"/>
        </w:rPr>
        <w:t xml:space="preserve"> tako kratkoročne kot tudi dolgoročne rešitve, ki bodo temeljile na postavljenih izhodiščih in veljavnih pravnih podlagah. Dokument bo odločevalcem omogočal sprejemanje kvalitetnih in pravočasnih ukrepov za zagotavljanje visokega nivoja iz</w:t>
      </w:r>
      <w:r w:rsidR="00AE0F1B">
        <w:rPr>
          <w:rFonts w:cstheme="minorHAnsi"/>
          <w:noProof/>
          <w:sz w:val="24"/>
          <w:szCs w:val="24"/>
          <w:lang w:eastAsia="sl-SI"/>
        </w:rPr>
        <w:t>vajanja predšolske vzgoje v Mestni občini Kranj.</w:t>
      </w:r>
    </w:p>
    <w:p w14:paraId="7529E11F" w14:textId="77777777" w:rsidR="00F206AF" w:rsidRDefault="008D6FB4" w:rsidP="004C06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cstheme="minorHAnsi"/>
          <w:noProof/>
          <w:sz w:val="24"/>
          <w:szCs w:val="24"/>
          <w:lang w:eastAsia="sl-SI"/>
        </w:rPr>
      </w:pPr>
      <w:r>
        <w:rPr>
          <w:rFonts w:cstheme="minorHAnsi"/>
          <w:noProof/>
          <w:sz w:val="24"/>
          <w:szCs w:val="24"/>
          <w:lang w:eastAsia="sl-SI"/>
        </w:rPr>
        <w:t xml:space="preserve">Strategija razvoja predšolske vzgoje do leta 2023 je razvita v skladu z izhodišči, ki vključujejo vse zakonske in druge </w:t>
      </w:r>
      <w:r w:rsidR="00AE0F1B">
        <w:rPr>
          <w:rFonts w:cstheme="minorHAnsi"/>
          <w:noProof/>
          <w:sz w:val="24"/>
          <w:szCs w:val="24"/>
          <w:lang w:eastAsia="sl-SI"/>
        </w:rPr>
        <w:t>dokumente, nacionalno strategijo</w:t>
      </w:r>
      <w:r>
        <w:rPr>
          <w:rFonts w:cstheme="minorHAnsi"/>
          <w:noProof/>
          <w:sz w:val="24"/>
          <w:szCs w:val="24"/>
          <w:lang w:eastAsia="sl-SI"/>
        </w:rPr>
        <w:t xml:space="preserve"> in druge relevantne študije, ki so potrebne za izgradnjo strateškega dokumenta. </w:t>
      </w:r>
    </w:p>
    <w:p w14:paraId="62AE68D5" w14:textId="77777777" w:rsidR="008D6FB4" w:rsidRDefault="008D6FB4" w:rsidP="004C06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cstheme="minorHAnsi"/>
          <w:noProof/>
          <w:sz w:val="24"/>
          <w:szCs w:val="24"/>
          <w:lang w:eastAsia="sl-SI"/>
        </w:rPr>
      </w:pPr>
      <w:r>
        <w:rPr>
          <w:rFonts w:cstheme="minorHAnsi"/>
          <w:noProof/>
          <w:sz w:val="24"/>
          <w:szCs w:val="24"/>
          <w:lang w:eastAsia="sl-SI"/>
        </w:rPr>
        <w:t>Cilji Strategije so:</w:t>
      </w:r>
    </w:p>
    <w:p w14:paraId="57F895E9" w14:textId="77777777" w:rsidR="008D6FB4" w:rsidRDefault="008D6FB4" w:rsidP="008D71D0">
      <w:pPr>
        <w:pStyle w:val="Odstavekseznama"/>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cstheme="minorHAnsi"/>
          <w:noProof/>
          <w:sz w:val="24"/>
          <w:szCs w:val="24"/>
          <w:lang w:eastAsia="sl-SI"/>
        </w:rPr>
      </w:pPr>
      <w:r>
        <w:rPr>
          <w:rFonts w:cstheme="minorHAnsi"/>
          <w:noProof/>
          <w:sz w:val="24"/>
          <w:szCs w:val="24"/>
          <w:lang w:eastAsia="sl-SI"/>
        </w:rPr>
        <w:t>Uskladitev trenutnih prostorskih razmer delovanja vrtcev in ostalih področij na območju Mestne občine Kranj z zakonskimi določili.</w:t>
      </w:r>
    </w:p>
    <w:p w14:paraId="769BE003" w14:textId="0FB17CA2" w:rsidR="008D6FB4" w:rsidRDefault="008D6FB4" w:rsidP="008D71D0">
      <w:pPr>
        <w:pStyle w:val="Odstavekseznama"/>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cstheme="minorHAnsi"/>
          <w:noProof/>
          <w:sz w:val="24"/>
          <w:szCs w:val="24"/>
          <w:lang w:eastAsia="sl-SI"/>
        </w:rPr>
      </w:pPr>
      <w:r>
        <w:rPr>
          <w:rFonts w:cstheme="minorHAnsi"/>
          <w:noProof/>
          <w:sz w:val="24"/>
          <w:szCs w:val="24"/>
          <w:lang w:eastAsia="sl-SI"/>
        </w:rPr>
        <w:t>Povečati stopnjo vključe</w:t>
      </w:r>
      <w:r w:rsidR="00453313">
        <w:rPr>
          <w:rFonts w:cstheme="minorHAnsi"/>
          <w:noProof/>
          <w:sz w:val="24"/>
          <w:szCs w:val="24"/>
          <w:lang w:eastAsia="sl-SI"/>
        </w:rPr>
        <w:t>nosti</w:t>
      </w:r>
      <w:r>
        <w:rPr>
          <w:rFonts w:cstheme="minorHAnsi"/>
          <w:noProof/>
          <w:sz w:val="24"/>
          <w:szCs w:val="24"/>
          <w:lang w:eastAsia="sl-SI"/>
        </w:rPr>
        <w:t xml:space="preserve"> otrok v predšolsko vzgojo predvsem na ravni II. starostnega obdobja.</w:t>
      </w:r>
      <w:r w:rsidR="00E16F12">
        <w:rPr>
          <w:rFonts w:cstheme="minorHAnsi"/>
          <w:noProof/>
          <w:sz w:val="24"/>
          <w:szCs w:val="24"/>
          <w:lang w:eastAsia="sl-SI"/>
        </w:rPr>
        <w:t xml:space="preserve">  Cilj je pozitivna naravnanost k večji vključenosti otrok v vrtce, čeprav je nemogoče in nerealno pričakovati, da bodo vsi starši vključili svoje otroke v vrtec. </w:t>
      </w:r>
    </w:p>
    <w:p w14:paraId="54EDC129" w14:textId="77777777" w:rsidR="008D6FB4" w:rsidRDefault="008D6FB4" w:rsidP="008D71D0">
      <w:pPr>
        <w:pStyle w:val="Odstavekseznama"/>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cstheme="minorHAnsi"/>
          <w:noProof/>
          <w:sz w:val="24"/>
          <w:szCs w:val="24"/>
          <w:lang w:eastAsia="sl-SI"/>
        </w:rPr>
      </w:pPr>
      <w:r>
        <w:rPr>
          <w:rFonts w:cstheme="minorHAnsi"/>
          <w:noProof/>
          <w:sz w:val="24"/>
          <w:szCs w:val="24"/>
          <w:lang w:eastAsia="sl-SI"/>
        </w:rPr>
        <w:t>Spodbujati kakovost predšolskega izobraževanja, ki ga beležimo v Mestni občini Kranj.</w:t>
      </w:r>
    </w:p>
    <w:p w14:paraId="4018154A" w14:textId="77777777" w:rsidR="008D6FB4" w:rsidRDefault="008D6FB4" w:rsidP="008D71D0">
      <w:pPr>
        <w:pStyle w:val="Odstavekseznama"/>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cstheme="minorHAnsi"/>
          <w:noProof/>
          <w:sz w:val="24"/>
          <w:szCs w:val="24"/>
          <w:lang w:eastAsia="sl-SI"/>
        </w:rPr>
      </w:pPr>
      <w:r>
        <w:rPr>
          <w:rFonts w:cstheme="minorHAnsi"/>
          <w:noProof/>
          <w:sz w:val="24"/>
          <w:szCs w:val="24"/>
          <w:lang w:eastAsia="sl-SI"/>
        </w:rPr>
        <w:t>Predlagati načrt razvoja predšolske vzgoje za obdobje do leta 2023.</w:t>
      </w:r>
    </w:p>
    <w:p w14:paraId="76F59816" w14:textId="77777777" w:rsidR="008D6FB4" w:rsidRDefault="008D6FB4" w:rsidP="008D6F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cstheme="minorHAnsi"/>
          <w:noProof/>
          <w:sz w:val="24"/>
          <w:szCs w:val="24"/>
          <w:lang w:eastAsia="sl-SI"/>
        </w:rPr>
      </w:pPr>
      <w:r>
        <w:rPr>
          <w:rFonts w:cstheme="minorHAnsi"/>
          <w:noProof/>
          <w:sz w:val="24"/>
          <w:szCs w:val="24"/>
          <w:lang w:eastAsia="sl-SI"/>
        </w:rPr>
        <mc:AlternateContent>
          <mc:Choice Requires="wps">
            <w:drawing>
              <wp:anchor distT="0" distB="0" distL="114300" distR="114300" simplePos="0" relativeHeight="251680768" behindDoc="0" locked="0" layoutInCell="1" allowOverlap="1" wp14:anchorId="7AA151A8" wp14:editId="19C687E1">
                <wp:simplePos x="0" y="0"/>
                <wp:positionH relativeFrom="margin">
                  <wp:align>right</wp:align>
                </wp:positionH>
                <wp:positionV relativeFrom="paragraph">
                  <wp:posOffset>196215</wp:posOffset>
                </wp:positionV>
                <wp:extent cx="5044440" cy="1264920"/>
                <wp:effectExtent l="0" t="0" r="22860" b="11430"/>
                <wp:wrapNone/>
                <wp:docPr id="22" name="Zaobljeni pravokotnik 22"/>
                <wp:cNvGraphicFramePr/>
                <a:graphic xmlns:a="http://schemas.openxmlformats.org/drawingml/2006/main">
                  <a:graphicData uri="http://schemas.microsoft.com/office/word/2010/wordprocessingShape">
                    <wps:wsp>
                      <wps:cNvSpPr/>
                      <wps:spPr>
                        <a:xfrm>
                          <a:off x="0" y="0"/>
                          <a:ext cx="5044440" cy="12649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703AE7" w14:textId="77777777" w:rsidR="000B740E" w:rsidRPr="008472EB" w:rsidRDefault="000B740E" w:rsidP="008D6FB4">
                            <w:pPr>
                              <w:jc w:val="center"/>
                              <w:rPr>
                                <w:sz w:val="24"/>
                                <w:szCs w:val="24"/>
                              </w:rPr>
                            </w:pPr>
                            <w:r w:rsidRPr="008472EB">
                              <w:rPr>
                                <w:sz w:val="24"/>
                                <w:szCs w:val="24"/>
                              </w:rPr>
                              <w:t xml:space="preserve">GLAVNO NAČELO Strategije razvoja predšolske vzgoje v Mestni občini Kranj do leta 2023 je, da se vsem otrokom v lokalnem okolju od vstopa v vrtec do odhoda v šolo zagotavlja kakovostno programsko delo na področju vzgoje in izobraževanja s kompetenčnim okvirom vrtcev, zaposlenih in aktivnim vključevanjem staršev in skupnosti.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151A8" id="Zaobljeni pravokotnik 22" o:spid="_x0000_s1026" style="position:absolute;left:0;text-align:left;margin-left:346pt;margin-top:15.45pt;width:397.2pt;height:99.6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" fillcolor="#5b9bd5 [3204]" strokecolor="#1f4d78 [1604]" strokeweight="1pt">
                <v:stroke joinstyle="miter"/>
                <v:textbox>
                  <w:txbxContent>
                    <w:p w14:paraId="53703AE7" w14:textId="77777777" w:rsidR="000B740E" w:rsidRPr="008472EB" w:rsidRDefault="000B740E" w:rsidP="008D6FB4">
                      <w:pPr>
                        <w:jc w:val="center"/>
                        <w:rPr>
                          <w:sz w:val="24"/>
                          <w:szCs w:val="24"/>
                        </w:rPr>
                      </w:pPr>
                      <w:r w:rsidRPr="008472EB">
                        <w:rPr>
                          <w:sz w:val="24"/>
                          <w:szCs w:val="24"/>
                        </w:rPr>
                        <w:t xml:space="preserve">GLAVNO NAČELO Strategije razvoja predšolske vzgoje v Mestni občini Kranj do leta 2023 je, da se vsem otrokom v lokalnem okolju od vstopa v vrtec do odhoda v šolo zagotavlja kakovostno programsko delo na področju vzgoje in izobraževanja s kompetenčnim okvirom vrtcev, zaposlenih in aktivnim vključevanjem staršev in skupnosti. </w:t>
                      </w:r>
                    </w:p>
                  </w:txbxContent>
                </v:textbox>
                <w10:wrap anchorx="margin"/>
              </v:roundrect>
            </w:pict>
          </mc:Fallback>
        </mc:AlternateContent>
      </w:r>
      <w:r>
        <w:rPr>
          <w:rFonts w:cstheme="minorHAnsi"/>
          <w:noProof/>
          <w:sz w:val="24"/>
          <w:szCs w:val="24"/>
          <w:lang w:eastAsia="sl-SI"/>
        </w:rPr>
        <w:tab/>
      </w:r>
    </w:p>
    <w:p w14:paraId="46D88CE3" w14:textId="77777777" w:rsidR="008D6FB4" w:rsidRPr="008D6FB4" w:rsidRDefault="008D6FB4" w:rsidP="008D6F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cstheme="minorHAnsi"/>
          <w:noProof/>
          <w:sz w:val="24"/>
          <w:szCs w:val="24"/>
          <w:lang w:eastAsia="sl-SI"/>
        </w:rPr>
      </w:pPr>
      <w:r>
        <w:rPr>
          <w:rFonts w:cstheme="minorHAnsi"/>
          <w:noProof/>
          <w:sz w:val="24"/>
          <w:szCs w:val="24"/>
          <w:lang w:eastAsia="sl-SI"/>
        </w:rPr>
        <w:tab/>
      </w:r>
    </w:p>
    <w:p w14:paraId="7CA1B4E8" w14:textId="77777777" w:rsidR="008D6FB4" w:rsidRDefault="008D6FB4" w:rsidP="008D6F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cstheme="minorHAnsi"/>
          <w:noProof/>
          <w:sz w:val="24"/>
          <w:szCs w:val="24"/>
          <w:lang w:eastAsia="sl-SI"/>
        </w:rPr>
      </w:pPr>
    </w:p>
    <w:p w14:paraId="62A61D51" w14:textId="77777777" w:rsidR="008D6FB4" w:rsidRPr="008D6FB4" w:rsidRDefault="008D6FB4" w:rsidP="008D6F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cstheme="minorHAnsi"/>
          <w:noProof/>
          <w:sz w:val="24"/>
          <w:szCs w:val="24"/>
          <w:lang w:eastAsia="sl-SI"/>
        </w:rPr>
      </w:pPr>
    </w:p>
    <w:p w14:paraId="19BFA224" w14:textId="77777777" w:rsidR="00507BB5" w:rsidRDefault="00961028" w:rsidP="00FB255A">
      <w:pPr>
        <w:jc w:val="both"/>
        <w:rPr>
          <w:rFonts w:cstheme="minorHAnsi"/>
          <w:sz w:val="24"/>
          <w:szCs w:val="24"/>
        </w:rPr>
      </w:pPr>
      <w:r w:rsidRPr="00F0511C">
        <w:rPr>
          <w:rFonts w:cstheme="minorHAnsi"/>
          <w:sz w:val="24"/>
          <w:szCs w:val="24"/>
        </w:rPr>
        <w:tab/>
      </w:r>
    </w:p>
    <w:p w14:paraId="67BC0043" w14:textId="77777777" w:rsidR="008D6FB4" w:rsidRDefault="008D6FB4" w:rsidP="00FB255A">
      <w:pPr>
        <w:jc w:val="both"/>
        <w:rPr>
          <w:rFonts w:cstheme="minorHAnsi"/>
          <w:sz w:val="24"/>
          <w:szCs w:val="24"/>
        </w:rPr>
      </w:pPr>
    </w:p>
    <w:p w14:paraId="32630B98" w14:textId="77777777" w:rsidR="008D6FB4" w:rsidRDefault="008472EB" w:rsidP="00FB255A">
      <w:pPr>
        <w:jc w:val="both"/>
        <w:rPr>
          <w:rFonts w:cstheme="minorHAnsi"/>
          <w:sz w:val="24"/>
          <w:szCs w:val="24"/>
        </w:rPr>
      </w:pPr>
      <w:r>
        <w:rPr>
          <w:rFonts w:cstheme="minorHAnsi"/>
          <w:noProof/>
          <w:sz w:val="24"/>
          <w:szCs w:val="24"/>
          <w:lang w:eastAsia="sl-SI"/>
        </w:rPr>
        <mc:AlternateContent>
          <mc:Choice Requires="wps">
            <w:drawing>
              <wp:anchor distT="0" distB="0" distL="114300" distR="114300" simplePos="0" relativeHeight="251683840" behindDoc="0" locked="0" layoutInCell="1" allowOverlap="1" wp14:anchorId="7057814D" wp14:editId="68085A83">
                <wp:simplePos x="0" y="0"/>
                <wp:positionH relativeFrom="column">
                  <wp:posOffset>2689225</wp:posOffset>
                </wp:positionH>
                <wp:positionV relativeFrom="paragraph">
                  <wp:posOffset>10160</wp:posOffset>
                </wp:positionV>
                <wp:extent cx="883920" cy="312420"/>
                <wp:effectExtent l="38100" t="0" r="0" b="30480"/>
                <wp:wrapNone/>
                <wp:docPr id="32" name="Puščica dol 32"/>
                <wp:cNvGraphicFramePr/>
                <a:graphic xmlns:a="http://schemas.openxmlformats.org/drawingml/2006/main">
                  <a:graphicData uri="http://schemas.microsoft.com/office/word/2010/wordprocessingShape">
                    <wps:wsp>
                      <wps:cNvSpPr/>
                      <wps:spPr>
                        <a:xfrm>
                          <a:off x="0" y="0"/>
                          <a:ext cx="883920" cy="312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B6D41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uščica dol 32" o:spid="_x0000_s1026" type="#_x0000_t67" style="position:absolute;margin-left:211.75pt;margin-top:.8pt;width:69.6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" adj="10800" fillcolor="#5b9bd5 [3204]" strokecolor="#1f4d78 [1604]" strokeweight="1pt"/>
            </w:pict>
          </mc:Fallback>
        </mc:AlternateContent>
      </w:r>
    </w:p>
    <w:p w14:paraId="7F7DB163" w14:textId="77777777" w:rsidR="00E07139" w:rsidRDefault="00E07139" w:rsidP="00FB255A">
      <w:pPr>
        <w:jc w:val="both"/>
        <w:rPr>
          <w:rFonts w:cstheme="minorHAnsi"/>
          <w:sz w:val="24"/>
          <w:szCs w:val="24"/>
        </w:rPr>
      </w:pPr>
    </w:p>
    <w:p w14:paraId="1CC0865C" w14:textId="77777777" w:rsidR="008D6FB4" w:rsidRPr="00F0511C" w:rsidRDefault="008472EB" w:rsidP="00FB255A">
      <w:pPr>
        <w:jc w:val="both"/>
        <w:rPr>
          <w:rFonts w:cstheme="minorHAnsi"/>
          <w:sz w:val="24"/>
          <w:szCs w:val="24"/>
        </w:rPr>
      </w:pPr>
      <w:r>
        <w:rPr>
          <w:rFonts w:cstheme="minorHAnsi"/>
          <w:noProof/>
          <w:sz w:val="24"/>
          <w:szCs w:val="24"/>
          <w:lang w:eastAsia="sl-SI"/>
        </w:rPr>
        <mc:AlternateContent>
          <mc:Choice Requires="wps">
            <w:drawing>
              <wp:anchor distT="0" distB="0" distL="114300" distR="114300" simplePos="0" relativeHeight="251682816" behindDoc="0" locked="0" layoutInCell="1" allowOverlap="1" wp14:anchorId="23853107" wp14:editId="47B6A06D">
                <wp:simplePos x="0" y="0"/>
                <wp:positionH relativeFrom="margin">
                  <wp:posOffset>677545</wp:posOffset>
                </wp:positionH>
                <wp:positionV relativeFrom="paragraph">
                  <wp:posOffset>24130</wp:posOffset>
                </wp:positionV>
                <wp:extent cx="5044440" cy="1089660"/>
                <wp:effectExtent l="0" t="0" r="22860" b="15240"/>
                <wp:wrapNone/>
                <wp:docPr id="31" name="Zaobljeni pravokotnik 31"/>
                <wp:cNvGraphicFramePr/>
                <a:graphic xmlns:a="http://schemas.openxmlformats.org/drawingml/2006/main">
                  <a:graphicData uri="http://schemas.microsoft.com/office/word/2010/wordprocessingShape">
                    <wps:wsp>
                      <wps:cNvSpPr/>
                      <wps:spPr>
                        <a:xfrm>
                          <a:off x="0" y="0"/>
                          <a:ext cx="5044440" cy="108966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E6E61B5" w14:textId="77777777" w:rsidR="000B740E" w:rsidRPr="008472EB" w:rsidRDefault="000B740E" w:rsidP="008D6FB4">
                            <w:pPr>
                              <w:jc w:val="center"/>
                              <w:rPr>
                                <w:sz w:val="24"/>
                                <w:szCs w:val="24"/>
                              </w:rPr>
                            </w:pPr>
                            <w:r w:rsidRPr="008472EB">
                              <w:rPr>
                                <w:sz w:val="24"/>
                                <w:szCs w:val="24"/>
                              </w:rPr>
                              <w:t xml:space="preserve">GLAVNI CILJ Strategije razvoja predšolske vzgoje v Mestni občini Kranj do leta 2023 je, da se pripravi CELOVIT NAČRT RAZVOJA predšolske vzgoje s sledenjem zakonskim okvirom predšolske vzgoje v Republiki Sloveniji.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53107" id="Zaobljeni pravokotnik 31" o:spid="_x0000_s1027" style="position:absolute;left:0;text-align:left;margin-left:53.35pt;margin-top:1.9pt;width:397.2pt;height:85.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" fillcolor="#5b9bd5" strokecolor="#41719c" strokeweight="1pt">
                <v:stroke joinstyle="miter"/>
                <v:textbox>
                  <w:txbxContent>
                    <w:p w14:paraId="2E6E61B5" w14:textId="77777777" w:rsidR="000B740E" w:rsidRPr="008472EB" w:rsidRDefault="000B740E" w:rsidP="008D6FB4">
                      <w:pPr>
                        <w:jc w:val="center"/>
                        <w:rPr>
                          <w:sz w:val="24"/>
                          <w:szCs w:val="24"/>
                        </w:rPr>
                      </w:pPr>
                      <w:r w:rsidRPr="008472EB">
                        <w:rPr>
                          <w:sz w:val="24"/>
                          <w:szCs w:val="24"/>
                        </w:rPr>
                        <w:t xml:space="preserve">GLAVNI CILJ Strategije razvoja predšolske vzgoje v Mestni občini Kranj do leta 2023 je, da se pripravi CELOVIT NAČRT RAZVOJA predšolske vzgoje s sledenjem zakonskim okvirom predšolske vzgoje v Republiki Sloveniji. </w:t>
                      </w:r>
                    </w:p>
                  </w:txbxContent>
                </v:textbox>
                <w10:wrap anchorx="margin"/>
              </v:roundrect>
            </w:pict>
          </mc:Fallback>
        </mc:AlternateContent>
      </w:r>
    </w:p>
    <w:p w14:paraId="2FAC64BC" w14:textId="77777777" w:rsidR="00961028" w:rsidRPr="00F0511C" w:rsidRDefault="00D648AD" w:rsidP="004C06CB">
      <w:pPr>
        <w:pStyle w:val="Naslov1"/>
      </w:pPr>
      <w:bookmarkStart w:id="5" w:name="_Toc522970853"/>
      <w:r w:rsidRPr="00F0511C">
        <w:lastRenderedPageBreak/>
        <w:t>SPLOŠNA NAČELA IN SMERNICE</w:t>
      </w:r>
      <w:bookmarkEnd w:id="5"/>
    </w:p>
    <w:p w14:paraId="03A13F04" w14:textId="77777777" w:rsidR="00D648AD" w:rsidRPr="00F0511C" w:rsidRDefault="00D648AD" w:rsidP="004C06CB">
      <w:pPr>
        <w:jc w:val="both"/>
        <w:rPr>
          <w:rFonts w:cstheme="minorHAnsi"/>
          <w:sz w:val="24"/>
          <w:szCs w:val="24"/>
        </w:rPr>
      </w:pPr>
      <w:r w:rsidRPr="00F0511C">
        <w:rPr>
          <w:rFonts w:cstheme="minorHAnsi"/>
          <w:sz w:val="24"/>
          <w:szCs w:val="24"/>
        </w:rPr>
        <w:t>V Republiki Sloveniji je bil leta 1999 potrjen Kurikulum za vrtce, ki ima svoj</w:t>
      </w:r>
      <w:r w:rsidR="00453313">
        <w:rPr>
          <w:rFonts w:cstheme="minorHAnsi"/>
          <w:sz w:val="24"/>
          <w:szCs w:val="24"/>
        </w:rPr>
        <w:t>o</w:t>
      </w:r>
      <w:r w:rsidRPr="00F0511C">
        <w:rPr>
          <w:rFonts w:cstheme="minorHAnsi"/>
          <w:sz w:val="24"/>
          <w:szCs w:val="24"/>
        </w:rPr>
        <w:t xml:space="preserve"> osnovo v analizah, predlogih in rešitvah, ki so uokvirile koncept in sistem predšolske vzgoje v vrtcih (Bela knjiga o vzgoji in izobraževanju v Republiki Sloveniji, 1995, Zakon o vrtcih, Šolska zakonodaja I, 1996) kot tudi v sprejetih načelih in ciljih vsebinske prenove celotnega sistema vzgoje in izobraževanja (Izhodišča kurikularne prenove, Nacion</w:t>
      </w:r>
      <w:r w:rsidR="00AE0F1B">
        <w:rPr>
          <w:rFonts w:cstheme="minorHAnsi"/>
          <w:sz w:val="24"/>
          <w:szCs w:val="24"/>
        </w:rPr>
        <w:t>alni kurikularni svet, 1996).  Gre za</w:t>
      </w:r>
      <w:r w:rsidRPr="00F0511C">
        <w:rPr>
          <w:rFonts w:cstheme="minorHAnsi"/>
          <w:sz w:val="24"/>
          <w:szCs w:val="24"/>
        </w:rPr>
        <w:t xml:space="preserve"> dokument, ki na eni strani spoštuje tradicijo slovenskih vrtcev, </w:t>
      </w:r>
      <w:r w:rsidR="00453313">
        <w:rPr>
          <w:rFonts w:cstheme="minorHAnsi"/>
          <w:sz w:val="24"/>
          <w:szCs w:val="24"/>
        </w:rPr>
        <w:t>na</w:t>
      </w:r>
      <w:r w:rsidRPr="00F0511C">
        <w:rPr>
          <w:rFonts w:cstheme="minorHAnsi"/>
          <w:sz w:val="24"/>
          <w:szCs w:val="24"/>
        </w:rPr>
        <w:t xml:space="preserve"> drugi strani pa s teoretskimi pogledi na zgodnje otroštvo in iz njih izpeljanimi drugačnimi rešitvami in pristopi dopolnjuje, spreminja in nadgrajuje delo v vrtcih (Kurikulum za vrtce, 1999).</w:t>
      </w:r>
    </w:p>
    <w:p w14:paraId="5BFB3134" w14:textId="77777777" w:rsidR="00D648AD" w:rsidRPr="00F0511C" w:rsidRDefault="00D648AD" w:rsidP="004C06CB">
      <w:pPr>
        <w:jc w:val="both"/>
        <w:rPr>
          <w:rFonts w:cstheme="minorHAnsi"/>
          <w:sz w:val="24"/>
          <w:szCs w:val="24"/>
        </w:rPr>
      </w:pPr>
      <w:r w:rsidRPr="00F0511C">
        <w:rPr>
          <w:rFonts w:cstheme="minorHAnsi"/>
          <w:sz w:val="24"/>
          <w:szCs w:val="24"/>
        </w:rPr>
        <w:t>Drug pomemben dokument je Bela knjiga o vzgoji in izobraževanju v Republiki Sloveniji iz leta 2001. V slednjem zasledimo splošna načela vzgoje in izobraževanje</w:t>
      </w:r>
      <w:r w:rsidR="00453313">
        <w:rPr>
          <w:rFonts w:cstheme="minorHAnsi"/>
          <w:sz w:val="24"/>
          <w:szCs w:val="24"/>
        </w:rPr>
        <w:t>,</w:t>
      </w:r>
      <w:r w:rsidRPr="00F0511C">
        <w:rPr>
          <w:rFonts w:cstheme="minorHAnsi"/>
          <w:sz w:val="24"/>
          <w:szCs w:val="24"/>
        </w:rPr>
        <w:t xml:space="preserve"> in sicer:</w:t>
      </w:r>
    </w:p>
    <w:p w14:paraId="4E9B6CEF" w14:textId="77777777" w:rsidR="00D648AD" w:rsidRPr="00F0511C" w:rsidRDefault="00D648AD" w:rsidP="0014460F">
      <w:pPr>
        <w:pStyle w:val="Odstavekseznama"/>
        <w:numPr>
          <w:ilvl w:val="0"/>
          <w:numId w:val="8"/>
        </w:numPr>
        <w:jc w:val="both"/>
        <w:rPr>
          <w:rFonts w:cstheme="minorHAnsi"/>
          <w:sz w:val="24"/>
          <w:szCs w:val="24"/>
        </w:rPr>
      </w:pPr>
      <w:r w:rsidRPr="00F0511C">
        <w:rPr>
          <w:rFonts w:cstheme="minorHAnsi"/>
          <w:sz w:val="24"/>
          <w:szCs w:val="24"/>
        </w:rPr>
        <w:t>človekove pravice in dolžnosti,</w:t>
      </w:r>
    </w:p>
    <w:p w14:paraId="3BAEECE2" w14:textId="77777777" w:rsidR="00D648AD" w:rsidRPr="00F0511C" w:rsidRDefault="00D648AD" w:rsidP="0014460F">
      <w:pPr>
        <w:pStyle w:val="Odstavekseznama"/>
        <w:numPr>
          <w:ilvl w:val="0"/>
          <w:numId w:val="8"/>
        </w:numPr>
        <w:jc w:val="both"/>
        <w:rPr>
          <w:rFonts w:cstheme="minorHAnsi"/>
          <w:sz w:val="24"/>
          <w:szCs w:val="24"/>
        </w:rPr>
      </w:pPr>
      <w:r w:rsidRPr="00F0511C">
        <w:rPr>
          <w:rFonts w:cstheme="minorHAnsi"/>
          <w:sz w:val="24"/>
          <w:szCs w:val="24"/>
        </w:rPr>
        <w:t>avtonomija,</w:t>
      </w:r>
    </w:p>
    <w:p w14:paraId="40C26EB2" w14:textId="77777777" w:rsidR="00D648AD" w:rsidRPr="00F0511C" w:rsidRDefault="00D648AD" w:rsidP="0014460F">
      <w:pPr>
        <w:pStyle w:val="Odstavekseznama"/>
        <w:numPr>
          <w:ilvl w:val="0"/>
          <w:numId w:val="8"/>
        </w:numPr>
        <w:jc w:val="both"/>
        <w:rPr>
          <w:rFonts w:cstheme="minorHAnsi"/>
          <w:sz w:val="24"/>
          <w:szCs w:val="24"/>
        </w:rPr>
      </w:pPr>
      <w:r w:rsidRPr="00F0511C">
        <w:rPr>
          <w:rFonts w:cstheme="minorHAnsi"/>
          <w:sz w:val="24"/>
          <w:szCs w:val="24"/>
        </w:rPr>
        <w:t>pravičnost in</w:t>
      </w:r>
    </w:p>
    <w:p w14:paraId="7E1D7F46" w14:textId="77777777" w:rsidR="00D648AD" w:rsidRPr="00F0511C" w:rsidRDefault="00D648AD" w:rsidP="0014460F">
      <w:pPr>
        <w:pStyle w:val="Odstavekseznama"/>
        <w:numPr>
          <w:ilvl w:val="0"/>
          <w:numId w:val="8"/>
        </w:numPr>
        <w:jc w:val="both"/>
        <w:rPr>
          <w:rFonts w:cstheme="minorHAnsi"/>
          <w:sz w:val="24"/>
          <w:szCs w:val="24"/>
        </w:rPr>
      </w:pPr>
      <w:r w:rsidRPr="00F0511C">
        <w:rPr>
          <w:rFonts w:cstheme="minorHAnsi"/>
          <w:sz w:val="24"/>
          <w:szCs w:val="24"/>
        </w:rPr>
        <w:t>kakovost.</w:t>
      </w:r>
    </w:p>
    <w:p w14:paraId="4CA88DC0" w14:textId="77777777" w:rsidR="00C803B1" w:rsidRPr="00F0511C" w:rsidRDefault="00D648AD" w:rsidP="004C06CB">
      <w:pPr>
        <w:jc w:val="both"/>
        <w:rPr>
          <w:rFonts w:cstheme="minorHAnsi"/>
          <w:b/>
          <w:i/>
          <w:sz w:val="24"/>
          <w:szCs w:val="24"/>
        </w:rPr>
      </w:pPr>
      <w:r w:rsidRPr="00F0511C">
        <w:rPr>
          <w:rFonts w:cstheme="minorHAnsi"/>
          <w:b/>
          <w:i/>
          <w:sz w:val="24"/>
          <w:szCs w:val="24"/>
        </w:rPr>
        <w:t>Č</w:t>
      </w:r>
      <w:r w:rsidR="00C803B1" w:rsidRPr="00F0511C">
        <w:rPr>
          <w:rFonts w:cstheme="minorHAnsi"/>
          <w:b/>
          <w:i/>
          <w:sz w:val="24"/>
          <w:szCs w:val="24"/>
        </w:rPr>
        <w:t>lovekove pravice in dolžnosti</w:t>
      </w:r>
    </w:p>
    <w:p w14:paraId="7952D92F" w14:textId="77777777" w:rsidR="00D648AD" w:rsidRPr="00F0511C" w:rsidRDefault="00C803B1" w:rsidP="004C06CB">
      <w:pPr>
        <w:jc w:val="both"/>
        <w:rPr>
          <w:rFonts w:cstheme="minorHAnsi"/>
          <w:sz w:val="24"/>
          <w:szCs w:val="24"/>
        </w:rPr>
      </w:pPr>
      <w:r w:rsidRPr="00F0511C">
        <w:rPr>
          <w:rFonts w:cstheme="minorHAnsi"/>
          <w:sz w:val="24"/>
          <w:szCs w:val="24"/>
        </w:rPr>
        <w:t>Č</w:t>
      </w:r>
      <w:r w:rsidR="00D648AD" w:rsidRPr="00F0511C">
        <w:rPr>
          <w:rFonts w:cstheme="minorHAnsi"/>
          <w:sz w:val="24"/>
          <w:szCs w:val="24"/>
        </w:rPr>
        <w:t xml:space="preserve">lovekove pravice so pravice zapisane v </w:t>
      </w:r>
      <w:r w:rsidR="00453313">
        <w:rPr>
          <w:rFonts w:cstheme="minorHAnsi"/>
          <w:sz w:val="24"/>
          <w:szCs w:val="24"/>
        </w:rPr>
        <w:t>Splošni d</w:t>
      </w:r>
      <w:r w:rsidR="00D648AD" w:rsidRPr="00F0511C">
        <w:rPr>
          <w:rFonts w:cstheme="minorHAnsi"/>
          <w:sz w:val="24"/>
          <w:szCs w:val="24"/>
        </w:rPr>
        <w:t xml:space="preserve">eklaraciji o človekovih pravicah, </w:t>
      </w:r>
      <w:r w:rsidR="00453313">
        <w:rPr>
          <w:rFonts w:cstheme="minorHAnsi"/>
          <w:sz w:val="24"/>
          <w:szCs w:val="24"/>
        </w:rPr>
        <w:t xml:space="preserve">več </w:t>
      </w:r>
      <w:r w:rsidR="00D648AD" w:rsidRPr="00F0511C">
        <w:rPr>
          <w:rFonts w:cstheme="minorHAnsi"/>
          <w:sz w:val="24"/>
          <w:szCs w:val="24"/>
        </w:rPr>
        <w:t>konvencijah in Ustavi Republike Slovenije. Pravice otrok in mladih do osemnajstega leta starosti so zapisane še posebej, natančneje v Konvenciji o otrokovih pravicah, ki so jo podpisale države po svetu, tudi Slovenija.</w:t>
      </w:r>
    </w:p>
    <w:p w14:paraId="7A62E97D" w14:textId="77777777" w:rsidR="00D648AD" w:rsidRPr="00F0511C" w:rsidRDefault="00D648AD" w:rsidP="004C06CB">
      <w:pPr>
        <w:jc w:val="both"/>
        <w:rPr>
          <w:rFonts w:cstheme="minorHAnsi"/>
          <w:sz w:val="24"/>
          <w:szCs w:val="24"/>
        </w:rPr>
      </w:pPr>
      <w:r w:rsidRPr="00F0511C">
        <w:rPr>
          <w:rFonts w:cstheme="minorHAnsi"/>
          <w:sz w:val="24"/>
          <w:szCs w:val="24"/>
        </w:rPr>
        <w:t xml:space="preserve">Pravice otrok izhajajo iz Konvencije o otrokovih pravicah. </w:t>
      </w:r>
      <w:r w:rsidR="0055530D" w:rsidRPr="00F0511C">
        <w:rPr>
          <w:rFonts w:cstheme="minorHAnsi"/>
          <w:sz w:val="24"/>
          <w:szCs w:val="24"/>
        </w:rPr>
        <w:t>Konvencija izhaja iz otrokovih potreb in utemeljuje posebno skrb za otroka. Otrok potrebuje za svoj razvoj ustrezno kakovostno okolje. Otrokove pravice zastopajo starši oziroma zakoniti zastopniki.</w:t>
      </w:r>
    </w:p>
    <w:p w14:paraId="3FA465B5" w14:textId="77777777" w:rsidR="00D648AD" w:rsidRPr="00F0511C" w:rsidRDefault="0055530D" w:rsidP="004C06CB">
      <w:pPr>
        <w:jc w:val="both"/>
        <w:rPr>
          <w:rFonts w:cstheme="minorHAnsi"/>
          <w:sz w:val="24"/>
          <w:szCs w:val="24"/>
        </w:rPr>
      </w:pPr>
      <w:r w:rsidRPr="00F0511C">
        <w:rPr>
          <w:rFonts w:cstheme="minorHAnsi"/>
          <w:sz w:val="24"/>
          <w:szCs w:val="24"/>
        </w:rPr>
        <w:t xml:space="preserve">Vrtec je institucija, ki mora skrbeti za uresničevanje temeljnih otrokovih pravic. Otrokom v vrtcu zagotavlja država možnosti za optimalen razvoj ne glede na spol, socialno in kulturno poreklo, veroizpoved, narodno pripadnost, telesno in duševno konstitucijo, optimalen razvoj vključuje tudi možnost poglobljenega razvoja na določenem področju. </w:t>
      </w:r>
      <w:r w:rsidR="00D648AD" w:rsidRPr="00F0511C">
        <w:rPr>
          <w:rFonts w:cstheme="minorHAnsi"/>
          <w:sz w:val="24"/>
          <w:szCs w:val="24"/>
        </w:rPr>
        <w:t>Uresničevanje zahteve po enakih možnostih ni mogoče brez upoštevanja razlik in pravice do izbire in drugačnosti, ki jo mora omogočiti organizacija življenja in dela v vrtcu. Pri otrocih je to povezano z vzgojo za strpnost, solidarnost in odgovornost ter s postopnim uvajanjem kritičnega duha, osebnih odločitev in avtonomije presoje</w:t>
      </w:r>
      <w:r w:rsidRPr="00F0511C">
        <w:rPr>
          <w:rFonts w:cstheme="minorHAnsi"/>
          <w:sz w:val="24"/>
          <w:szCs w:val="24"/>
        </w:rPr>
        <w:t xml:space="preserve"> (</w:t>
      </w:r>
      <w:hyperlink r:id="rId8" w:history="1">
        <w:r w:rsidRPr="00F0511C">
          <w:rPr>
            <w:rStyle w:val="Hiperpovezava"/>
            <w:rFonts w:cstheme="minorHAnsi"/>
            <w:color w:val="auto"/>
            <w:sz w:val="24"/>
            <w:szCs w:val="24"/>
            <w:u w:val="none"/>
          </w:rPr>
          <w:t>http://www.kobacaj.si/index.php/za-starse/pravice-in-dolznosti</w:t>
        </w:r>
      </w:hyperlink>
      <w:r w:rsidRPr="00F0511C">
        <w:rPr>
          <w:rFonts w:cstheme="minorHAnsi"/>
          <w:sz w:val="24"/>
          <w:szCs w:val="24"/>
        </w:rPr>
        <w:t>, 2018).</w:t>
      </w:r>
    </w:p>
    <w:p w14:paraId="20DEAFFD" w14:textId="77777777" w:rsidR="0055530D" w:rsidRPr="00F0511C" w:rsidRDefault="0055530D" w:rsidP="004C06CB">
      <w:pPr>
        <w:jc w:val="both"/>
        <w:rPr>
          <w:rFonts w:cstheme="minorHAnsi"/>
          <w:sz w:val="24"/>
          <w:szCs w:val="24"/>
        </w:rPr>
      </w:pPr>
      <w:r w:rsidRPr="00F0511C">
        <w:rPr>
          <w:rFonts w:cstheme="minorHAnsi"/>
          <w:sz w:val="24"/>
          <w:szCs w:val="24"/>
        </w:rPr>
        <w:t>Pravice staršev</w:t>
      </w:r>
      <w:r w:rsidR="00AE0F1B">
        <w:rPr>
          <w:rFonts w:cstheme="minorHAnsi"/>
          <w:sz w:val="24"/>
          <w:szCs w:val="24"/>
        </w:rPr>
        <w:t xml:space="preserve"> so</w:t>
      </w:r>
      <w:r w:rsidRPr="00F0511C">
        <w:rPr>
          <w:rFonts w:cstheme="minorHAnsi"/>
          <w:sz w:val="24"/>
          <w:szCs w:val="24"/>
        </w:rPr>
        <w:t>:</w:t>
      </w:r>
    </w:p>
    <w:p w14:paraId="1A125195" w14:textId="77777777" w:rsidR="0055530D" w:rsidRPr="00F0511C" w:rsidRDefault="0055530D" w:rsidP="0014460F">
      <w:pPr>
        <w:pStyle w:val="Odstavekseznama"/>
        <w:numPr>
          <w:ilvl w:val="0"/>
          <w:numId w:val="9"/>
        </w:numPr>
        <w:jc w:val="both"/>
        <w:rPr>
          <w:rFonts w:cstheme="minorHAnsi"/>
          <w:sz w:val="24"/>
          <w:szCs w:val="24"/>
        </w:rPr>
      </w:pPr>
      <w:r w:rsidRPr="00F0511C">
        <w:rPr>
          <w:rFonts w:cstheme="minorHAnsi"/>
          <w:sz w:val="24"/>
          <w:szCs w:val="24"/>
        </w:rPr>
        <w:t>vpogled v program za predšolske otroke – kurikulum,</w:t>
      </w:r>
    </w:p>
    <w:p w14:paraId="4BD07E58" w14:textId="77777777" w:rsidR="0055530D" w:rsidRPr="00F0511C" w:rsidRDefault="0055530D" w:rsidP="0014460F">
      <w:pPr>
        <w:pStyle w:val="Odstavekseznama"/>
        <w:numPr>
          <w:ilvl w:val="0"/>
          <w:numId w:val="9"/>
        </w:numPr>
        <w:jc w:val="both"/>
        <w:rPr>
          <w:rFonts w:cstheme="minorHAnsi"/>
          <w:sz w:val="24"/>
          <w:szCs w:val="24"/>
        </w:rPr>
      </w:pPr>
      <w:r w:rsidRPr="00F0511C">
        <w:rPr>
          <w:rFonts w:cstheme="minorHAnsi"/>
          <w:sz w:val="24"/>
          <w:szCs w:val="24"/>
        </w:rPr>
        <w:t>obveščenost o življenju in delu v vrtcu,</w:t>
      </w:r>
    </w:p>
    <w:p w14:paraId="188BDF2C" w14:textId="77777777" w:rsidR="0055530D" w:rsidRPr="00F0511C" w:rsidRDefault="0055530D" w:rsidP="0014460F">
      <w:pPr>
        <w:pStyle w:val="Odstavekseznama"/>
        <w:numPr>
          <w:ilvl w:val="0"/>
          <w:numId w:val="9"/>
        </w:numPr>
        <w:jc w:val="both"/>
        <w:rPr>
          <w:rFonts w:cstheme="minorHAnsi"/>
          <w:sz w:val="24"/>
          <w:szCs w:val="24"/>
        </w:rPr>
      </w:pPr>
      <w:r w:rsidRPr="00F0511C">
        <w:rPr>
          <w:rFonts w:cstheme="minorHAnsi"/>
          <w:sz w:val="24"/>
          <w:szCs w:val="24"/>
        </w:rPr>
        <w:t>varstvo osebnih podatkov,</w:t>
      </w:r>
    </w:p>
    <w:p w14:paraId="48FD4F5C" w14:textId="77777777" w:rsidR="0055530D" w:rsidRPr="00F0511C" w:rsidRDefault="0055530D" w:rsidP="0014460F">
      <w:pPr>
        <w:pStyle w:val="Odstavekseznama"/>
        <w:numPr>
          <w:ilvl w:val="0"/>
          <w:numId w:val="9"/>
        </w:numPr>
        <w:jc w:val="both"/>
        <w:rPr>
          <w:rFonts w:cstheme="minorHAnsi"/>
          <w:sz w:val="24"/>
          <w:szCs w:val="24"/>
        </w:rPr>
      </w:pPr>
      <w:r w:rsidRPr="00F0511C">
        <w:rPr>
          <w:rFonts w:cstheme="minorHAnsi"/>
          <w:sz w:val="24"/>
          <w:szCs w:val="24"/>
        </w:rPr>
        <w:t>uvajanje otrok v vrtec poteka postopoma,</w:t>
      </w:r>
    </w:p>
    <w:p w14:paraId="38DA54FD" w14:textId="77777777" w:rsidR="0055530D" w:rsidRPr="00F0511C" w:rsidRDefault="00AE0F1B" w:rsidP="0014460F">
      <w:pPr>
        <w:pStyle w:val="Odstavekseznama"/>
        <w:numPr>
          <w:ilvl w:val="0"/>
          <w:numId w:val="9"/>
        </w:numPr>
        <w:jc w:val="both"/>
        <w:rPr>
          <w:rFonts w:cstheme="minorHAnsi"/>
          <w:sz w:val="24"/>
          <w:szCs w:val="24"/>
        </w:rPr>
      </w:pPr>
      <w:r>
        <w:rPr>
          <w:rFonts w:cstheme="minorHAnsi"/>
          <w:sz w:val="24"/>
          <w:szCs w:val="24"/>
        </w:rPr>
        <w:t>sodelovanje</w:t>
      </w:r>
      <w:r w:rsidR="0055530D" w:rsidRPr="00F0511C">
        <w:rPr>
          <w:rFonts w:cstheme="minorHAnsi"/>
          <w:sz w:val="24"/>
          <w:szCs w:val="24"/>
        </w:rPr>
        <w:t xml:space="preserve"> staršev brez posega v strokovno avtonomijo vrtca.</w:t>
      </w:r>
    </w:p>
    <w:p w14:paraId="2AFB3C36" w14:textId="77777777" w:rsidR="0055530D" w:rsidRPr="00F0511C" w:rsidRDefault="0055530D" w:rsidP="004C06CB">
      <w:pPr>
        <w:jc w:val="both"/>
        <w:rPr>
          <w:rFonts w:cstheme="minorHAnsi"/>
          <w:sz w:val="24"/>
          <w:szCs w:val="24"/>
        </w:rPr>
      </w:pPr>
      <w:r w:rsidRPr="00F0511C">
        <w:rPr>
          <w:rFonts w:cstheme="minorHAnsi"/>
          <w:sz w:val="24"/>
          <w:szCs w:val="24"/>
        </w:rPr>
        <w:lastRenderedPageBreak/>
        <w:t>Pravice otrok</w:t>
      </w:r>
      <w:r w:rsidR="00AE0F1B">
        <w:rPr>
          <w:rFonts w:cstheme="minorHAnsi"/>
          <w:sz w:val="24"/>
          <w:szCs w:val="24"/>
        </w:rPr>
        <w:t xml:space="preserve"> so</w:t>
      </w:r>
      <w:r w:rsidRPr="00F0511C">
        <w:rPr>
          <w:rFonts w:cstheme="minorHAnsi"/>
          <w:sz w:val="24"/>
          <w:szCs w:val="24"/>
        </w:rPr>
        <w:t>:</w:t>
      </w:r>
    </w:p>
    <w:p w14:paraId="0341B658" w14:textId="77777777" w:rsidR="0055530D" w:rsidRPr="00F0511C" w:rsidRDefault="0055530D" w:rsidP="0014460F">
      <w:pPr>
        <w:pStyle w:val="Odstavekseznama"/>
        <w:numPr>
          <w:ilvl w:val="0"/>
          <w:numId w:val="10"/>
        </w:numPr>
        <w:jc w:val="both"/>
        <w:rPr>
          <w:rFonts w:cstheme="minorHAnsi"/>
          <w:sz w:val="24"/>
          <w:szCs w:val="24"/>
        </w:rPr>
      </w:pPr>
      <w:r w:rsidRPr="00F0511C">
        <w:rPr>
          <w:rFonts w:cstheme="minorHAnsi"/>
          <w:sz w:val="24"/>
          <w:szCs w:val="24"/>
        </w:rPr>
        <w:t>razvoj ne glede na spol, socialno varnost in kulturno poreklo, veroizpoved, narodno pripadnost, telesni in duševni razvoj,</w:t>
      </w:r>
    </w:p>
    <w:p w14:paraId="0AFCEF77" w14:textId="77777777" w:rsidR="0055530D" w:rsidRPr="00F0511C" w:rsidRDefault="0055530D" w:rsidP="0014460F">
      <w:pPr>
        <w:pStyle w:val="Odstavekseznama"/>
        <w:numPr>
          <w:ilvl w:val="0"/>
          <w:numId w:val="10"/>
        </w:numPr>
        <w:jc w:val="both"/>
        <w:rPr>
          <w:rFonts w:cstheme="minorHAnsi"/>
          <w:sz w:val="24"/>
          <w:szCs w:val="24"/>
        </w:rPr>
      </w:pPr>
      <w:r w:rsidRPr="00F0511C">
        <w:rPr>
          <w:rFonts w:cstheme="minorHAnsi"/>
          <w:sz w:val="24"/>
          <w:szCs w:val="24"/>
        </w:rPr>
        <w:t>razvoj na določenih področjih,</w:t>
      </w:r>
    </w:p>
    <w:p w14:paraId="247B6321" w14:textId="77777777" w:rsidR="0055530D" w:rsidRPr="00F0511C" w:rsidRDefault="0055530D" w:rsidP="0014460F">
      <w:pPr>
        <w:pStyle w:val="Odstavekseznama"/>
        <w:numPr>
          <w:ilvl w:val="0"/>
          <w:numId w:val="10"/>
        </w:numPr>
        <w:jc w:val="both"/>
        <w:rPr>
          <w:rFonts w:cstheme="minorHAnsi"/>
          <w:sz w:val="24"/>
          <w:szCs w:val="24"/>
        </w:rPr>
      </w:pPr>
      <w:r w:rsidRPr="00F0511C">
        <w:rPr>
          <w:rFonts w:cstheme="minorHAnsi"/>
          <w:sz w:val="24"/>
          <w:szCs w:val="24"/>
        </w:rPr>
        <w:t>upoštevanje razlik in pravice do izbire drugačnost</w:t>
      </w:r>
      <w:r w:rsidR="00453313">
        <w:rPr>
          <w:rFonts w:cstheme="minorHAnsi"/>
          <w:sz w:val="24"/>
          <w:szCs w:val="24"/>
        </w:rPr>
        <w:t>i</w:t>
      </w:r>
      <w:r w:rsidRPr="00F0511C">
        <w:rPr>
          <w:rFonts w:cstheme="minorHAnsi"/>
          <w:sz w:val="24"/>
          <w:szCs w:val="24"/>
        </w:rPr>
        <w:t>,</w:t>
      </w:r>
    </w:p>
    <w:p w14:paraId="2C96AA9E" w14:textId="77777777" w:rsidR="0055530D" w:rsidRPr="00F0511C" w:rsidRDefault="0055530D" w:rsidP="0014460F">
      <w:pPr>
        <w:pStyle w:val="Odstavekseznama"/>
        <w:numPr>
          <w:ilvl w:val="0"/>
          <w:numId w:val="10"/>
        </w:numPr>
        <w:jc w:val="both"/>
        <w:rPr>
          <w:rFonts w:cstheme="minorHAnsi"/>
          <w:sz w:val="24"/>
          <w:szCs w:val="24"/>
        </w:rPr>
      </w:pPr>
      <w:r w:rsidRPr="00F0511C">
        <w:rPr>
          <w:rFonts w:cstheme="minorHAnsi"/>
          <w:sz w:val="24"/>
          <w:szCs w:val="24"/>
        </w:rPr>
        <w:t>vzgoja za strpnost, solidarnost, odgovornost, razvoj kritičnega duha, osebnih odločitev in avtonomne presoje.</w:t>
      </w:r>
    </w:p>
    <w:p w14:paraId="2B1C3E7D" w14:textId="77777777" w:rsidR="0055530D" w:rsidRPr="00F0511C" w:rsidRDefault="0055530D" w:rsidP="004C06CB">
      <w:pPr>
        <w:jc w:val="both"/>
        <w:rPr>
          <w:rFonts w:cstheme="minorHAnsi"/>
          <w:sz w:val="24"/>
          <w:szCs w:val="24"/>
        </w:rPr>
      </w:pPr>
      <w:r w:rsidRPr="00F0511C">
        <w:rPr>
          <w:rFonts w:cstheme="minorHAnsi"/>
          <w:sz w:val="24"/>
          <w:szCs w:val="24"/>
        </w:rPr>
        <w:t>Človekove pravice so vselej hkrati tudi dolžnosti, saj pravice drugih nalagajo spoštovanje in uresničevanje pravic v obliki dolžnosti do drugih. Zavezujejo k spoštovanju dostojanstva vsakega posameznika ter k spoštovanju pluralnosti kultur in s tem k spodbujanju razumevanja, strpnosti in prijateljstva med narodi, rasami, verskimi in drugimi skupinami (Bela knjiga o vzgoji in izobraževanju, 2001).</w:t>
      </w:r>
    </w:p>
    <w:p w14:paraId="7595FD63" w14:textId="77777777" w:rsidR="00D648AD" w:rsidRPr="00F0511C" w:rsidRDefault="0055530D" w:rsidP="004C06CB">
      <w:pPr>
        <w:jc w:val="both"/>
        <w:rPr>
          <w:rFonts w:cstheme="minorHAnsi"/>
          <w:b/>
          <w:i/>
          <w:sz w:val="24"/>
          <w:szCs w:val="24"/>
        </w:rPr>
      </w:pPr>
      <w:r w:rsidRPr="00F0511C">
        <w:rPr>
          <w:rFonts w:cstheme="minorHAnsi"/>
          <w:b/>
          <w:i/>
          <w:noProof/>
          <w:sz w:val="24"/>
          <w:szCs w:val="24"/>
          <w:lang w:eastAsia="sl-SI"/>
        </w:rPr>
        <w:t xml:space="preserve">Avtonomija vrtca </w:t>
      </w:r>
    </w:p>
    <w:p w14:paraId="1626BB76" w14:textId="77777777" w:rsidR="00D648AD" w:rsidRPr="00F0511C" w:rsidRDefault="0055530D" w:rsidP="004C06CB">
      <w:pPr>
        <w:jc w:val="both"/>
        <w:rPr>
          <w:rFonts w:cstheme="minorHAnsi"/>
          <w:sz w:val="24"/>
          <w:szCs w:val="24"/>
        </w:rPr>
      </w:pPr>
      <w:r w:rsidRPr="00F0511C">
        <w:rPr>
          <w:rFonts w:cstheme="minorHAnsi"/>
          <w:sz w:val="24"/>
          <w:szCs w:val="24"/>
        </w:rPr>
        <w:t xml:space="preserve">Avtonomija je področje, ki je ključnega pomena predvsem za vzgojno-izobraževalni ustroj. Različni </w:t>
      </w:r>
      <w:r w:rsidR="00453313">
        <w:rPr>
          <w:rFonts w:cstheme="minorHAnsi"/>
          <w:sz w:val="24"/>
          <w:szCs w:val="24"/>
        </w:rPr>
        <w:t>vidiki</w:t>
      </w:r>
      <w:r w:rsidRPr="00F0511C">
        <w:rPr>
          <w:rFonts w:cstheme="minorHAnsi"/>
          <w:sz w:val="24"/>
          <w:szCs w:val="24"/>
        </w:rPr>
        <w:t xml:space="preserve"> predšolske vzgoje nakazujejo potrebo in obstoj avtonomije vrtca in vzgojiteljev, ki izvajajo dejavnost predšolske vzgoje po predpisanem </w:t>
      </w:r>
      <w:r w:rsidR="00AE0F1B" w:rsidRPr="00F0511C">
        <w:rPr>
          <w:rFonts w:cstheme="minorHAnsi"/>
          <w:sz w:val="24"/>
          <w:szCs w:val="24"/>
        </w:rPr>
        <w:t>kurikulumu</w:t>
      </w:r>
      <w:r w:rsidRPr="00F0511C">
        <w:rPr>
          <w:rFonts w:cstheme="minorHAnsi"/>
          <w:sz w:val="24"/>
          <w:szCs w:val="24"/>
        </w:rPr>
        <w:t xml:space="preserve">. Avtonomija se nanaša tudi na lokalno in širšo skupnost in medsebojno povezuje vse deležnike v procesu predšolske vzgoje. Avtonomija je pomembna za kakovostno delo in predpostavlja temelje odgovornemu in profesionalnemu usmerjanju mladih. </w:t>
      </w:r>
      <w:r w:rsidR="00C803B1" w:rsidRPr="00F0511C">
        <w:rPr>
          <w:rFonts w:cstheme="minorHAnsi"/>
          <w:sz w:val="24"/>
          <w:szCs w:val="24"/>
        </w:rPr>
        <w:t>Spoštovanje avtonomije ima učinke na različnih področjih, od organiziranosti, sodelovanja, motiviranosti, povezljivosti do nenazadnje pomembnega spoštovanja in integritete posameznika.</w:t>
      </w:r>
    </w:p>
    <w:p w14:paraId="66F25CBB" w14:textId="77777777" w:rsidR="00D648AD" w:rsidRPr="00F0511C" w:rsidRDefault="00C803B1" w:rsidP="004C06CB">
      <w:pPr>
        <w:jc w:val="both"/>
        <w:rPr>
          <w:rFonts w:cstheme="minorHAnsi"/>
          <w:b/>
          <w:i/>
          <w:sz w:val="24"/>
          <w:szCs w:val="24"/>
        </w:rPr>
      </w:pPr>
      <w:r w:rsidRPr="00F0511C">
        <w:rPr>
          <w:rFonts w:cstheme="minorHAnsi"/>
          <w:b/>
          <w:i/>
          <w:sz w:val="24"/>
          <w:szCs w:val="24"/>
        </w:rPr>
        <w:t>Pravičnost</w:t>
      </w:r>
    </w:p>
    <w:p w14:paraId="7ADC5AFB" w14:textId="77777777" w:rsidR="00C803B1" w:rsidRPr="00F0511C" w:rsidRDefault="00C803B1" w:rsidP="004C06CB">
      <w:pPr>
        <w:jc w:val="both"/>
        <w:rPr>
          <w:rFonts w:cstheme="minorHAnsi"/>
          <w:sz w:val="24"/>
          <w:szCs w:val="24"/>
        </w:rPr>
      </w:pPr>
      <w:r w:rsidRPr="00F0511C">
        <w:rPr>
          <w:rFonts w:cstheme="minorHAnsi"/>
          <w:sz w:val="24"/>
          <w:szCs w:val="24"/>
        </w:rPr>
        <w:t>V vrtcih je pravičnost povezana z enakostjo – enakost izobraževalnih možnosti, ki je nujni pogoj za to, da imajo v sodobnih družbah vsi državljani enake možnosti tudi pri vključevanju v vrtce, kjer so otroci in njihovi starši v veliki meri odvisni od možnosti za izobraževanja, ki jih nudi lokalna skupnost oz. država.</w:t>
      </w:r>
    </w:p>
    <w:p w14:paraId="729B4258" w14:textId="77777777" w:rsidR="00C803B1" w:rsidRPr="00F0511C" w:rsidRDefault="00C803B1" w:rsidP="004C06CB">
      <w:pPr>
        <w:jc w:val="both"/>
        <w:rPr>
          <w:rFonts w:cstheme="minorHAnsi"/>
          <w:b/>
          <w:i/>
          <w:sz w:val="24"/>
          <w:szCs w:val="24"/>
        </w:rPr>
      </w:pPr>
      <w:r w:rsidRPr="00F0511C">
        <w:rPr>
          <w:rFonts w:cstheme="minorHAnsi"/>
          <w:b/>
          <w:i/>
          <w:sz w:val="24"/>
          <w:szCs w:val="24"/>
        </w:rPr>
        <w:t>Kakovost</w:t>
      </w:r>
    </w:p>
    <w:p w14:paraId="494D3137" w14:textId="77777777" w:rsidR="00C803B1" w:rsidRPr="00F0511C" w:rsidRDefault="00C803B1" w:rsidP="004C06CB">
      <w:pPr>
        <w:jc w:val="both"/>
        <w:rPr>
          <w:rFonts w:cstheme="minorHAnsi"/>
          <w:sz w:val="24"/>
          <w:szCs w:val="24"/>
        </w:rPr>
      </w:pPr>
      <w:r w:rsidRPr="00F0511C">
        <w:rPr>
          <w:rFonts w:cstheme="minorHAnsi"/>
          <w:sz w:val="24"/>
          <w:szCs w:val="24"/>
        </w:rPr>
        <w:t xml:space="preserve">Brez kakovosti si težko zamišljamo vzgojno izobraževalni proces, katerega </w:t>
      </w:r>
      <w:r w:rsidR="00EF448E">
        <w:rPr>
          <w:rFonts w:cstheme="minorHAnsi"/>
          <w:sz w:val="24"/>
          <w:szCs w:val="24"/>
        </w:rPr>
        <w:t>pomembnejša</w:t>
      </w:r>
      <w:r w:rsidRPr="00F0511C">
        <w:rPr>
          <w:rFonts w:cstheme="minorHAnsi"/>
          <w:sz w:val="24"/>
          <w:szCs w:val="24"/>
        </w:rPr>
        <w:t xml:space="preserve"> komponent</w:t>
      </w:r>
      <w:r w:rsidR="00EF448E">
        <w:rPr>
          <w:rFonts w:cstheme="minorHAnsi"/>
          <w:sz w:val="24"/>
          <w:szCs w:val="24"/>
        </w:rPr>
        <w:t>a</w:t>
      </w:r>
      <w:r w:rsidRPr="00F0511C">
        <w:rPr>
          <w:rFonts w:cstheme="minorHAnsi"/>
          <w:sz w:val="24"/>
          <w:szCs w:val="24"/>
        </w:rPr>
        <w:t xml:space="preserve"> je ravno spodbujanje višje stopnje vsebine kurikuluma, ki velja za predšolsko vzgojo v posamezni državi. Kakovost se v vrtcih razume skozi pedagoški proces, vzgojni proces, materialne in ostale pogoje, ki jih vrtec lahko zagotavlja</w:t>
      </w:r>
      <w:r w:rsidR="00EF448E">
        <w:rPr>
          <w:rFonts w:cstheme="minorHAnsi"/>
          <w:sz w:val="24"/>
          <w:szCs w:val="24"/>
        </w:rPr>
        <w:t>,</w:t>
      </w:r>
      <w:r w:rsidRPr="00F0511C">
        <w:rPr>
          <w:rFonts w:cstheme="minorHAnsi"/>
          <w:sz w:val="24"/>
          <w:szCs w:val="24"/>
        </w:rPr>
        <w:t xml:space="preserve"> ter spremljanje kakovosti skozi morebitne samoevalvacije vrtčevskih programov, ki nakazujejo možnosti za izboljšanje določenega elementa kakovosti.</w:t>
      </w:r>
    </w:p>
    <w:p w14:paraId="3165DF93" w14:textId="77777777" w:rsidR="00C803B1" w:rsidRPr="00F0511C" w:rsidRDefault="00352433" w:rsidP="004C06CB">
      <w:pPr>
        <w:jc w:val="both"/>
        <w:rPr>
          <w:rFonts w:cstheme="minorHAnsi"/>
          <w:sz w:val="24"/>
          <w:szCs w:val="24"/>
        </w:rPr>
      </w:pPr>
      <w:r>
        <w:rPr>
          <w:rFonts w:cstheme="minorHAnsi"/>
          <w:sz w:val="24"/>
          <w:szCs w:val="24"/>
        </w:rPr>
        <w:t xml:space="preserve">Omenili smo </w:t>
      </w:r>
      <w:r w:rsidR="00C803B1" w:rsidRPr="00F0511C">
        <w:rPr>
          <w:rFonts w:cstheme="minorHAnsi"/>
          <w:sz w:val="24"/>
          <w:szCs w:val="24"/>
        </w:rPr>
        <w:t xml:space="preserve">splošna načela v povezavi z vrtci. V sklopu podpoglavja Strategije pa je potrebno izpostaviti tudi načela, ki veljajo kot načela uresničevanja </w:t>
      </w:r>
      <w:r w:rsidRPr="00F0511C">
        <w:rPr>
          <w:rFonts w:cstheme="minorHAnsi"/>
          <w:sz w:val="24"/>
          <w:szCs w:val="24"/>
        </w:rPr>
        <w:t>kurikuluma</w:t>
      </w:r>
      <w:r w:rsidR="00C803B1" w:rsidRPr="00F0511C">
        <w:rPr>
          <w:rFonts w:cstheme="minorHAnsi"/>
          <w:sz w:val="24"/>
          <w:szCs w:val="24"/>
        </w:rPr>
        <w:t xml:space="preserve"> (1999)</w:t>
      </w:r>
      <w:r w:rsidR="00EF448E">
        <w:rPr>
          <w:rFonts w:cstheme="minorHAnsi"/>
          <w:sz w:val="24"/>
          <w:szCs w:val="24"/>
        </w:rPr>
        <w:t>,</w:t>
      </w:r>
      <w:r w:rsidR="00C803B1" w:rsidRPr="00F0511C">
        <w:rPr>
          <w:rFonts w:cstheme="minorHAnsi"/>
          <w:sz w:val="24"/>
          <w:szCs w:val="24"/>
        </w:rPr>
        <w:t xml:space="preserve"> in sicer:</w:t>
      </w:r>
    </w:p>
    <w:p w14:paraId="2C3EE704"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načelo demokratičnosti in pluralizma,</w:t>
      </w:r>
    </w:p>
    <w:p w14:paraId="04314B6A"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 xml:space="preserve">načelo odprtosti </w:t>
      </w:r>
      <w:r w:rsidR="00352433" w:rsidRPr="00F0511C">
        <w:rPr>
          <w:rFonts w:cstheme="minorHAnsi"/>
          <w:sz w:val="24"/>
          <w:szCs w:val="24"/>
        </w:rPr>
        <w:t>kurikuluma</w:t>
      </w:r>
      <w:r w:rsidRPr="00F0511C">
        <w:rPr>
          <w:rFonts w:cstheme="minorHAnsi"/>
          <w:sz w:val="24"/>
          <w:szCs w:val="24"/>
        </w:rPr>
        <w:t>, avtonomnosti ter strokovne odgovornosti vrtca in strokovnih delavcev v vrtcu,</w:t>
      </w:r>
    </w:p>
    <w:p w14:paraId="7226D581"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lastRenderedPageBreak/>
        <w:t>načelo enakih možnosti in upoštevanje različnosti med otroki ter načelo multikulturalizma,</w:t>
      </w:r>
    </w:p>
    <w:p w14:paraId="56D9B850"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načelo omogočanja izbire in drugačnosti,</w:t>
      </w:r>
    </w:p>
    <w:p w14:paraId="7980B80A"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načelo spoštovanja zasebnosti in intimnosti,</w:t>
      </w:r>
    </w:p>
    <w:p w14:paraId="5A2155D0"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načelo uravnoteženosti,</w:t>
      </w:r>
    </w:p>
    <w:p w14:paraId="4BE5E1E8"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 xml:space="preserve">načelo strokovne utemeljenosti </w:t>
      </w:r>
      <w:r w:rsidR="00352433" w:rsidRPr="00F0511C">
        <w:rPr>
          <w:rFonts w:cstheme="minorHAnsi"/>
          <w:sz w:val="24"/>
          <w:szCs w:val="24"/>
        </w:rPr>
        <w:t>kurikuluma</w:t>
      </w:r>
      <w:r w:rsidRPr="00F0511C">
        <w:rPr>
          <w:rFonts w:cstheme="minorHAnsi"/>
          <w:sz w:val="24"/>
          <w:szCs w:val="24"/>
        </w:rPr>
        <w:t>,</w:t>
      </w:r>
    </w:p>
    <w:p w14:paraId="4D1856D9"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 xml:space="preserve">načelo pogojev za uvedbo novega </w:t>
      </w:r>
      <w:r w:rsidR="00352433" w:rsidRPr="00F0511C">
        <w:rPr>
          <w:rFonts w:cstheme="minorHAnsi"/>
          <w:sz w:val="24"/>
          <w:szCs w:val="24"/>
        </w:rPr>
        <w:t>kurikuluma</w:t>
      </w:r>
      <w:r w:rsidRPr="00F0511C">
        <w:rPr>
          <w:rFonts w:cstheme="minorHAnsi"/>
          <w:sz w:val="24"/>
          <w:szCs w:val="24"/>
        </w:rPr>
        <w:t>,</w:t>
      </w:r>
    </w:p>
    <w:p w14:paraId="39C8AD4E"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načelo horizontalne povezanosti,</w:t>
      </w:r>
    </w:p>
    <w:p w14:paraId="62AD6772"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načelo vertikalne povezanosti oz. kontinuitete,</w:t>
      </w:r>
    </w:p>
    <w:p w14:paraId="31665FA6"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načelo sodelovanja s starši,</w:t>
      </w:r>
    </w:p>
    <w:p w14:paraId="3F7037F9"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načelo sodelovanja z okoljem,</w:t>
      </w:r>
    </w:p>
    <w:p w14:paraId="4F202F09"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načelo timskega načrtovanja in izvajanja predšolske vzgoje in strokovnega spopolnjevanja,</w:t>
      </w:r>
    </w:p>
    <w:p w14:paraId="20B95579"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načelo kritičnega vrednotenja,</w:t>
      </w:r>
    </w:p>
    <w:p w14:paraId="0110B756"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načelo razvojno-procesnega pristopa,</w:t>
      </w:r>
    </w:p>
    <w:p w14:paraId="79561071" w14:textId="77777777" w:rsidR="00C803B1" w:rsidRPr="00F0511C" w:rsidRDefault="00C803B1" w:rsidP="0014460F">
      <w:pPr>
        <w:pStyle w:val="Odstavekseznama"/>
        <w:numPr>
          <w:ilvl w:val="0"/>
          <w:numId w:val="11"/>
        </w:numPr>
        <w:jc w:val="both"/>
        <w:rPr>
          <w:rFonts w:cstheme="minorHAnsi"/>
          <w:sz w:val="24"/>
          <w:szCs w:val="24"/>
        </w:rPr>
      </w:pPr>
      <w:r w:rsidRPr="00F0511C">
        <w:rPr>
          <w:rFonts w:cstheme="minorHAnsi"/>
          <w:sz w:val="24"/>
          <w:szCs w:val="24"/>
        </w:rPr>
        <w:t>načelo aktivnega učenja in zagotavljanja možnosti verbalizacije in drugih načinov izražanja.</w:t>
      </w:r>
    </w:p>
    <w:p w14:paraId="75C1B3B6" w14:textId="77777777" w:rsidR="00C803B1" w:rsidRPr="00F0511C" w:rsidRDefault="00834C0B" w:rsidP="004C06CB">
      <w:pPr>
        <w:jc w:val="both"/>
        <w:rPr>
          <w:rFonts w:cstheme="minorHAnsi"/>
          <w:sz w:val="24"/>
          <w:szCs w:val="24"/>
        </w:rPr>
      </w:pPr>
      <w:r w:rsidRPr="00F0511C">
        <w:rPr>
          <w:rFonts w:cstheme="minorHAnsi"/>
          <w:sz w:val="24"/>
          <w:szCs w:val="24"/>
        </w:rPr>
        <w:t xml:space="preserve">Pri zapisu načel bi </w:t>
      </w:r>
      <w:r w:rsidR="00EF448E">
        <w:rPr>
          <w:rFonts w:cstheme="minorHAnsi"/>
          <w:sz w:val="24"/>
          <w:szCs w:val="24"/>
        </w:rPr>
        <w:t xml:space="preserve">lahko </w:t>
      </w:r>
      <w:r w:rsidRPr="00F0511C">
        <w:rPr>
          <w:rFonts w:cstheme="minorHAnsi"/>
          <w:sz w:val="24"/>
          <w:szCs w:val="24"/>
        </w:rPr>
        <w:t>izhajali tudi iz Smernic vzgoje in izobraževanja za trajnostni razvoj (RS Ministrstvo za šolstvo in šport, 2005-2014)</w:t>
      </w:r>
      <w:r w:rsidR="00EF448E">
        <w:rPr>
          <w:rFonts w:cstheme="minorHAnsi"/>
          <w:sz w:val="24"/>
          <w:szCs w:val="24"/>
        </w:rPr>
        <w:t>,</w:t>
      </w:r>
      <w:r w:rsidRPr="00F0511C">
        <w:rPr>
          <w:rFonts w:cstheme="minorHAnsi"/>
          <w:sz w:val="24"/>
          <w:szCs w:val="24"/>
        </w:rPr>
        <w:t xml:space="preserve"> in sicer:</w:t>
      </w:r>
    </w:p>
    <w:p w14:paraId="231851D1" w14:textId="77777777" w:rsidR="00834C0B" w:rsidRPr="00F0511C" w:rsidRDefault="00834C0B" w:rsidP="0014460F">
      <w:pPr>
        <w:numPr>
          <w:ilvl w:val="0"/>
          <w:numId w:val="12"/>
        </w:numPr>
        <w:spacing w:after="0" w:line="288" w:lineRule="auto"/>
        <w:jc w:val="both"/>
        <w:rPr>
          <w:rFonts w:cstheme="minorHAnsi"/>
          <w:sz w:val="24"/>
          <w:szCs w:val="24"/>
        </w:rPr>
      </w:pPr>
      <w:r w:rsidRPr="00F0511C">
        <w:rPr>
          <w:rFonts w:cstheme="minorHAnsi"/>
          <w:sz w:val="24"/>
          <w:szCs w:val="24"/>
        </w:rPr>
        <w:t>načelo odgovornega ravnanja do sebe, družbenega in naravnega okolja,</w:t>
      </w:r>
    </w:p>
    <w:p w14:paraId="77078CC6" w14:textId="77777777" w:rsidR="00834C0B" w:rsidRPr="00F0511C" w:rsidRDefault="00834C0B" w:rsidP="0014460F">
      <w:pPr>
        <w:numPr>
          <w:ilvl w:val="0"/>
          <w:numId w:val="12"/>
        </w:numPr>
        <w:spacing w:after="0" w:line="288" w:lineRule="auto"/>
        <w:jc w:val="both"/>
        <w:rPr>
          <w:rFonts w:cstheme="minorHAnsi"/>
          <w:sz w:val="24"/>
          <w:szCs w:val="24"/>
        </w:rPr>
      </w:pPr>
      <w:r w:rsidRPr="00F0511C">
        <w:rPr>
          <w:rFonts w:cstheme="minorHAnsi"/>
          <w:sz w:val="24"/>
          <w:szCs w:val="24"/>
        </w:rPr>
        <w:t>načelo obravnave trajnostnega razvoja z vidika etičnih razsežnosti, vključno z vprašanji enakopravnosti, solidarnosti in medsebojne odvisnosti med pripadniki ene generacije in med različnimi generacijami;</w:t>
      </w:r>
    </w:p>
    <w:p w14:paraId="77B07D90" w14:textId="77777777" w:rsidR="00834C0B" w:rsidRPr="00F0511C" w:rsidRDefault="00834C0B" w:rsidP="0014460F">
      <w:pPr>
        <w:numPr>
          <w:ilvl w:val="0"/>
          <w:numId w:val="12"/>
        </w:numPr>
        <w:spacing w:after="0" w:line="288" w:lineRule="auto"/>
        <w:jc w:val="both"/>
        <w:rPr>
          <w:rFonts w:cstheme="minorHAnsi"/>
          <w:sz w:val="24"/>
          <w:szCs w:val="24"/>
        </w:rPr>
      </w:pPr>
      <w:r w:rsidRPr="00F0511C">
        <w:rPr>
          <w:rFonts w:cstheme="minorHAnsi"/>
          <w:sz w:val="24"/>
          <w:szCs w:val="24"/>
        </w:rPr>
        <w:t>načelo spoštovanja človekovih pravic,</w:t>
      </w:r>
    </w:p>
    <w:p w14:paraId="48CE0468" w14:textId="77777777" w:rsidR="00834C0B" w:rsidRPr="00F0511C" w:rsidRDefault="00834C0B" w:rsidP="0014460F">
      <w:pPr>
        <w:numPr>
          <w:ilvl w:val="0"/>
          <w:numId w:val="12"/>
        </w:numPr>
        <w:spacing w:after="0" w:line="288" w:lineRule="auto"/>
        <w:jc w:val="both"/>
        <w:rPr>
          <w:rFonts w:cstheme="minorHAnsi"/>
          <w:sz w:val="24"/>
          <w:szCs w:val="24"/>
        </w:rPr>
      </w:pPr>
      <w:r w:rsidRPr="00F0511C">
        <w:rPr>
          <w:rFonts w:cstheme="minorHAnsi"/>
          <w:sz w:val="24"/>
          <w:szCs w:val="24"/>
        </w:rPr>
        <w:t>načelo integrativnosti elementov trajnostnega razvoja,</w:t>
      </w:r>
    </w:p>
    <w:p w14:paraId="228BF6CE" w14:textId="77777777" w:rsidR="00834C0B" w:rsidRPr="00F0511C" w:rsidRDefault="00834C0B" w:rsidP="0014460F">
      <w:pPr>
        <w:numPr>
          <w:ilvl w:val="0"/>
          <w:numId w:val="12"/>
        </w:numPr>
        <w:spacing w:after="0" w:line="288" w:lineRule="auto"/>
        <w:jc w:val="both"/>
        <w:rPr>
          <w:rFonts w:cstheme="minorHAnsi"/>
          <w:sz w:val="24"/>
          <w:szCs w:val="24"/>
        </w:rPr>
      </w:pPr>
      <w:r w:rsidRPr="00F0511C">
        <w:rPr>
          <w:rFonts w:cstheme="minorHAnsi"/>
          <w:sz w:val="24"/>
          <w:szCs w:val="24"/>
        </w:rPr>
        <w:t>načelo celostnega pristopa trajnostnega razvoja,</w:t>
      </w:r>
    </w:p>
    <w:p w14:paraId="6E87FB53" w14:textId="77777777" w:rsidR="00834C0B" w:rsidRPr="00F0511C" w:rsidRDefault="00834C0B" w:rsidP="0014460F">
      <w:pPr>
        <w:numPr>
          <w:ilvl w:val="0"/>
          <w:numId w:val="12"/>
        </w:numPr>
        <w:spacing w:after="0" w:line="288" w:lineRule="auto"/>
        <w:jc w:val="both"/>
        <w:rPr>
          <w:rFonts w:cstheme="minorHAnsi"/>
          <w:sz w:val="24"/>
          <w:szCs w:val="24"/>
        </w:rPr>
      </w:pPr>
      <w:r w:rsidRPr="00F0511C">
        <w:rPr>
          <w:rFonts w:cstheme="minorHAnsi"/>
          <w:sz w:val="24"/>
          <w:szCs w:val="24"/>
        </w:rPr>
        <w:t>načelo medkulturnega dialoga,</w:t>
      </w:r>
    </w:p>
    <w:p w14:paraId="71C18BB9" w14:textId="77777777" w:rsidR="00834C0B" w:rsidRPr="00F0511C" w:rsidRDefault="00834C0B" w:rsidP="0014460F">
      <w:pPr>
        <w:numPr>
          <w:ilvl w:val="0"/>
          <w:numId w:val="12"/>
        </w:numPr>
        <w:spacing w:after="0" w:line="288" w:lineRule="auto"/>
        <w:jc w:val="both"/>
        <w:rPr>
          <w:rFonts w:cstheme="minorHAnsi"/>
          <w:b/>
          <w:sz w:val="24"/>
          <w:szCs w:val="24"/>
        </w:rPr>
      </w:pPr>
      <w:r w:rsidRPr="00F0511C">
        <w:rPr>
          <w:rFonts w:cstheme="minorHAnsi"/>
          <w:sz w:val="24"/>
          <w:szCs w:val="24"/>
        </w:rPr>
        <w:t>načelo sistematičnega, kritičnega in ustvarjalnega razmišljanja o trajnostnem razvoju</w:t>
      </w:r>
      <w:r w:rsidR="00352433">
        <w:rPr>
          <w:rFonts w:cstheme="minorHAnsi"/>
          <w:sz w:val="24"/>
          <w:szCs w:val="24"/>
        </w:rPr>
        <w:t>,</w:t>
      </w:r>
    </w:p>
    <w:p w14:paraId="291A19B1" w14:textId="77777777" w:rsidR="00834C0B" w:rsidRPr="00F0511C" w:rsidRDefault="00834C0B" w:rsidP="0014460F">
      <w:pPr>
        <w:numPr>
          <w:ilvl w:val="0"/>
          <w:numId w:val="12"/>
        </w:numPr>
        <w:spacing w:after="0" w:line="288" w:lineRule="auto"/>
        <w:jc w:val="both"/>
        <w:rPr>
          <w:rFonts w:cstheme="minorHAnsi"/>
          <w:sz w:val="24"/>
          <w:szCs w:val="24"/>
        </w:rPr>
      </w:pPr>
      <w:r w:rsidRPr="00F0511C">
        <w:rPr>
          <w:rFonts w:cstheme="minorHAnsi"/>
          <w:sz w:val="24"/>
          <w:szCs w:val="24"/>
        </w:rPr>
        <w:t>načelo oz</w:t>
      </w:r>
      <w:r w:rsidR="00352433">
        <w:rPr>
          <w:rFonts w:cstheme="minorHAnsi"/>
          <w:sz w:val="24"/>
          <w:szCs w:val="24"/>
        </w:rPr>
        <w:t>aveščanja o trajnostnem razvoju,</w:t>
      </w:r>
    </w:p>
    <w:p w14:paraId="69585AEA" w14:textId="77777777" w:rsidR="00834C0B" w:rsidRPr="00F0511C" w:rsidRDefault="00834C0B" w:rsidP="0014460F">
      <w:pPr>
        <w:numPr>
          <w:ilvl w:val="0"/>
          <w:numId w:val="12"/>
        </w:numPr>
        <w:spacing w:after="0" w:line="288" w:lineRule="auto"/>
        <w:jc w:val="both"/>
        <w:rPr>
          <w:rFonts w:cstheme="minorHAnsi"/>
          <w:sz w:val="24"/>
          <w:szCs w:val="24"/>
        </w:rPr>
      </w:pPr>
      <w:r w:rsidRPr="00F0511C">
        <w:rPr>
          <w:rFonts w:cstheme="minorHAnsi"/>
          <w:sz w:val="24"/>
          <w:szCs w:val="24"/>
        </w:rPr>
        <w:t>načelo vseživljenjskega učenja za trajnostni razvoj,</w:t>
      </w:r>
    </w:p>
    <w:p w14:paraId="7DA4A503" w14:textId="77777777" w:rsidR="00834C0B" w:rsidRPr="00F0511C" w:rsidRDefault="00834C0B" w:rsidP="0014460F">
      <w:pPr>
        <w:numPr>
          <w:ilvl w:val="0"/>
          <w:numId w:val="12"/>
        </w:numPr>
        <w:spacing w:after="0" w:line="288" w:lineRule="auto"/>
        <w:jc w:val="both"/>
        <w:rPr>
          <w:rFonts w:cstheme="minorHAnsi"/>
          <w:sz w:val="24"/>
          <w:szCs w:val="24"/>
        </w:rPr>
      </w:pPr>
      <w:r w:rsidRPr="00F0511C">
        <w:rPr>
          <w:rFonts w:cstheme="minorHAnsi"/>
          <w:sz w:val="24"/>
          <w:szCs w:val="24"/>
        </w:rPr>
        <w:t>načelo partnerstva na lokalnem, regionalnem, na</w:t>
      </w:r>
      <w:r w:rsidR="00352433">
        <w:rPr>
          <w:rFonts w:cstheme="minorHAnsi"/>
          <w:sz w:val="24"/>
          <w:szCs w:val="24"/>
        </w:rPr>
        <w:t>cionalnem in mednarodnem nivoju in</w:t>
      </w:r>
    </w:p>
    <w:p w14:paraId="305B5469" w14:textId="77777777" w:rsidR="00834C0B" w:rsidRPr="00F0511C" w:rsidRDefault="00834C0B" w:rsidP="0014460F">
      <w:pPr>
        <w:numPr>
          <w:ilvl w:val="0"/>
          <w:numId w:val="12"/>
        </w:numPr>
        <w:spacing w:after="0" w:line="288" w:lineRule="auto"/>
        <w:jc w:val="both"/>
        <w:rPr>
          <w:rFonts w:cstheme="minorHAnsi"/>
          <w:sz w:val="24"/>
          <w:szCs w:val="24"/>
        </w:rPr>
      </w:pPr>
      <w:r w:rsidRPr="00F0511C">
        <w:rPr>
          <w:rFonts w:cstheme="minorHAnsi"/>
          <w:sz w:val="24"/>
          <w:szCs w:val="24"/>
        </w:rPr>
        <w:t>načelo socialnega partnerstva.</w:t>
      </w:r>
    </w:p>
    <w:p w14:paraId="3AC1FE69" w14:textId="77777777" w:rsidR="00EC7A38" w:rsidRDefault="00EC7A38" w:rsidP="00EC7A38">
      <w:pPr>
        <w:spacing w:after="0" w:line="288" w:lineRule="auto"/>
        <w:jc w:val="both"/>
        <w:rPr>
          <w:rFonts w:cstheme="minorHAnsi"/>
          <w:sz w:val="24"/>
          <w:szCs w:val="24"/>
        </w:rPr>
      </w:pPr>
    </w:p>
    <w:p w14:paraId="3F49D9D0" w14:textId="77777777" w:rsidR="008D77C0" w:rsidRDefault="008D77C0" w:rsidP="00EC7A38">
      <w:pPr>
        <w:spacing w:after="0" w:line="288" w:lineRule="auto"/>
        <w:jc w:val="both"/>
        <w:rPr>
          <w:rFonts w:cstheme="minorHAnsi"/>
          <w:sz w:val="24"/>
          <w:szCs w:val="24"/>
        </w:rPr>
      </w:pPr>
    </w:p>
    <w:p w14:paraId="0F35C7F9" w14:textId="77777777" w:rsidR="008D77C0" w:rsidRDefault="008D77C0" w:rsidP="00EC7A38">
      <w:pPr>
        <w:spacing w:after="0" w:line="288" w:lineRule="auto"/>
        <w:jc w:val="both"/>
        <w:rPr>
          <w:rFonts w:cstheme="minorHAnsi"/>
          <w:sz w:val="24"/>
          <w:szCs w:val="24"/>
        </w:rPr>
      </w:pPr>
    </w:p>
    <w:p w14:paraId="1D4552E8" w14:textId="77777777" w:rsidR="00A46E08" w:rsidRDefault="00A46E08" w:rsidP="00EC7A38">
      <w:pPr>
        <w:spacing w:after="0" w:line="288" w:lineRule="auto"/>
        <w:jc w:val="both"/>
        <w:rPr>
          <w:rFonts w:cstheme="minorHAnsi"/>
          <w:sz w:val="24"/>
          <w:szCs w:val="24"/>
        </w:rPr>
      </w:pPr>
    </w:p>
    <w:p w14:paraId="0A2CF8E1" w14:textId="77777777" w:rsidR="001E0A87" w:rsidRDefault="001E0A87" w:rsidP="00EC7A38">
      <w:pPr>
        <w:spacing w:after="0" w:line="288" w:lineRule="auto"/>
        <w:jc w:val="both"/>
        <w:rPr>
          <w:rFonts w:cstheme="minorHAnsi"/>
          <w:sz w:val="24"/>
          <w:szCs w:val="24"/>
        </w:rPr>
      </w:pPr>
    </w:p>
    <w:p w14:paraId="078A51A5" w14:textId="77777777" w:rsidR="00A46E08" w:rsidRDefault="00A46E08" w:rsidP="00EC7A38">
      <w:pPr>
        <w:spacing w:after="0" w:line="288" w:lineRule="auto"/>
        <w:jc w:val="both"/>
        <w:rPr>
          <w:rFonts w:cstheme="minorHAnsi"/>
          <w:sz w:val="24"/>
          <w:szCs w:val="24"/>
        </w:rPr>
      </w:pPr>
    </w:p>
    <w:p w14:paraId="606AE5BB" w14:textId="77777777" w:rsidR="004C06CB" w:rsidRPr="00F0511C" w:rsidRDefault="004C06CB" w:rsidP="00EC7A38">
      <w:pPr>
        <w:spacing w:after="0" w:line="288" w:lineRule="auto"/>
        <w:jc w:val="both"/>
        <w:rPr>
          <w:rFonts w:cstheme="minorHAnsi"/>
          <w:sz w:val="24"/>
          <w:szCs w:val="24"/>
        </w:rPr>
      </w:pPr>
    </w:p>
    <w:p w14:paraId="7FFC1903" w14:textId="77777777" w:rsidR="005E40E6" w:rsidRPr="00F0511C" w:rsidRDefault="005E40E6" w:rsidP="008D77C0">
      <w:pPr>
        <w:jc w:val="center"/>
        <w:rPr>
          <w:rFonts w:cstheme="minorHAnsi"/>
          <w:b/>
          <w:color w:val="0070C0"/>
          <w:sz w:val="24"/>
          <w:szCs w:val="24"/>
        </w:rPr>
      </w:pPr>
      <w:r w:rsidRPr="00F0511C">
        <w:rPr>
          <w:rFonts w:cstheme="minorHAnsi"/>
          <w:b/>
          <w:color w:val="0070C0"/>
          <w:sz w:val="24"/>
          <w:szCs w:val="24"/>
        </w:rPr>
        <w:t>Tabela 1: Splošna načela in smernice za razvoj predšolske vzgoje v Mestni občini Kranj</w:t>
      </w:r>
    </w:p>
    <w:tbl>
      <w:tblPr>
        <w:tblStyle w:val="Tabelamrea"/>
        <w:tblW w:w="0" w:type="auto"/>
        <w:tblInd w:w="279" w:type="dxa"/>
        <w:tblLook w:val="04A0" w:firstRow="1" w:lastRow="0" w:firstColumn="1" w:lastColumn="0" w:noHBand="0" w:noVBand="1"/>
      </w:tblPr>
      <w:tblGrid>
        <w:gridCol w:w="2924"/>
        <w:gridCol w:w="5730"/>
      </w:tblGrid>
      <w:tr w:rsidR="00834C0B" w:rsidRPr="00F0511C" w14:paraId="4930B5C5" w14:textId="77777777" w:rsidTr="00EF448E">
        <w:trPr>
          <w:trHeight w:val="411"/>
        </w:trPr>
        <w:tc>
          <w:tcPr>
            <w:tcW w:w="2924" w:type="dxa"/>
            <w:shd w:val="clear" w:color="auto" w:fill="DEEAF6" w:themeFill="accent1" w:themeFillTint="33"/>
          </w:tcPr>
          <w:p w14:paraId="05587F61" w14:textId="77777777" w:rsidR="00834C0B" w:rsidRPr="008D77C0" w:rsidRDefault="00834C0B" w:rsidP="00D648AD">
            <w:pPr>
              <w:jc w:val="both"/>
              <w:rPr>
                <w:rFonts w:cstheme="minorHAnsi"/>
                <w:b/>
                <w:sz w:val="24"/>
                <w:szCs w:val="24"/>
              </w:rPr>
            </w:pPr>
            <w:r w:rsidRPr="008D77C0">
              <w:rPr>
                <w:rFonts w:cstheme="minorHAnsi"/>
                <w:b/>
                <w:sz w:val="24"/>
                <w:szCs w:val="24"/>
              </w:rPr>
              <w:t>NAČELO</w:t>
            </w:r>
          </w:p>
        </w:tc>
        <w:tc>
          <w:tcPr>
            <w:tcW w:w="5730" w:type="dxa"/>
            <w:shd w:val="clear" w:color="auto" w:fill="DEEAF6" w:themeFill="accent1" w:themeFillTint="33"/>
          </w:tcPr>
          <w:p w14:paraId="2F1B664F" w14:textId="77777777" w:rsidR="00834C0B" w:rsidRPr="008D77C0" w:rsidRDefault="00834C0B" w:rsidP="00D648AD">
            <w:pPr>
              <w:jc w:val="both"/>
              <w:rPr>
                <w:rFonts w:cstheme="minorHAnsi"/>
                <w:b/>
                <w:sz w:val="24"/>
                <w:szCs w:val="24"/>
              </w:rPr>
            </w:pPr>
            <w:r w:rsidRPr="008D77C0">
              <w:rPr>
                <w:rFonts w:cstheme="minorHAnsi"/>
                <w:b/>
                <w:sz w:val="24"/>
                <w:szCs w:val="24"/>
              </w:rPr>
              <w:t>SMERNICE</w:t>
            </w:r>
          </w:p>
        </w:tc>
      </w:tr>
      <w:tr w:rsidR="00834C0B" w:rsidRPr="00F0511C" w14:paraId="5ADA1C92" w14:textId="77777777" w:rsidTr="00EF448E">
        <w:trPr>
          <w:trHeight w:val="1218"/>
        </w:trPr>
        <w:tc>
          <w:tcPr>
            <w:tcW w:w="2924" w:type="dxa"/>
          </w:tcPr>
          <w:p w14:paraId="6CBA34EF" w14:textId="77777777" w:rsidR="00834C0B" w:rsidRPr="00F0511C" w:rsidRDefault="00834C0B" w:rsidP="00EF448E">
            <w:pPr>
              <w:rPr>
                <w:rFonts w:cstheme="minorHAnsi"/>
                <w:sz w:val="24"/>
                <w:szCs w:val="24"/>
              </w:rPr>
            </w:pPr>
            <w:r w:rsidRPr="00F0511C">
              <w:rPr>
                <w:rFonts w:cstheme="minorHAnsi"/>
                <w:sz w:val="24"/>
                <w:szCs w:val="24"/>
              </w:rPr>
              <w:t>Kakovost vzgoje in izobraževanja</w:t>
            </w:r>
          </w:p>
        </w:tc>
        <w:tc>
          <w:tcPr>
            <w:tcW w:w="5730" w:type="dxa"/>
          </w:tcPr>
          <w:p w14:paraId="3E8DA405" w14:textId="77777777" w:rsidR="00834C0B" w:rsidRPr="00F0511C" w:rsidRDefault="00834C0B" w:rsidP="00D648AD">
            <w:pPr>
              <w:jc w:val="both"/>
              <w:rPr>
                <w:rFonts w:cstheme="minorHAnsi"/>
                <w:sz w:val="24"/>
                <w:szCs w:val="24"/>
              </w:rPr>
            </w:pPr>
            <w:r w:rsidRPr="00F0511C">
              <w:rPr>
                <w:rFonts w:cstheme="minorHAnsi"/>
                <w:sz w:val="24"/>
                <w:szCs w:val="24"/>
              </w:rPr>
              <w:t>Skozi postavljen kurikulum, možnosti odp</w:t>
            </w:r>
            <w:r w:rsidR="00EF448E">
              <w:rPr>
                <w:rFonts w:cstheme="minorHAnsi"/>
                <w:sz w:val="24"/>
                <w:szCs w:val="24"/>
              </w:rPr>
              <w:t xml:space="preserve">rtega </w:t>
            </w:r>
            <w:r w:rsidR="00352433">
              <w:rPr>
                <w:rFonts w:cstheme="minorHAnsi"/>
                <w:sz w:val="24"/>
                <w:szCs w:val="24"/>
              </w:rPr>
              <w:t>kurikuluma</w:t>
            </w:r>
            <w:r w:rsidR="00EF448E">
              <w:rPr>
                <w:rFonts w:cstheme="minorHAnsi"/>
                <w:sz w:val="24"/>
                <w:szCs w:val="24"/>
              </w:rPr>
              <w:t xml:space="preserve"> in dopolnjevanje</w:t>
            </w:r>
            <w:r w:rsidRPr="00F0511C">
              <w:rPr>
                <w:rFonts w:cstheme="minorHAnsi"/>
                <w:sz w:val="24"/>
                <w:szCs w:val="24"/>
              </w:rPr>
              <w:t xml:space="preserve"> programa s pomočjo zunanjih deležnikov, poskrbeti za celovito izvedbo pedagoškega in vzgojnega programa.</w:t>
            </w:r>
          </w:p>
        </w:tc>
      </w:tr>
      <w:tr w:rsidR="00834C0B" w:rsidRPr="00F0511C" w14:paraId="219BF1BA" w14:textId="77777777" w:rsidTr="00EF448E">
        <w:trPr>
          <w:trHeight w:val="993"/>
        </w:trPr>
        <w:tc>
          <w:tcPr>
            <w:tcW w:w="2924" w:type="dxa"/>
          </w:tcPr>
          <w:p w14:paraId="7C86F530" w14:textId="77777777" w:rsidR="00834C0B" w:rsidRPr="00F0511C" w:rsidRDefault="00834C0B" w:rsidP="00EF448E">
            <w:pPr>
              <w:rPr>
                <w:rFonts w:cstheme="minorHAnsi"/>
                <w:sz w:val="24"/>
                <w:szCs w:val="24"/>
              </w:rPr>
            </w:pPr>
            <w:r w:rsidRPr="00F0511C">
              <w:rPr>
                <w:rFonts w:cstheme="minorHAnsi"/>
                <w:sz w:val="24"/>
                <w:szCs w:val="24"/>
              </w:rPr>
              <w:t>Enakovredna obravnava otrok in staršev</w:t>
            </w:r>
          </w:p>
        </w:tc>
        <w:tc>
          <w:tcPr>
            <w:tcW w:w="5730" w:type="dxa"/>
          </w:tcPr>
          <w:p w14:paraId="60791EB5" w14:textId="77777777" w:rsidR="00834C0B" w:rsidRPr="00F0511C" w:rsidRDefault="00834C0B" w:rsidP="00D648AD">
            <w:pPr>
              <w:jc w:val="both"/>
              <w:rPr>
                <w:rFonts w:cstheme="minorHAnsi"/>
                <w:sz w:val="24"/>
                <w:szCs w:val="24"/>
              </w:rPr>
            </w:pPr>
            <w:r w:rsidRPr="00F0511C">
              <w:rPr>
                <w:rFonts w:cstheme="minorHAnsi"/>
                <w:sz w:val="24"/>
                <w:szCs w:val="24"/>
              </w:rPr>
              <w:t>Pri vključevanju otrok v vrtce in pri izvajanju dejavnosti v vrtcih je potrebno slediti enakovredni obravnavi vseh otrok in staršev.</w:t>
            </w:r>
          </w:p>
        </w:tc>
      </w:tr>
      <w:tr w:rsidR="00834C0B" w:rsidRPr="00F0511C" w14:paraId="4D532AB6" w14:textId="77777777" w:rsidTr="00EF448E">
        <w:trPr>
          <w:trHeight w:val="1249"/>
        </w:trPr>
        <w:tc>
          <w:tcPr>
            <w:tcW w:w="2924" w:type="dxa"/>
          </w:tcPr>
          <w:p w14:paraId="76953C97" w14:textId="77777777" w:rsidR="00834C0B" w:rsidRPr="00F0511C" w:rsidRDefault="00834C0B" w:rsidP="00EF448E">
            <w:pPr>
              <w:rPr>
                <w:rFonts w:cstheme="minorHAnsi"/>
                <w:sz w:val="24"/>
                <w:szCs w:val="24"/>
              </w:rPr>
            </w:pPr>
            <w:r w:rsidRPr="00F0511C">
              <w:rPr>
                <w:rFonts w:cstheme="minorHAnsi"/>
                <w:sz w:val="24"/>
                <w:szCs w:val="24"/>
              </w:rPr>
              <w:t>Medkulturni dialog in vzgoja za strpnost</w:t>
            </w:r>
          </w:p>
        </w:tc>
        <w:tc>
          <w:tcPr>
            <w:tcW w:w="5730" w:type="dxa"/>
          </w:tcPr>
          <w:p w14:paraId="56426CC2" w14:textId="77777777" w:rsidR="00834C0B" w:rsidRPr="00F0511C" w:rsidRDefault="00834C0B" w:rsidP="00EF448E">
            <w:pPr>
              <w:jc w:val="both"/>
              <w:rPr>
                <w:rFonts w:cstheme="minorHAnsi"/>
                <w:sz w:val="24"/>
                <w:szCs w:val="24"/>
              </w:rPr>
            </w:pPr>
            <w:r w:rsidRPr="00F0511C">
              <w:rPr>
                <w:rFonts w:cstheme="minorHAnsi"/>
                <w:sz w:val="24"/>
                <w:szCs w:val="24"/>
              </w:rPr>
              <w:t xml:space="preserve">Za celovito in ustrezno ravnanje institucij predšolske vzgoje je potrebno spodbujati najmlajše, da je potrebno z majhnimi koraki povezovati in vzgajati v smeri strpne in medkulturno </w:t>
            </w:r>
            <w:r w:rsidR="00EF448E">
              <w:rPr>
                <w:rFonts w:cstheme="minorHAnsi"/>
                <w:sz w:val="24"/>
                <w:szCs w:val="24"/>
              </w:rPr>
              <w:t>raznolike</w:t>
            </w:r>
            <w:r w:rsidRPr="00F0511C">
              <w:rPr>
                <w:rFonts w:cstheme="minorHAnsi"/>
                <w:sz w:val="24"/>
                <w:szCs w:val="24"/>
              </w:rPr>
              <w:t xml:space="preserve"> družbe.</w:t>
            </w:r>
          </w:p>
        </w:tc>
      </w:tr>
      <w:tr w:rsidR="00834C0B" w:rsidRPr="00F0511C" w14:paraId="409953AC" w14:textId="77777777" w:rsidTr="00EF448E">
        <w:trPr>
          <w:trHeight w:val="713"/>
        </w:trPr>
        <w:tc>
          <w:tcPr>
            <w:tcW w:w="2924" w:type="dxa"/>
          </w:tcPr>
          <w:p w14:paraId="0A9A78F6" w14:textId="77777777" w:rsidR="00834C0B" w:rsidRPr="00F0511C" w:rsidRDefault="00834C0B" w:rsidP="00D648AD">
            <w:pPr>
              <w:jc w:val="both"/>
              <w:rPr>
                <w:rFonts w:cstheme="minorHAnsi"/>
                <w:sz w:val="24"/>
                <w:szCs w:val="24"/>
              </w:rPr>
            </w:pPr>
            <w:r w:rsidRPr="00F0511C">
              <w:rPr>
                <w:rFonts w:cstheme="minorHAnsi"/>
                <w:sz w:val="24"/>
                <w:szCs w:val="24"/>
              </w:rPr>
              <w:t>Etika in morala</w:t>
            </w:r>
          </w:p>
        </w:tc>
        <w:tc>
          <w:tcPr>
            <w:tcW w:w="5730" w:type="dxa"/>
          </w:tcPr>
          <w:p w14:paraId="631F3DF9" w14:textId="77777777" w:rsidR="00834C0B" w:rsidRPr="00F0511C" w:rsidRDefault="00EC7A38" w:rsidP="00D648AD">
            <w:pPr>
              <w:jc w:val="both"/>
              <w:rPr>
                <w:rFonts w:cstheme="minorHAnsi"/>
                <w:sz w:val="24"/>
                <w:szCs w:val="24"/>
              </w:rPr>
            </w:pPr>
            <w:r w:rsidRPr="00F0511C">
              <w:rPr>
                <w:rFonts w:cstheme="minorHAnsi"/>
                <w:sz w:val="24"/>
                <w:szCs w:val="24"/>
              </w:rPr>
              <w:t>Etiko in kriterije moralnega dobrega je potrebno graditi pri najmlajših v vrtcih.</w:t>
            </w:r>
          </w:p>
        </w:tc>
      </w:tr>
      <w:tr w:rsidR="00834C0B" w:rsidRPr="00F0511C" w14:paraId="2A60CD1A" w14:textId="77777777" w:rsidTr="00EF448E">
        <w:trPr>
          <w:trHeight w:val="837"/>
        </w:trPr>
        <w:tc>
          <w:tcPr>
            <w:tcW w:w="2924" w:type="dxa"/>
          </w:tcPr>
          <w:p w14:paraId="552BBBA2" w14:textId="77777777" w:rsidR="00834C0B" w:rsidRPr="00F0511C" w:rsidRDefault="00834C0B" w:rsidP="00EF448E">
            <w:pPr>
              <w:rPr>
                <w:rFonts w:cstheme="minorHAnsi"/>
                <w:sz w:val="24"/>
                <w:szCs w:val="24"/>
              </w:rPr>
            </w:pPr>
            <w:r w:rsidRPr="00F0511C">
              <w:rPr>
                <w:rFonts w:cstheme="minorHAnsi"/>
                <w:sz w:val="24"/>
                <w:szCs w:val="24"/>
              </w:rPr>
              <w:t>Spoštovanje človekovih pravic</w:t>
            </w:r>
          </w:p>
        </w:tc>
        <w:tc>
          <w:tcPr>
            <w:tcW w:w="5730" w:type="dxa"/>
          </w:tcPr>
          <w:p w14:paraId="09CA2101" w14:textId="77777777" w:rsidR="00834C0B" w:rsidRPr="00F0511C" w:rsidRDefault="00EC7A38" w:rsidP="00D648AD">
            <w:pPr>
              <w:jc w:val="both"/>
              <w:rPr>
                <w:rFonts w:cstheme="minorHAnsi"/>
                <w:sz w:val="24"/>
                <w:szCs w:val="24"/>
              </w:rPr>
            </w:pPr>
            <w:r w:rsidRPr="00F0511C">
              <w:rPr>
                <w:rFonts w:cstheme="minorHAnsi"/>
                <w:sz w:val="24"/>
                <w:szCs w:val="24"/>
              </w:rPr>
              <w:t>Človekove pravice, ki izhajajo iz temeljnih svoboščin, skrb za zasebnost, varnost in zdravje ter ostale pravice.</w:t>
            </w:r>
          </w:p>
        </w:tc>
      </w:tr>
      <w:tr w:rsidR="00834C0B" w:rsidRPr="00F0511C" w14:paraId="4C5DAB70" w14:textId="77777777" w:rsidTr="00EF448E">
        <w:trPr>
          <w:trHeight w:val="694"/>
        </w:trPr>
        <w:tc>
          <w:tcPr>
            <w:tcW w:w="2924" w:type="dxa"/>
          </w:tcPr>
          <w:p w14:paraId="5EA91897" w14:textId="77777777" w:rsidR="00834C0B" w:rsidRPr="00F0511C" w:rsidRDefault="00834C0B" w:rsidP="00D648AD">
            <w:pPr>
              <w:jc w:val="both"/>
              <w:rPr>
                <w:rFonts w:cstheme="minorHAnsi"/>
                <w:sz w:val="24"/>
                <w:szCs w:val="24"/>
              </w:rPr>
            </w:pPr>
            <w:r w:rsidRPr="00F0511C">
              <w:rPr>
                <w:rFonts w:cstheme="minorHAnsi"/>
                <w:sz w:val="24"/>
                <w:szCs w:val="24"/>
              </w:rPr>
              <w:t>Odprtost</w:t>
            </w:r>
          </w:p>
        </w:tc>
        <w:tc>
          <w:tcPr>
            <w:tcW w:w="5730" w:type="dxa"/>
          </w:tcPr>
          <w:p w14:paraId="182130E6" w14:textId="77777777" w:rsidR="00834C0B" w:rsidRPr="00F0511C" w:rsidRDefault="00834C0B" w:rsidP="00D648AD">
            <w:pPr>
              <w:jc w:val="both"/>
              <w:rPr>
                <w:rFonts w:cstheme="minorHAnsi"/>
                <w:sz w:val="24"/>
                <w:szCs w:val="24"/>
              </w:rPr>
            </w:pPr>
            <w:r w:rsidRPr="00F0511C">
              <w:rPr>
                <w:rFonts w:cstheme="minorHAnsi"/>
                <w:sz w:val="24"/>
                <w:szCs w:val="24"/>
              </w:rPr>
              <w:t>Razvoj vrednot pri otrocih, ki bodo prispevali k veliko višji stopnji odprtosti mladih in poskrbeli za odprtost družbe.</w:t>
            </w:r>
          </w:p>
        </w:tc>
      </w:tr>
    </w:tbl>
    <w:p w14:paraId="4086D742" w14:textId="77777777" w:rsidR="008D77C0" w:rsidRDefault="008D77C0" w:rsidP="008D77C0">
      <w:pPr>
        <w:pStyle w:val="Odstavekseznama"/>
        <w:ind w:left="1080"/>
        <w:jc w:val="both"/>
        <w:rPr>
          <w:rFonts w:cstheme="minorHAnsi"/>
          <w:b/>
          <w:sz w:val="28"/>
          <w:szCs w:val="28"/>
        </w:rPr>
      </w:pPr>
    </w:p>
    <w:p w14:paraId="0FFCC437" w14:textId="77777777" w:rsidR="00EC7A38" w:rsidRPr="00F0511C" w:rsidRDefault="00291DD6" w:rsidP="00FE45C6">
      <w:pPr>
        <w:pStyle w:val="Naslov1"/>
      </w:pPr>
      <w:bookmarkStart w:id="6" w:name="_Toc522970854"/>
      <w:r w:rsidRPr="00F0511C">
        <w:t>PREDŠOLSKA VZGOJA IN IZOBRAŽEVANJE</w:t>
      </w:r>
      <w:r w:rsidR="00FE45C6">
        <w:rPr>
          <w:rStyle w:val="Sprotnaopomba-sklic"/>
        </w:rPr>
        <w:footnoteReference w:id="1"/>
      </w:r>
      <w:bookmarkEnd w:id="6"/>
    </w:p>
    <w:p w14:paraId="6F001F29" w14:textId="77777777" w:rsidR="00291DD6" w:rsidRPr="00F0511C" w:rsidRDefault="00291DD6" w:rsidP="004C06CB">
      <w:pPr>
        <w:jc w:val="both"/>
        <w:rPr>
          <w:rFonts w:cstheme="minorHAnsi"/>
          <w:sz w:val="24"/>
          <w:szCs w:val="24"/>
        </w:rPr>
      </w:pPr>
      <w:r w:rsidRPr="00F0511C">
        <w:rPr>
          <w:rFonts w:cstheme="minorHAnsi"/>
          <w:sz w:val="24"/>
          <w:szCs w:val="24"/>
        </w:rPr>
        <w:t xml:space="preserve">Predšolska vzgoja v Republiki Sloveniji se izvaja v javnih in zasebnih vrtcih, </w:t>
      </w:r>
      <w:r w:rsidR="00352433">
        <w:rPr>
          <w:rFonts w:cstheme="minorHAnsi"/>
          <w:sz w:val="24"/>
          <w:szCs w:val="24"/>
        </w:rPr>
        <w:t xml:space="preserve">zasebnih </w:t>
      </w:r>
      <w:r w:rsidRPr="00F0511C">
        <w:rPr>
          <w:rFonts w:cstheme="minorHAnsi"/>
          <w:sz w:val="24"/>
          <w:szCs w:val="24"/>
        </w:rPr>
        <w:t>vrtcih s koncesijo</w:t>
      </w:r>
      <w:r w:rsidR="00352433">
        <w:rPr>
          <w:rFonts w:cstheme="minorHAnsi"/>
          <w:sz w:val="24"/>
          <w:szCs w:val="24"/>
        </w:rPr>
        <w:t xml:space="preserve"> in v vzgojno-varstvenih družinah</w:t>
      </w:r>
      <w:r w:rsidRPr="00F0511C">
        <w:rPr>
          <w:rFonts w:cstheme="minorHAnsi"/>
          <w:sz w:val="24"/>
          <w:szCs w:val="24"/>
        </w:rPr>
        <w:t>. V vrtce se vključujejo otroci, ko dopolnijo starost 11 mesecev do vstopa v šolo. Ena izmed pomembnih značilnosti predšolske vzgoje v Republiki Sloveniji je, da predšolska vzgoja ni obvezna, je pa ena osnovnih nalog občin, zato vrtce ustanavljajo in financirajo občine.</w:t>
      </w:r>
    </w:p>
    <w:p w14:paraId="72B85609" w14:textId="77777777" w:rsidR="00F300BF" w:rsidRPr="00F0511C" w:rsidRDefault="00F300BF" w:rsidP="004C06CB">
      <w:pPr>
        <w:jc w:val="both"/>
        <w:rPr>
          <w:rFonts w:cstheme="minorHAnsi"/>
          <w:sz w:val="24"/>
          <w:szCs w:val="24"/>
        </w:rPr>
      </w:pPr>
      <w:r w:rsidRPr="00F0511C">
        <w:rPr>
          <w:rFonts w:cstheme="minorHAnsi"/>
          <w:sz w:val="24"/>
          <w:szCs w:val="24"/>
        </w:rPr>
        <w:t>Glavne naloge vrtcev so:</w:t>
      </w:r>
    </w:p>
    <w:p w14:paraId="24C99813" w14:textId="77777777" w:rsidR="00F300BF" w:rsidRPr="00F0511C" w:rsidRDefault="00F300BF" w:rsidP="0014460F">
      <w:pPr>
        <w:numPr>
          <w:ilvl w:val="0"/>
          <w:numId w:val="13"/>
        </w:numPr>
        <w:spacing w:before="100" w:beforeAutospacing="1" w:after="100" w:afterAutospacing="1" w:line="240" w:lineRule="auto"/>
        <w:rPr>
          <w:rFonts w:cstheme="minorHAnsi"/>
          <w:sz w:val="24"/>
          <w:szCs w:val="24"/>
        </w:rPr>
      </w:pPr>
      <w:r w:rsidRPr="00F0511C">
        <w:rPr>
          <w:rFonts w:cstheme="minorHAnsi"/>
          <w:sz w:val="24"/>
          <w:szCs w:val="24"/>
        </w:rPr>
        <w:t>pomoč staršem pri celoviti skrbi za otroke,</w:t>
      </w:r>
    </w:p>
    <w:p w14:paraId="64DBCDAB" w14:textId="77777777" w:rsidR="00F300BF" w:rsidRPr="00F0511C" w:rsidRDefault="00F300BF" w:rsidP="0014460F">
      <w:pPr>
        <w:numPr>
          <w:ilvl w:val="0"/>
          <w:numId w:val="13"/>
        </w:numPr>
        <w:spacing w:before="100" w:beforeAutospacing="1" w:after="100" w:afterAutospacing="1" w:line="240" w:lineRule="auto"/>
        <w:rPr>
          <w:rFonts w:cstheme="minorHAnsi"/>
          <w:sz w:val="24"/>
          <w:szCs w:val="24"/>
        </w:rPr>
      </w:pPr>
      <w:r w:rsidRPr="00F0511C">
        <w:rPr>
          <w:rFonts w:cstheme="minorHAnsi"/>
          <w:sz w:val="24"/>
          <w:szCs w:val="24"/>
        </w:rPr>
        <w:t>izboljšanje kakovosti življenja družin in otrok ter</w:t>
      </w:r>
    </w:p>
    <w:p w14:paraId="5F6DFEDF" w14:textId="77777777" w:rsidR="00F300BF" w:rsidRPr="00F0511C" w:rsidRDefault="00F300BF" w:rsidP="0014460F">
      <w:pPr>
        <w:numPr>
          <w:ilvl w:val="0"/>
          <w:numId w:val="13"/>
        </w:numPr>
        <w:spacing w:before="100" w:beforeAutospacing="1" w:after="100" w:afterAutospacing="1" w:line="240" w:lineRule="auto"/>
        <w:rPr>
          <w:rFonts w:cstheme="minorHAnsi"/>
          <w:sz w:val="24"/>
          <w:szCs w:val="24"/>
        </w:rPr>
      </w:pPr>
      <w:r w:rsidRPr="00F0511C">
        <w:rPr>
          <w:rFonts w:cstheme="minorHAnsi"/>
          <w:sz w:val="24"/>
          <w:szCs w:val="24"/>
        </w:rPr>
        <w:t>ustvarjanje možnosti za otrokov celostni razvoj.</w:t>
      </w:r>
    </w:p>
    <w:p w14:paraId="19D7A47B" w14:textId="77777777" w:rsidR="00291DD6" w:rsidRPr="00F0511C" w:rsidRDefault="00291DD6" w:rsidP="004C06CB">
      <w:pPr>
        <w:jc w:val="both"/>
        <w:rPr>
          <w:rFonts w:cstheme="minorHAnsi"/>
          <w:sz w:val="24"/>
          <w:szCs w:val="24"/>
        </w:rPr>
      </w:pPr>
      <w:r w:rsidRPr="00F0511C">
        <w:rPr>
          <w:rFonts w:cstheme="minorHAnsi"/>
          <w:sz w:val="24"/>
          <w:szCs w:val="24"/>
        </w:rPr>
        <w:t>Programe predšolske vzgoje usmerjajo smernice oz. dokumenti. V javnih vrtcih se progr</w:t>
      </w:r>
      <w:r w:rsidR="007E2499">
        <w:rPr>
          <w:rFonts w:cstheme="minorHAnsi"/>
          <w:sz w:val="24"/>
          <w:szCs w:val="24"/>
        </w:rPr>
        <w:t>ami za predšolske otroke izvajajo</w:t>
      </w:r>
      <w:r w:rsidRPr="00F0511C">
        <w:rPr>
          <w:rFonts w:cstheme="minorHAnsi"/>
          <w:sz w:val="24"/>
          <w:szCs w:val="24"/>
        </w:rPr>
        <w:t xml:space="preserve"> p</w:t>
      </w:r>
      <w:r w:rsidR="00C21667">
        <w:rPr>
          <w:rFonts w:cstheme="minorHAnsi"/>
          <w:sz w:val="24"/>
          <w:szCs w:val="24"/>
        </w:rPr>
        <w:t xml:space="preserve">o določilih Kurikuluma za vrtce. </w:t>
      </w:r>
      <w:r w:rsidR="00C21667">
        <w:rPr>
          <w:rFonts w:ascii="Calibri" w:hAnsi="Calibri" w:cs="Calibri"/>
          <w:color w:val="000000"/>
          <w:sz w:val="24"/>
          <w:szCs w:val="24"/>
        </w:rPr>
        <w:t>V zasebnih vrtcih pa se prav tako lahko programi za predšolske otroke izvajajo po določilih Kurikuluma za vrtce ali pa po posebnih pedagoških načelih, kot je npr. Montessori, Steiner ..</w:t>
      </w:r>
      <w:r w:rsidRPr="00F0511C">
        <w:rPr>
          <w:rFonts w:cstheme="minorHAnsi"/>
          <w:sz w:val="24"/>
          <w:szCs w:val="24"/>
        </w:rPr>
        <w:t>.</w:t>
      </w:r>
    </w:p>
    <w:p w14:paraId="00CDB2A4" w14:textId="77777777" w:rsidR="00291DD6" w:rsidRPr="00F0511C" w:rsidRDefault="00291DD6" w:rsidP="004C06CB">
      <w:pPr>
        <w:jc w:val="both"/>
        <w:rPr>
          <w:rFonts w:cstheme="minorHAnsi"/>
          <w:sz w:val="24"/>
          <w:szCs w:val="24"/>
        </w:rPr>
      </w:pPr>
      <w:r w:rsidRPr="00F0511C">
        <w:rPr>
          <w:rFonts w:cstheme="minorHAnsi"/>
          <w:sz w:val="24"/>
          <w:szCs w:val="24"/>
        </w:rPr>
        <w:lastRenderedPageBreak/>
        <w:t>Izhajajoč iz programa javnih vrtcev stro</w:t>
      </w:r>
      <w:r w:rsidR="008C37BB">
        <w:rPr>
          <w:rFonts w:cstheme="minorHAnsi"/>
          <w:sz w:val="24"/>
          <w:szCs w:val="24"/>
        </w:rPr>
        <w:t>kovno podlago predstavlja poleg</w:t>
      </w:r>
      <w:r w:rsidRPr="00F0511C">
        <w:rPr>
          <w:rFonts w:cstheme="minorHAnsi"/>
          <w:sz w:val="24"/>
          <w:szCs w:val="24"/>
        </w:rPr>
        <w:t xml:space="preserve"> Kurikuluma za vrtce tudi navodila za izvajanje </w:t>
      </w:r>
      <w:r w:rsidR="00352433" w:rsidRPr="00F0511C">
        <w:rPr>
          <w:rFonts w:cstheme="minorHAnsi"/>
          <w:sz w:val="24"/>
          <w:szCs w:val="24"/>
        </w:rPr>
        <w:t>kurikuluma</w:t>
      </w:r>
      <w:r w:rsidRPr="00F0511C">
        <w:rPr>
          <w:rFonts w:cstheme="minorHAnsi"/>
          <w:sz w:val="24"/>
          <w:szCs w:val="24"/>
        </w:rPr>
        <w:t xml:space="preserve"> za oddelke otrok Romov, navodila za izvajanje </w:t>
      </w:r>
      <w:r w:rsidR="00352433" w:rsidRPr="00F0511C">
        <w:rPr>
          <w:rFonts w:cstheme="minorHAnsi"/>
          <w:sz w:val="24"/>
          <w:szCs w:val="24"/>
        </w:rPr>
        <w:t>kurikuluma</w:t>
      </w:r>
      <w:r w:rsidRPr="00F0511C">
        <w:rPr>
          <w:rFonts w:cstheme="minorHAnsi"/>
          <w:sz w:val="24"/>
          <w:szCs w:val="24"/>
        </w:rPr>
        <w:t xml:space="preserve"> za vrtce na dvojezičnem področju in navodila za izvajanje </w:t>
      </w:r>
      <w:r w:rsidR="00352433" w:rsidRPr="00F0511C">
        <w:rPr>
          <w:rFonts w:cstheme="minorHAnsi"/>
          <w:sz w:val="24"/>
          <w:szCs w:val="24"/>
        </w:rPr>
        <w:t>kurikuluma</w:t>
      </w:r>
      <w:r w:rsidRPr="00F0511C">
        <w:rPr>
          <w:rFonts w:cstheme="minorHAnsi"/>
          <w:sz w:val="24"/>
          <w:szCs w:val="24"/>
        </w:rPr>
        <w:t xml:space="preserve"> za otroke s posebnimi potrebami.</w:t>
      </w:r>
    </w:p>
    <w:p w14:paraId="6E4AFAA4" w14:textId="77777777" w:rsidR="00291DD6" w:rsidRPr="00F0511C" w:rsidRDefault="00291DD6" w:rsidP="004C06CB">
      <w:pPr>
        <w:jc w:val="both"/>
        <w:rPr>
          <w:rFonts w:cstheme="minorHAnsi"/>
          <w:sz w:val="24"/>
          <w:szCs w:val="24"/>
        </w:rPr>
      </w:pPr>
      <w:r w:rsidRPr="00F0511C">
        <w:rPr>
          <w:rFonts w:cstheme="minorHAnsi"/>
          <w:sz w:val="24"/>
          <w:szCs w:val="24"/>
        </w:rPr>
        <w:t xml:space="preserve">Starši lahko sami izbirajo med javnim in zasebnim vrtcem ter različnimi programi. Pri tem niti niso vezani na vrtec v občini stalnega ali </w:t>
      </w:r>
      <w:r w:rsidR="007B70A8">
        <w:rPr>
          <w:rFonts w:cstheme="minorHAnsi"/>
          <w:sz w:val="24"/>
          <w:szCs w:val="24"/>
        </w:rPr>
        <w:t>začasnega</w:t>
      </w:r>
      <w:r w:rsidR="007B70A8" w:rsidRPr="00F0511C">
        <w:rPr>
          <w:rFonts w:cstheme="minorHAnsi"/>
          <w:sz w:val="24"/>
          <w:szCs w:val="24"/>
        </w:rPr>
        <w:t xml:space="preserve"> </w:t>
      </w:r>
      <w:r w:rsidRPr="00F0511C">
        <w:rPr>
          <w:rFonts w:cstheme="minorHAnsi"/>
          <w:sz w:val="24"/>
          <w:szCs w:val="24"/>
        </w:rPr>
        <w:t>prebivališča. Občina pa je dolžna zagotavljati subvencijo iz svojega proračuna.</w:t>
      </w:r>
    </w:p>
    <w:p w14:paraId="4D7E6734" w14:textId="77777777" w:rsidR="000F1D14" w:rsidRPr="00F0511C" w:rsidRDefault="000F1D14" w:rsidP="0066183D">
      <w:pPr>
        <w:rPr>
          <w:rFonts w:cstheme="minorHAnsi"/>
          <w:b/>
          <w:i/>
          <w:sz w:val="24"/>
          <w:szCs w:val="24"/>
        </w:rPr>
      </w:pPr>
      <w:r w:rsidRPr="00F0511C">
        <w:rPr>
          <w:rFonts w:cstheme="minorHAnsi"/>
          <w:b/>
          <w:i/>
          <w:sz w:val="24"/>
          <w:szCs w:val="24"/>
        </w:rPr>
        <w:t>Program predšolske vzgoje in izobraževanja</w:t>
      </w:r>
    </w:p>
    <w:p w14:paraId="054A246A" w14:textId="6E100F5D" w:rsidR="00291DD6" w:rsidRPr="00F0511C" w:rsidRDefault="0066183D" w:rsidP="0066183D">
      <w:pPr>
        <w:rPr>
          <w:rFonts w:cstheme="minorHAnsi"/>
          <w:sz w:val="24"/>
          <w:szCs w:val="24"/>
        </w:rPr>
      </w:pPr>
      <w:r>
        <w:rPr>
          <w:rFonts w:cstheme="minorHAnsi"/>
          <w:sz w:val="24"/>
          <w:szCs w:val="24"/>
        </w:rPr>
        <w:t xml:space="preserve">Programi javnih vrtcev so lahko: </w:t>
      </w:r>
      <w:r w:rsidR="00291DD6" w:rsidRPr="00F0511C">
        <w:rPr>
          <w:rFonts w:cstheme="minorHAnsi"/>
          <w:sz w:val="24"/>
          <w:szCs w:val="24"/>
        </w:rPr>
        <w:t>(</w:t>
      </w:r>
      <w:hyperlink r:id="rId9" w:history="1">
        <w:r w:rsidR="00291DD6" w:rsidRPr="00F0511C">
          <w:rPr>
            <w:rStyle w:val="Hiperpovezava"/>
            <w:rFonts w:cstheme="minorHAnsi"/>
            <w:color w:val="auto"/>
            <w:sz w:val="24"/>
            <w:szCs w:val="24"/>
            <w:u w:val="none"/>
          </w:rPr>
          <w:t>http://www.mizs.gov.si/si/delovna_podrocja/direktorat_za_predsolsko_vzgojo_in_osnovno_solstvo/predsolska_vzgoja/vrste_programov/</w:t>
        </w:r>
      </w:hyperlink>
      <w:r w:rsidR="00291DD6" w:rsidRPr="00F0511C">
        <w:rPr>
          <w:rFonts w:cstheme="minorHAnsi"/>
          <w:sz w:val="24"/>
          <w:szCs w:val="24"/>
        </w:rPr>
        <w:t>, 2018):</w:t>
      </w:r>
    </w:p>
    <w:p w14:paraId="0863A6EA" w14:textId="77777777" w:rsidR="00291DD6" w:rsidRPr="00F0511C" w:rsidRDefault="00291DD6" w:rsidP="0014460F">
      <w:pPr>
        <w:pStyle w:val="Odstavekseznama"/>
        <w:numPr>
          <w:ilvl w:val="0"/>
          <w:numId w:val="14"/>
        </w:numPr>
        <w:jc w:val="both"/>
        <w:rPr>
          <w:rFonts w:cstheme="minorHAnsi"/>
          <w:sz w:val="24"/>
          <w:szCs w:val="24"/>
        </w:rPr>
      </w:pPr>
      <w:r w:rsidRPr="00F0511C">
        <w:rPr>
          <w:rFonts w:cstheme="minorHAnsi"/>
          <w:sz w:val="24"/>
          <w:szCs w:val="24"/>
        </w:rPr>
        <w:t>Dnevni in poldnevni pro</w:t>
      </w:r>
      <w:r w:rsidR="007E2499">
        <w:rPr>
          <w:rFonts w:cstheme="minorHAnsi"/>
          <w:sz w:val="24"/>
          <w:szCs w:val="24"/>
        </w:rPr>
        <w:t>gram - D</w:t>
      </w:r>
      <w:r w:rsidRPr="00F0511C">
        <w:rPr>
          <w:rFonts w:cstheme="minorHAnsi"/>
          <w:sz w:val="24"/>
          <w:szCs w:val="24"/>
        </w:rPr>
        <w:t>nevni program traja od 6 do 9 ur, lahko poteka dopoldne, popoldne, ves dan ali izmenično. Poldnevni program traja od 4 do 6 ur, poteka lahko dopoldne, popoldne ali izmenično. Dnevni in poldnevni programi so namenjeni otrokom od 1. leta starosti do vstopa v šolo in obsegajo vz</w:t>
      </w:r>
      <w:r w:rsidR="007E2499">
        <w:rPr>
          <w:rFonts w:cstheme="minorHAnsi"/>
          <w:sz w:val="24"/>
          <w:szCs w:val="24"/>
        </w:rPr>
        <w:t>gojo, varstvo in prehrano otrok</w:t>
      </w:r>
      <w:r w:rsidRPr="00F0511C">
        <w:rPr>
          <w:rFonts w:cstheme="minorHAnsi"/>
          <w:sz w:val="24"/>
          <w:szCs w:val="24"/>
        </w:rPr>
        <w:t>.</w:t>
      </w:r>
    </w:p>
    <w:p w14:paraId="72071F85" w14:textId="77777777" w:rsidR="000F1D14" w:rsidRPr="00F0511C" w:rsidRDefault="007E2499" w:rsidP="0014460F">
      <w:pPr>
        <w:pStyle w:val="Odstavekseznama"/>
        <w:numPr>
          <w:ilvl w:val="0"/>
          <w:numId w:val="14"/>
        </w:numPr>
        <w:spacing w:after="0" w:line="240" w:lineRule="auto"/>
        <w:jc w:val="both"/>
        <w:rPr>
          <w:rFonts w:cstheme="minorHAnsi"/>
          <w:sz w:val="24"/>
          <w:szCs w:val="24"/>
        </w:rPr>
      </w:pPr>
      <w:r>
        <w:rPr>
          <w:rFonts w:cstheme="minorHAnsi"/>
          <w:sz w:val="24"/>
          <w:szCs w:val="24"/>
        </w:rPr>
        <w:t xml:space="preserve">Krajši program - </w:t>
      </w:r>
      <w:r w:rsidR="000F1D14" w:rsidRPr="00F0511C">
        <w:rPr>
          <w:rFonts w:cstheme="minorHAnsi"/>
          <w:sz w:val="24"/>
          <w:szCs w:val="24"/>
        </w:rPr>
        <w:t>K</w:t>
      </w:r>
      <w:r w:rsidR="00291DD6" w:rsidRPr="00F0511C">
        <w:rPr>
          <w:rFonts w:cstheme="minorHAnsi"/>
          <w:sz w:val="24"/>
          <w:szCs w:val="24"/>
        </w:rPr>
        <w:t>rajši program traja od 240 - 720 ur na leto. Namenjeni so otrokom od 1. leta starosti do vstopa v šolo in obsegajo vzgojo, varstv</w:t>
      </w:r>
      <w:r>
        <w:rPr>
          <w:rFonts w:cstheme="minorHAnsi"/>
          <w:sz w:val="24"/>
          <w:szCs w:val="24"/>
        </w:rPr>
        <w:t>o, lahko pa tudi prehrano otrok</w:t>
      </w:r>
      <w:r w:rsidR="000F1D14" w:rsidRPr="00F0511C">
        <w:rPr>
          <w:rFonts w:cstheme="minorHAnsi"/>
          <w:sz w:val="24"/>
          <w:szCs w:val="24"/>
        </w:rPr>
        <w:t>.</w:t>
      </w:r>
    </w:p>
    <w:p w14:paraId="16511A38" w14:textId="77777777" w:rsidR="00291DD6" w:rsidRPr="00F0511C" w:rsidRDefault="00291DD6" w:rsidP="0014460F">
      <w:pPr>
        <w:pStyle w:val="Odstavekseznama"/>
        <w:numPr>
          <w:ilvl w:val="0"/>
          <w:numId w:val="14"/>
        </w:numPr>
        <w:spacing w:after="0" w:line="240" w:lineRule="auto"/>
        <w:jc w:val="both"/>
        <w:rPr>
          <w:rFonts w:cstheme="minorHAnsi"/>
          <w:sz w:val="24"/>
          <w:szCs w:val="24"/>
        </w:rPr>
      </w:pPr>
      <w:r w:rsidRPr="00F0511C">
        <w:rPr>
          <w:rFonts w:cstheme="minorHAnsi"/>
          <w:sz w:val="24"/>
          <w:szCs w:val="24"/>
        </w:rPr>
        <w:t>Vzgojno-varstvena družina</w:t>
      </w:r>
      <w:r w:rsidR="007E2499">
        <w:rPr>
          <w:rFonts w:cstheme="minorHAnsi"/>
          <w:sz w:val="24"/>
          <w:szCs w:val="24"/>
        </w:rPr>
        <w:t xml:space="preserve"> - </w:t>
      </w:r>
      <w:r w:rsidRPr="00F0511C">
        <w:rPr>
          <w:rFonts w:cstheme="minorHAnsi"/>
          <w:sz w:val="24"/>
          <w:szCs w:val="24"/>
        </w:rPr>
        <w:t>Vrtec lahko organizira vzgojo in varstvo otrok tudi v vzgojno-varstveni družini. Ta oblika vzgoje in varstva poteka na domu in jo lahko opravlja vzgojitelj ali pomočnik vzgojitelja, ki je zaposlen v vrtcu, ali zasebni vzgojitelj</w:t>
      </w:r>
      <w:r w:rsidR="000F1D14" w:rsidRPr="00F0511C">
        <w:rPr>
          <w:rFonts w:cstheme="minorHAnsi"/>
          <w:sz w:val="24"/>
          <w:szCs w:val="24"/>
        </w:rPr>
        <w:t xml:space="preserve">. </w:t>
      </w:r>
      <w:r w:rsidRPr="00F0511C">
        <w:rPr>
          <w:rFonts w:cstheme="minorHAnsi"/>
          <w:sz w:val="24"/>
          <w:szCs w:val="24"/>
        </w:rPr>
        <w:t xml:space="preserve">Pogoja za organiziranje </w:t>
      </w:r>
      <w:r w:rsidR="000F1D14" w:rsidRPr="00F0511C">
        <w:rPr>
          <w:rFonts w:cstheme="minorHAnsi"/>
          <w:sz w:val="24"/>
          <w:szCs w:val="24"/>
        </w:rPr>
        <w:t xml:space="preserve">vzgojno-varstvene družine sta </w:t>
      </w:r>
      <w:r w:rsidRPr="00F0511C">
        <w:rPr>
          <w:rFonts w:cstheme="minorHAnsi"/>
          <w:sz w:val="24"/>
          <w:szCs w:val="24"/>
        </w:rPr>
        <w:t>potreba in interes staršev in</w:t>
      </w:r>
      <w:r w:rsidR="000F1D14" w:rsidRPr="00F0511C">
        <w:rPr>
          <w:rFonts w:cstheme="minorHAnsi"/>
          <w:sz w:val="24"/>
          <w:szCs w:val="24"/>
        </w:rPr>
        <w:t xml:space="preserve"> </w:t>
      </w:r>
      <w:r w:rsidRPr="00F0511C">
        <w:rPr>
          <w:rFonts w:cstheme="minorHAnsi"/>
          <w:sz w:val="24"/>
          <w:szCs w:val="24"/>
        </w:rPr>
        <w:t>premajhno štev</w:t>
      </w:r>
      <w:r w:rsidR="00352433">
        <w:rPr>
          <w:rFonts w:cstheme="minorHAnsi"/>
          <w:sz w:val="24"/>
          <w:szCs w:val="24"/>
        </w:rPr>
        <w:t>ilo prostih mest v javnem vrtcu</w:t>
      </w:r>
      <w:r w:rsidR="000F1D14" w:rsidRPr="00F0511C">
        <w:rPr>
          <w:rFonts w:cstheme="minorHAnsi"/>
          <w:sz w:val="24"/>
          <w:szCs w:val="24"/>
        </w:rPr>
        <w:t>.</w:t>
      </w:r>
    </w:p>
    <w:p w14:paraId="40679535" w14:textId="77777777" w:rsidR="000F1D14" w:rsidRPr="00F0511C" w:rsidRDefault="000F1D14" w:rsidP="000F1D14">
      <w:pPr>
        <w:spacing w:after="0" w:line="240" w:lineRule="auto"/>
        <w:jc w:val="both"/>
        <w:rPr>
          <w:rFonts w:cstheme="minorHAnsi"/>
          <w:sz w:val="24"/>
          <w:szCs w:val="24"/>
        </w:rPr>
      </w:pPr>
    </w:p>
    <w:p w14:paraId="60D3FB4D" w14:textId="77777777" w:rsidR="000F1D14" w:rsidRPr="00F0511C" w:rsidRDefault="000F1D14" w:rsidP="004C06CB">
      <w:pPr>
        <w:spacing w:after="0" w:line="240" w:lineRule="auto"/>
        <w:jc w:val="both"/>
        <w:rPr>
          <w:rFonts w:cstheme="minorHAnsi"/>
          <w:b/>
          <w:i/>
          <w:sz w:val="24"/>
          <w:szCs w:val="24"/>
        </w:rPr>
      </w:pPr>
      <w:r w:rsidRPr="00F0511C">
        <w:rPr>
          <w:rFonts w:cstheme="minorHAnsi"/>
          <w:b/>
          <w:i/>
          <w:sz w:val="24"/>
          <w:szCs w:val="24"/>
        </w:rPr>
        <w:t>Oddelki in število otrok</w:t>
      </w:r>
    </w:p>
    <w:p w14:paraId="3F5CAC23" w14:textId="77777777" w:rsidR="000F1D14" w:rsidRPr="00F0511C" w:rsidRDefault="000F1D14" w:rsidP="000F1D14">
      <w:pPr>
        <w:spacing w:after="0" w:line="240" w:lineRule="auto"/>
        <w:ind w:left="708"/>
        <w:jc w:val="both"/>
        <w:rPr>
          <w:rFonts w:cstheme="minorHAnsi"/>
          <w:sz w:val="24"/>
          <w:szCs w:val="24"/>
        </w:rPr>
      </w:pPr>
    </w:p>
    <w:p w14:paraId="61449B85" w14:textId="77777777" w:rsidR="000F1D14" w:rsidRPr="00F0511C" w:rsidRDefault="000F1D14" w:rsidP="004C06CB">
      <w:pPr>
        <w:spacing w:after="0" w:line="240" w:lineRule="auto"/>
        <w:jc w:val="both"/>
        <w:rPr>
          <w:rFonts w:cstheme="minorHAnsi"/>
          <w:sz w:val="24"/>
          <w:szCs w:val="24"/>
        </w:rPr>
      </w:pPr>
      <w:r w:rsidRPr="00F0511C">
        <w:rPr>
          <w:rFonts w:cstheme="minorHAnsi"/>
          <w:sz w:val="24"/>
          <w:szCs w:val="24"/>
        </w:rPr>
        <w:t xml:space="preserve">Glede na podlago Ministrstva za izobraževanje, znanost in šport (2018) – Normativi za oblikovanje oddelkov, ki so določeni v Zakonu o vrtcih in Pravilniku o normativih </w:t>
      </w:r>
      <w:r w:rsidR="00C21667">
        <w:rPr>
          <w:rFonts w:cstheme="minorHAnsi"/>
          <w:sz w:val="24"/>
          <w:szCs w:val="24"/>
        </w:rPr>
        <w:t>za opravljanje dejavnosti predšolske vzgoje</w:t>
      </w:r>
      <w:r w:rsidRPr="00F0511C">
        <w:rPr>
          <w:rFonts w:cstheme="minorHAnsi"/>
          <w:sz w:val="24"/>
          <w:szCs w:val="24"/>
        </w:rPr>
        <w:t>, so otroci razporejeni v oddelke glede na starost:</w:t>
      </w:r>
    </w:p>
    <w:p w14:paraId="200F313C" w14:textId="77777777" w:rsidR="000F1D14" w:rsidRPr="00F0511C" w:rsidRDefault="000F1D14" w:rsidP="0014460F">
      <w:pPr>
        <w:pStyle w:val="Odstavekseznama"/>
        <w:numPr>
          <w:ilvl w:val="0"/>
          <w:numId w:val="15"/>
        </w:numPr>
        <w:spacing w:after="0" w:line="240" w:lineRule="auto"/>
        <w:jc w:val="both"/>
        <w:rPr>
          <w:rFonts w:cstheme="minorHAnsi"/>
          <w:sz w:val="24"/>
          <w:szCs w:val="24"/>
        </w:rPr>
      </w:pPr>
      <w:r w:rsidRPr="00F0511C">
        <w:rPr>
          <w:rFonts w:cstheme="minorHAnsi"/>
          <w:sz w:val="24"/>
          <w:szCs w:val="24"/>
        </w:rPr>
        <w:t>V oddelkih prvega starostnega obdobja so o</w:t>
      </w:r>
      <w:r w:rsidR="00352433">
        <w:rPr>
          <w:rFonts w:cstheme="minorHAnsi"/>
          <w:sz w:val="24"/>
          <w:szCs w:val="24"/>
        </w:rPr>
        <w:t>troci od 1. do 3. leta starosti.</w:t>
      </w:r>
    </w:p>
    <w:p w14:paraId="01E07E34" w14:textId="77777777" w:rsidR="000F1D14" w:rsidRPr="00F0511C" w:rsidRDefault="000F1D14" w:rsidP="0014460F">
      <w:pPr>
        <w:pStyle w:val="Odstavekseznama"/>
        <w:numPr>
          <w:ilvl w:val="0"/>
          <w:numId w:val="15"/>
        </w:numPr>
        <w:spacing w:after="0" w:line="240" w:lineRule="auto"/>
        <w:jc w:val="both"/>
        <w:rPr>
          <w:rFonts w:cstheme="minorHAnsi"/>
          <w:sz w:val="24"/>
          <w:szCs w:val="24"/>
        </w:rPr>
      </w:pPr>
      <w:r w:rsidRPr="00F0511C">
        <w:rPr>
          <w:rFonts w:cstheme="minorHAnsi"/>
          <w:sz w:val="24"/>
          <w:szCs w:val="24"/>
        </w:rPr>
        <w:t>V oddelkih drugega starostnega obdobja pa otroci od 3. leta starosti do vstopa v šolo.</w:t>
      </w:r>
    </w:p>
    <w:p w14:paraId="1C56353C" w14:textId="77777777" w:rsidR="000F1D14" w:rsidRPr="00F0511C" w:rsidRDefault="000F1D14" w:rsidP="004C06CB">
      <w:pPr>
        <w:spacing w:after="0" w:line="240" w:lineRule="auto"/>
        <w:jc w:val="both"/>
        <w:rPr>
          <w:rFonts w:cstheme="minorHAnsi"/>
          <w:sz w:val="24"/>
          <w:szCs w:val="24"/>
        </w:rPr>
      </w:pPr>
      <w:r w:rsidRPr="00F0511C">
        <w:rPr>
          <w:rFonts w:cstheme="minorHAnsi"/>
          <w:sz w:val="24"/>
          <w:szCs w:val="24"/>
        </w:rPr>
        <w:t>Število otrok v oddelkih se razlikuje glede na to, ali so oddelki:</w:t>
      </w:r>
    </w:p>
    <w:p w14:paraId="3244F5F3" w14:textId="77777777" w:rsidR="00291DD6" w:rsidRPr="00F0511C" w:rsidRDefault="00291DD6" w:rsidP="0014460F">
      <w:pPr>
        <w:pStyle w:val="Odstavekseznama"/>
        <w:numPr>
          <w:ilvl w:val="0"/>
          <w:numId w:val="16"/>
        </w:numPr>
        <w:spacing w:after="0" w:line="240" w:lineRule="auto"/>
        <w:jc w:val="both"/>
        <w:rPr>
          <w:rFonts w:cstheme="minorHAnsi"/>
          <w:sz w:val="24"/>
          <w:szCs w:val="24"/>
        </w:rPr>
      </w:pPr>
      <w:r w:rsidRPr="00F0511C">
        <w:rPr>
          <w:rFonts w:cstheme="minorHAnsi"/>
          <w:sz w:val="24"/>
          <w:szCs w:val="24"/>
        </w:rPr>
        <w:t>starostno homogeni (vključeni približno enako stari otroci - v razponu enega leta),</w:t>
      </w:r>
    </w:p>
    <w:p w14:paraId="1A9C29C5" w14:textId="77777777" w:rsidR="00291DD6" w:rsidRPr="00F0511C" w:rsidRDefault="00291DD6" w:rsidP="0014460F">
      <w:pPr>
        <w:pStyle w:val="Odstavekseznama"/>
        <w:numPr>
          <w:ilvl w:val="0"/>
          <w:numId w:val="16"/>
        </w:numPr>
        <w:spacing w:after="0" w:line="240" w:lineRule="auto"/>
        <w:jc w:val="both"/>
        <w:rPr>
          <w:rFonts w:cstheme="minorHAnsi"/>
          <w:sz w:val="24"/>
          <w:szCs w:val="24"/>
        </w:rPr>
      </w:pPr>
      <w:r w:rsidRPr="00F0511C">
        <w:rPr>
          <w:rFonts w:cstheme="minorHAnsi"/>
          <w:sz w:val="24"/>
          <w:szCs w:val="24"/>
        </w:rPr>
        <w:t>starostno heterogeni (vključeni otroci enega starostnega obdobja, npr. otroci, stari od 1 do 3 let),</w:t>
      </w:r>
    </w:p>
    <w:p w14:paraId="73FB30C5" w14:textId="77777777" w:rsidR="00291DD6" w:rsidRPr="00F0511C" w:rsidRDefault="00291DD6" w:rsidP="0014460F">
      <w:pPr>
        <w:pStyle w:val="Odstavekseznama"/>
        <w:numPr>
          <w:ilvl w:val="0"/>
          <w:numId w:val="16"/>
        </w:numPr>
        <w:spacing w:after="0" w:line="240" w:lineRule="auto"/>
        <w:jc w:val="both"/>
        <w:rPr>
          <w:rFonts w:cstheme="minorHAnsi"/>
          <w:sz w:val="24"/>
          <w:szCs w:val="24"/>
        </w:rPr>
      </w:pPr>
      <w:r w:rsidRPr="00F0511C">
        <w:rPr>
          <w:rFonts w:cstheme="minorHAnsi"/>
          <w:sz w:val="24"/>
          <w:szCs w:val="24"/>
        </w:rPr>
        <w:t>kombinirani (vključeni otroci iz obeh starostnih obdobij), npr. otroci, stari od 2 do 6 let.</w:t>
      </w:r>
    </w:p>
    <w:p w14:paraId="068AFD57" w14:textId="77777777" w:rsidR="00291DD6" w:rsidRPr="00F0511C" w:rsidRDefault="00291DD6" w:rsidP="000F1D14">
      <w:pPr>
        <w:spacing w:after="0" w:line="240" w:lineRule="auto"/>
        <w:ind w:left="708"/>
        <w:jc w:val="both"/>
        <w:rPr>
          <w:rFonts w:cstheme="minorHAnsi"/>
          <w:sz w:val="24"/>
          <w:szCs w:val="24"/>
        </w:rPr>
      </w:pPr>
      <w:r w:rsidRPr="00F0511C">
        <w:rPr>
          <w:rFonts w:cstheme="minorHAnsi"/>
          <w:sz w:val="24"/>
          <w:szCs w:val="24"/>
        </w:rPr>
        <w:t> </w:t>
      </w:r>
    </w:p>
    <w:p w14:paraId="1D25AB2E" w14:textId="77777777" w:rsidR="00291DD6" w:rsidRPr="00F0511C" w:rsidRDefault="00291DD6" w:rsidP="004C06CB">
      <w:pPr>
        <w:spacing w:after="0" w:line="240" w:lineRule="auto"/>
        <w:jc w:val="both"/>
        <w:rPr>
          <w:rFonts w:cstheme="minorHAnsi"/>
          <w:sz w:val="24"/>
          <w:szCs w:val="24"/>
        </w:rPr>
      </w:pPr>
      <w:r w:rsidRPr="00F0511C">
        <w:rPr>
          <w:rFonts w:cstheme="minorHAnsi"/>
          <w:sz w:val="24"/>
          <w:szCs w:val="24"/>
        </w:rPr>
        <w:t>V oddelke prvega starostnega obdobja je lahko vključeno v starostno homogen oddelek največ 12 otrok in v starostno heterogeni oddelek največ 10 otrok. V oddelke drugega starostnega obdobja je lahko vključeno</w:t>
      </w:r>
      <w:r w:rsidR="007E2499">
        <w:rPr>
          <w:rFonts w:cstheme="minorHAnsi"/>
          <w:sz w:val="24"/>
          <w:szCs w:val="24"/>
        </w:rPr>
        <w:t xml:space="preserve"> v starostno homogeni oddelek 3 do 4-</w:t>
      </w:r>
      <w:r w:rsidRPr="00F0511C">
        <w:rPr>
          <w:rFonts w:cstheme="minorHAnsi"/>
          <w:sz w:val="24"/>
          <w:szCs w:val="24"/>
        </w:rPr>
        <w:t xml:space="preserve">letnih otrok največ 17 otrok </w:t>
      </w:r>
      <w:r w:rsidRPr="00F0511C">
        <w:rPr>
          <w:rFonts w:cstheme="minorHAnsi"/>
          <w:sz w:val="24"/>
          <w:szCs w:val="24"/>
        </w:rPr>
        <w:lastRenderedPageBreak/>
        <w:t>in</w:t>
      </w:r>
      <w:r w:rsidR="007E2499">
        <w:rPr>
          <w:rFonts w:cstheme="minorHAnsi"/>
          <w:sz w:val="24"/>
          <w:szCs w:val="24"/>
        </w:rPr>
        <w:t xml:space="preserve"> v starostno homogeni oddelek 4</w:t>
      </w:r>
      <w:r w:rsidRPr="00F0511C">
        <w:rPr>
          <w:rFonts w:cstheme="minorHAnsi"/>
          <w:sz w:val="24"/>
          <w:szCs w:val="24"/>
        </w:rPr>
        <w:t xml:space="preserve"> do 5</w:t>
      </w:r>
      <w:r w:rsidR="007E2499">
        <w:rPr>
          <w:rFonts w:cstheme="minorHAnsi"/>
          <w:sz w:val="24"/>
          <w:szCs w:val="24"/>
        </w:rPr>
        <w:t xml:space="preserve"> in 5 do 6-</w:t>
      </w:r>
      <w:r w:rsidRPr="00F0511C">
        <w:rPr>
          <w:rFonts w:cstheme="minorHAnsi"/>
          <w:sz w:val="24"/>
          <w:szCs w:val="24"/>
        </w:rPr>
        <w:t>letnih otrok največ 22 otrok ter v starostno heterogeni oddelek največ 19 otrok. V starostno kombinirani oddelek je vključeno največ 17 otrok, od tega je lahko največ 7 otrok prvega starostnega obdobja.</w:t>
      </w:r>
    </w:p>
    <w:p w14:paraId="4924BC82" w14:textId="77777777" w:rsidR="00291DD6" w:rsidRPr="00F0511C" w:rsidRDefault="00291DD6" w:rsidP="000F1D14">
      <w:pPr>
        <w:spacing w:after="0" w:line="240" w:lineRule="auto"/>
        <w:ind w:left="708"/>
        <w:jc w:val="both"/>
        <w:rPr>
          <w:rFonts w:cstheme="minorHAnsi"/>
          <w:sz w:val="24"/>
          <w:szCs w:val="24"/>
        </w:rPr>
      </w:pPr>
      <w:r w:rsidRPr="00F0511C">
        <w:rPr>
          <w:rFonts w:cstheme="minorHAnsi"/>
          <w:sz w:val="24"/>
          <w:szCs w:val="24"/>
        </w:rPr>
        <w:t> </w:t>
      </w:r>
    </w:p>
    <w:p w14:paraId="216094EE" w14:textId="77777777" w:rsidR="00291DD6" w:rsidRPr="00F0511C" w:rsidRDefault="00291DD6" w:rsidP="004C06CB">
      <w:pPr>
        <w:spacing w:after="0" w:line="240" w:lineRule="auto"/>
        <w:jc w:val="both"/>
        <w:rPr>
          <w:rFonts w:cstheme="minorHAnsi"/>
          <w:sz w:val="24"/>
          <w:szCs w:val="24"/>
        </w:rPr>
      </w:pPr>
      <w:r w:rsidRPr="00F0511C">
        <w:rPr>
          <w:rFonts w:cstheme="minorHAnsi"/>
          <w:sz w:val="24"/>
          <w:szCs w:val="24"/>
        </w:rPr>
        <w:t xml:space="preserve">Občina – ustanoviteljica vrtca lahko glede na razmere in položaj dejavnosti predšolske vzgoje v lokalni skupnosti </w:t>
      </w:r>
      <w:r w:rsidRPr="00DA0BE7">
        <w:rPr>
          <w:rFonts w:cstheme="minorHAnsi"/>
          <w:sz w:val="24"/>
          <w:szCs w:val="24"/>
        </w:rPr>
        <w:t>odloči</w:t>
      </w:r>
      <w:r w:rsidRPr="00F0511C">
        <w:rPr>
          <w:rFonts w:cstheme="minorHAnsi"/>
          <w:sz w:val="24"/>
          <w:szCs w:val="24"/>
        </w:rPr>
        <w:t>, da se predpisano največje število otrok v oddelku poveča za največ dva otroka.</w:t>
      </w:r>
      <w:r w:rsidR="000F1D14" w:rsidRPr="00F0511C">
        <w:rPr>
          <w:rFonts w:cstheme="minorHAnsi"/>
          <w:sz w:val="24"/>
          <w:szCs w:val="24"/>
        </w:rPr>
        <w:t xml:space="preserve"> To velja tudi v Mestni občini Kranj.</w:t>
      </w:r>
      <w:r w:rsidR="007E2499">
        <w:rPr>
          <w:rFonts w:cstheme="minorHAnsi"/>
          <w:sz w:val="24"/>
          <w:szCs w:val="24"/>
        </w:rPr>
        <w:t xml:space="preserve"> </w:t>
      </w:r>
    </w:p>
    <w:p w14:paraId="113E2FCD" w14:textId="77777777" w:rsidR="00291DD6" w:rsidRPr="00F0511C" w:rsidRDefault="00291DD6" w:rsidP="000F1D14">
      <w:pPr>
        <w:spacing w:after="0" w:line="240" w:lineRule="auto"/>
        <w:ind w:left="708"/>
        <w:jc w:val="both"/>
        <w:rPr>
          <w:rFonts w:cstheme="minorHAnsi"/>
          <w:sz w:val="24"/>
          <w:szCs w:val="24"/>
        </w:rPr>
      </w:pPr>
      <w:r w:rsidRPr="00F0511C">
        <w:rPr>
          <w:rFonts w:cstheme="minorHAnsi"/>
          <w:sz w:val="24"/>
          <w:szCs w:val="24"/>
        </w:rPr>
        <w:t> </w:t>
      </w:r>
    </w:p>
    <w:p w14:paraId="19BC8DF0" w14:textId="77777777" w:rsidR="00291DD6" w:rsidRPr="00F0511C" w:rsidRDefault="00291DD6" w:rsidP="004C06CB">
      <w:pPr>
        <w:spacing w:after="0" w:line="240" w:lineRule="auto"/>
        <w:jc w:val="both"/>
        <w:rPr>
          <w:rFonts w:cstheme="minorHAnsi"/>
          <w:sz w:val="24"/>
          <w:szCs w:val="24"/>
        </w:rPr>
      </w:pPr>
      <w:r w:rsidRPr="00F0511C">
        <w:rPr>
          <w:rFonts w:cstheme="minorHAnsi"/>
          <w:sz w:val="24"/>
          <w:szCs w:val="24"/>
        </w:rPr>
        <w:t xml:space="preserve">V oddelku dnevnega programa za otroke prvega starostnega obdobja morata biti vsaj šest ur na dan hkrati prisotni vzgojiteljica in pomočnica vzgojiteljice, v oddelku za otroke drugega pa vsaj štiri ure, </w:t>
      </w:r>
      <w:r w:rsidR="007C3514">
        <w:rPr>
          <w:rFonts w:cstheme="minorHAnsi"/>
          <w:sz w:val="24"/>
          <w:szCs w:val="24"/>
        </w:rPr>
        <w:t xml:space="preserve">v kombiniranem oddelku, kjer so trije otroci prvega starostnega obdobja, vsaj štiri ure dnevno, če pa so v oddelku štirje otroci prvega starostnega obdobja ali več pa vsaj pet ur dnevno, </w:t>
      </w:r>
      <w:r w:rsidRPr="00F0511C">
        <w:rPr>
          <w:rFonts w:cstheme="minorHAnsi"/>
          <w:sz w:val="24"/>
          <w:szCs w:val="24"/>
        </w:rPr>
        <w:t>v oddelkih poldnevnega programa pa tri ure za otroke 1. starostnega obdobja in dve uri za otroke 2. starostnega obdobja.</w:t>
      </w:r>
    </w:p>
    <w:p w14:paraId="719DE815" w14:textId="77777777" w:rsidR="00F800D0" w:rsidRPr="00F0511C" w:rsidRDefault="00F800D0" w:rsidP="000F1D14">
      <w:pPr>
        <w:spacing w:after="0" w:line="240" w:lineRule="auto"/>
        <w:ind w:left="708"/>
        <w:jc w:val="both"/>
        <w:rPr>
          <w:rFonts w:cstheme="minorHAnsi"/>
          <w:sz w:val="24"/>
          <w:szCs w:val="24"/>
        </w:rPr>
      </w:pPr>
    </w:p>
    <w:p w14:paraId="51DD5ACC" w14:textId="77777777" w:rsidR="000F1D14" w:rsidRPr="00F0511C" w:rsidRDefault="000F1D14" w:rsidP="004C06CB">
      <w:pPr>
        <w:spacing w:after="0" w:line="240" w:lineRule="auto"/>
        <w:jc w:val="both"/>
        <w:rPr>
          <w:rFonts w:cstheme="minorHAnsi"/>
          <w:b/>
          <w:i/>
          <w:sz w:val="24"/>
          <w:szCs w:val="24"/>
        </w:rPr>
      </w:pPr>
      <w:r w:rsidRPr="00F0511C">
        <w:rPr>
          <w:rFonts w:cstheme="minorHAnsi"/>
          <w:b/>
          <w:i/>
          <w:sz w:val="24"/>
          <w:szCs w:val="24"/>
        </w:rPr>
        <w:t>Zaposleni v predšolski vzgoji</w:t>
      </w:r>
    </w:p>
    <w:p w14:paraId="33F136FA" w14:textId="77777777" w:rsidR="005E40E6" w:rsidRPr="00F0511C" w:rsidRDefault="005E40E6" w:rsidP="000F1D14">
      <w:pPr>
        <w:spacing w:after="0" w:line="240" w:lineRule="auto"/>
        <w:ind w:left="708"/>
        <w:jc w:val="both"/>
        <w:rPr>
          <w:rFonts w:cstheme="minorHAnsi"/>
          <w:b/>
          <w:i/>
          <w:sz w:val="24"/>
          <w:szCs w:val="24"/>
        </w:rPr>
      </w:pPr>
    </w:p>
    <w:p w14:paraId="47D6D9C1" w14:textId="77777777" w:rsidR="005E40E6" w:rsidRPr="00F0511C" w:rsidRDefault="005E40E6" w:rsidP="008D77C0">
      <w:pPr>
        <w:spacing w:after="0" w:line="240" w:lineRule="auto"/>
        <w:ind w:left="708"/>
        <w:jc w:val="center"/>
        <w:rPr>
          <w:rFonts w:cstheme="minorHAnsi"/>
          <w:b/>
          <w:color w:val="0070C0"/>
          <w:sz w:val="24"/>
          <w:szCs w:val="24"/>
        </w:rPr>
      </w:pPr>
      <w:r w:rsidRPr="00F0511C">
        <w:rPr>
          <w:rFonts w:cstheme="minorHAnsi"/>
          <w:b/>
          <w:color w:val="0070C0"/>
          <w:sz w:val="24"/>
          <w:szCs w:val="24"/>
        </w:rPr>
        <w:t>Slika 1: Splošna shema zaposlenih v javnih vrtcih</w:t>
      </w:r>
    </w:p>
    <w:p w14:paraId="186C9F27" w14:textId="77777777" w:rsidR="005E40E6" w:rsidRPr="00F0511C" w:rsidRDefault="005E40E6" w:rsidP="000F1D14">
      <w:pPr>
        <w:spacing w:after="0" w:line="240" w:lineRule="auto"/>
        <w:ind w:left="708"/>
        <w:jc w:val="both"/>
        <w:rPr>
          <w:rFonts w:cstheme="minorHAnsi"/>
          <w:b/>
          <w:i/>
          <w:sz w:val="24"/>
          <w:szCs w:val="24"/>
        </w:rPr>
      </w:pPr>
    </w:p>
    <w:p w14:paraId="1A224D13" w14:textId="77777777" w:rsidR="000F1D14" w:rsidRPr="00F0511C" w:rsidRDefault="000F1D14" w:rsidP="000F1D14">
      <w:pPr>
        <w:spacing w:after="0" w:line="240" w:lineRule="auto"/>
        <w:ind w:left="708"/>
        <w:jc w:val="both"/>
        <w:rPr>
          <w:rFonts w:cstheme="minorHAnsi"/>
          <w:sz w:val="24"/>
          <w:szCs w:val="24"/>
        </w:rPr>
      </w:pPr>
      <w:r w:rsidRPr="00F0511C">
        <w:rPr>
          <w:rFonts w:cstheme="minorHAnsi"/>
          <w:noProof/>
          <w:sz w:val="24"/>
          <w:szCs w:val="24"/>
          <w:lang w:eastAsia="sl-SI"/>
        </w:rPr>
        <mc:AlternateContent>
          <mc:Choice Requires="wps">
            <w:drawing>
              <wp:anchor distT="0" distB="0" distL="114300" distR="114300" simplePos="0" relativeHeight="251661312" behindDoc="0" locked="0" layoutInCell="1" allowOverlap="1" wp14:anchorId="443548FE" wp14:editId="4B3E187B">
                <wp:simplePos x="0" y="0"/>
                <wp:positionH relativeFrom="column">
                  <wp:posOffset>944245</wp:posOffset>
                </wp:positionH>
                <wp:positionV relativeFrom="paragraph">
                  <wp:posOffset>216535</wp:posOffset>
                </wp:positionV>
                <wp:extent cx="4343400" cy="1082040"/>
                <wp:effectExtent l="0" t="0" r="19050" b="22860"/>
                <wp:wrapNone/>
                <wp:docPr id="7" name="Pravokotnik 7"/>
                <wp:cNvGraphicFramePr/>
                <a:graphic xmlns:a="http://schemas.openxmlformats.org/drawingml/2006/main">
                  <a:graphicData uri="http://schemas.microsoft.com/office/word/2010/wordprocessingShape">
                    <wps:wsp>
                      <wps:cNvSpPr/>
                      <wps:spPr>
                        <a:xfrm>
                          <a:off x="0" y="0"/>
                          <a:ext cx="4343400" cy="1082040"/>
                        </a:xfrm>
                        <a:prstGeom prst="rect">
                          <a:avLst/>
                        </a:prstGeom>
                        <a:solidFill>
                          <a:srgbClr val="5B9BD5"/>
                        </a:solidFill>
                        <a:ln w="12700" cap="flat" cmpd="sng" algn="ctr">
                          <a:solidFill>
                            <a:srgbClr val="5B9BD5">
                              <a:shade val="50000"/>
                            </a:srgbClr>
                          </a:solidFill>
                          <a:prstDash val="solid"/>
                          <a:miter lim="800000"/>
                        </a:ln>
                        <a:effectLst/>
                      </wps:spPr>
                      <wps:txbx>
                        <w:txbxContent>
                          <w:p w14:paraId="34710A3C" w14:textId="77777777" w:rsidR="000B740E" w:rsidRPr="008472EB" w:rsidRDefault="000B740E" w:rsidP="000F1D14">
                            <w:pPr>
                              <w:jc w:val="center"/>
                              <w:rPr>
                                <w:sz w:val="20"/>
                                <w:szCs w:val="20"/>
                              </w:rPr>
                            </w:pPr>
                            <w:r w:rsidRPr="008472EB">
                              <w:rPr>
                                <w:sz w:val="20"/>
                                <w:szCs w:val="20"/>
                              </w:rPr>
                              <w:t>RAVNATELJ</w:t>
                            </w:r>
                          </w:p>
                          <w:p w14:paraId="6FA26B9F" w14:textId="77777777" w:rsidR="000B740E" w:rsidRPr="008472EB" w:rsidRDefault="000B740E" w:rsidP="000F1D14">
                            <w:pPr>
                              <w:jc w:val="center"/>
                              <w:rPr>
                                <w:sz w:val="20"/>
                                <w:szCs w:val="20"/>
                              </w:rPr>
                            </w:pPr>
                            <w:r w:rsidRPr="008472EB">
                              <w:rPr>
                                <w:sz w:val="20"/>
                                <w:szCs w:val="20"/>
                              </w:rPr>
                              <w:t>Poslovodni organ in pedagoški vodja vrtca</w:t>
                            </w:r>
                          </w:p>
                          <w:p w14:paraId="4507AC12" w14:textId="77777777" w:rsidR="000B740E" w:rsidRPr="008472EB" w:rsidRDefault="000B740E" w:rsidP="000F1D14">
                            <w:pPr>
                              <w:jc w:val="center"/>
                              <w:rPr>
                                <w:sz w:val="20"/>
                                <w:szCs w:val="20"/>
                              </w:rPr>
                            </w:pPr>
                            <w:r w:rsidRPr="008472EB">
                              <w:rPr>
                                <w:sz w:val="20"/>
                                <w:szCs w:val="20"/>
                              </w:rPr>
                              <w:t>POMOČNIKI RAVNATELJA</w:t>
                            </w:r>
                          </w:p>
                          <w:p w14:paraId="52610B60" w14:textId="77777777" w:rsidR="000B740E" w:rsidRPr="008472EB" w:rsidRDefault="000B740E" w:rsidP="000F1D14">
                            <w:pPr>
                              <w:jc w:val="center"/>
                              <w:rPr>
                                <w:sz w:val="20"/>
                                <w:szCs w:val="20"/>
                              </w:rPr>
                            </w:pPr>
                            <w:r>
                              <w:rPr>
                                <w:sz w:val="20"/>
                                <w:szCs w:val="20"/>
                              </w:rPr>
                              <w:t>Pedagoški/Organizacijski vodja vrtcev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548FE" id="Pravokotnik 7" o:spid="_x0000_s1028" style="position:absolute;left:0;text-align:left;margin-left:74.35pt;margin-top:17.05pt;width:342pt;height:8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" fillcolor="#5b9bd5" strokecolor="#41719c" strokeweight="1pt">
                <v:textbox>
                  <w:txbxContent>
                    <w:p w14:paraId="34710A3C" w14:textId="77777777" w:rsidR="000B740E" w:rsidRPr="008472EB" w:rsidRDefault="000B740E" w:rsidP="000F1D14">
                      <w:pPr>
                        <w:jc w:val="center"/>
                        <w:rPr>
                          <w:sz w:val="20"/>
                          <w:szCs w:val="20"/>
                        </w:rPr>
                      </w:pPr>
                      <w:r w:rsidRPr="008472EB">
                        <w:rPr>
                          <w:sz w:val="20"/>
                          <w:szCs w:val="20"/>
                        </w:rPr>
                        <w:t>RAVNATELJ</w:t>
                      </w:r>
                    </w:p>
                    <w:p w14:paraId="6FA26B9F" w14:textId="77777777" w:rsidR="000B740E" w:rsidRPr="008472EB" w:rsidRDefault="000B740E" w:rsidP="000F1D14">
                      <w:pPr>
                        <w:jc w:val="center"/>
                        <w:rPr>
                          <w:sz w:val="20"/>
                          <w:szCs w:val="20"/>
                        </w:rPr>
                      </w:pPr>
                      <w:r w:rsidRPr="008472EB">
                        <w:rPr>
                          <w:sz w:val="20"/>
                          <w:szCs w:val="20"/>
                        </w:rPr>
                        <w:t>Poslovodni organ in pedagoški vodja vrtca</w:t>
                      </w:r>
                    </w:p>
                    <w:p w14:paraId="4507AC12" w14:textId="77777777" w:rsidR="000B740E" w:rsidRPr="008472EB" w:rsidRDefault="000B740E" w:rsidP="000F1D14">
                      <w:pPr>
                        <w:jc w:val="center"/>
                        <w:rPr>
                          <w:sz w:val="20"/>
                          <w:szCs w:val="20"/>
                        </w:rPr>
                      </w:pPr>
                      <w:r w:rsidRPr="008472EB">
                        <w:rPr>
                          <w:sz w:val="20"/>
                          <w:szCs w:val="20"/>
                        </w:rPr>
                        <w:t>POMOČNIKI RAVNATELJA</w:t>
                      </w:r>
                    </w:p>
                    <w:p w14:paraId="52610B60" w14:textId="77777777" w:rsidR="000B740E" w:rsidRPr="008472EB" w:rsidRDefault="000B740E" w:rsidP="000F1D14">
                      <w:pPr>
                        <w:jc w:val="center"/>
                        <w:rPr>
                          <w:sz w:val="20"/>
                          <w:szCs w:val="20"/>
                        </w:rPr>
                      </w:pPr>
                      <w:r>
                        <w:rPr>
                          <w:sz w:val="20"/>
                          <w:szCs w:val="20"/>
                        </w:rPr>
                        <w:t>Pedagoški/Organizacijski vodja vrtcev</w:t>
                      </w:r>
                    </w:p>
                  </w:txbxContent>
                </v:textbox>
              </v:rect>
            </w:pict>
          </mc:Fallback>
        </mc:AlternateContent>
      </w:r>
    </w:p>
    <w:p w14:paraId="30F38455" w14:textId="77777777" w:rsidR="000F1D14" w:rsidRPr="00F0511C" w:rsidRDefault="000F1D14" w:rsidP="000F1D14">
      <w:pPr>
        <w:spacing w:after="0" w:line="240" w:lineRule="auto"/>
        <w:ind w:left="708"/>
        <w:jc w:val="both"/>
        <w:rPr>
          <w:rFonts w:cstheme="minorHAnsi"/>
          <w:sz w:val="24"/>
          <w:szCs w:val="24"/>
        </w:rPr>
      </w:pPr>
    </w:p>
    <w:p w14:paraId="09286DB9" w14:textId="77777777" w:rsidR="000F1D14" w:rsidRPr="00F0511C" w:rsidRDefault="000F1D14" w:rsidP="000F1D14">
      <w:pPr>
        <w:spacing w:after="0" w:line="240" w:lineRule="auto"/>
        <w:ind w:left="708"/>
        <w:jc w:val="both"/>
        <w:rPr>
          <w:rFonts w:cstheme="minorHAnsi"/>
          <w:sz w:val="24"/>
          <w:szCs w:val="24"/>
        </w:rPr>
      </w:pPr>
    </w:p>
    <w:p w14:paraId="6F061890" w14:textId="77777777" w:rsidR="000F1D14" w:rsidRPr="00F0511C" w:rsidRDefault="000F1D14" w:rsidP="000F1D14">
      <w:pPr>
        <w:spacing w:after="0" w:line="240" w:lineRule="auto"/>
        <w:ind w:left="708"/>
        <w:jc w:val="both"/>
        <w:rPr>
          <w:rFonts w:cstheme="minorHAnsi"/>
          <w:sz w:val="24"/>
          <w:szCs w:val="24"/>
        </w:rPr>
      </w:pPr>
    </w:p>
    <w:p w14:paraId="57E93BA8" w14:textId="77777777" w:rsidR="000F1D14" w:rsidRPr="00F0511C" w:rsidRDefault="000F1D14" w:rsidP="000F1D14">
      <w:pPr>
        <w:spacing w:after="0" w:line="240" w:lineRule="auto"/>
        <w:ind w:left="708"/>
        <w:jc w:val="both"/>
        <w:rPr>
          <w:rFonts w:cstheme="minorHAnsi"/>
          <w:sz w:val="24"/>
          <w:szCs w:val="24"/>
        </w:rPr>
      </w:pPr>
    </w:p>
    <w:p w14:paraId="29A272E0" w14:textId="77777777" w:rsidR="000F1D14" w:rsidRPr="00F0511C" w:rsidRDefault="000F1D14" w:rsidP="000F1D14">
      <w:pPr>
        <w:spacing w:after="0" w:line="240" w:lineRule="auto"/>
        <w:ind w:left="708"/>
        <w:jc w:val="both"/>
        <w:rPr>
          <w:rFonts w:cstheme="minorHAnsi"/>
          <w:sz w:val="24"/>
          <w:szCs w:val="24"/>
        </w:rPr>
      </w:pPr>
    </w:p>
    <w:p w14:paraId="581DC2DB" w14:textId="77777777" w:rsidR="000F1D14" w:rsidRPr="00F0511C" w:rsidRDefault="000F1D14" w:rsidP="000F1D14">
      <w:pPr>
        <w:spacing w:after="0" w:line="240" w:lineRule="auto"/>
        <w:ind w:left="708"/>
        <w:jc w:val="both"/>
        <w:rPr>
          <w:rFonts w:cstheme="minorHAnsi"/>
          <w:sz w:val="24"/>
          <w:szCs w:val="24"/>
        </w:rPr>
      </w:pPr>
    </w:p>
    <w:p w14:paraId="08C93057" w14:textId="77777777" w:rsidR="000F1D14" w:rsidRPr="00F0511C" w:rsidRDefault="008B2F5F" w:rsidP="000F1D14">
      <w:pPr>
        <w:spacing w:after="0" w:line="240" w:lineRule="auto"/>
        <w:ind w:left="708"/>
        <w:jc w:val="both"/>
        <w:rPr>
          <w:rFonts w:cstheme="minorHAnsi"/>
          <w:sz w:val="24"/>
          <w:szCs w:val="24"/>
        </w:rPr>
      </w:pPr>
      <w:r w:rsidRPr="00F0511C">
        <w:rPr>
          <w:rFonts w:cstheme="minorHAnsi"/>
          <w:noProof/>
          <w:sz w:val="24"/>
          <w:szCs w:val="24"/>
          <w:lang w:eastAsia="sl-SI"/>
        </w:rPr>
        <mc:AlternateContent>
          <mc:Choice Requires="wps">
            <w:drawing>
              <wp:anchor distT="0" distB="0" distL="114300" distR="114300" simplePos="0" relativeHeight="251671552" behindDoc="0" locked="0" layoutInCell="1" allowOverlap="1" wp14:anchorId="283E0937" wp14:editId="6EF45759">
                <wp:simplePos x="0" y="0"/>
                <wp:positionH relativeFrom="column">
                  <wp:posOffset>4830445</wp:posOffset>
                </wp:positionH>
                <wp:positionV relativeFrom="paragraph">
                  <wp:posOffset>179705</wp:posOffset>
                </wp:positionV>
                <wp:extent cx="7620" cy="198120"/>
                <wp:effectExtent l="76200" t="0" r="68580" b="49530"/>
                <wp:wrapNone/>
                <wp:docPr id="5" name="Raven puščični povezovalnik 5"/>
                <wp:cNvGraphicFramePr/>
                <a:graphic xmlns:a="http://schemas.openxmlformats.org/drawingml/2006/main">
                  <a:graphicData uri="http://schemas.microsoft.com/office/word/2010/wordprocessingShape">
                    <wps:wsp>
                      <wps:cNvCnPr/>
                      <wps:spPr>
                        <a:xfrm flipH="1">
                          <a:off x="0" y="0"/>
                          <a:ext cx="7620" cy="198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59A7F76B" id="_x0000_t32" coordsize="21600,21600" o:spt="32" o:oned="t" path="m,l21600,21600e" filled="f">
                <v:path arrowok="t" fillok="f" o:connecttype="none"/>
                <o:lock v:ext="edit" shapetype="t"/>
              </v:shapetype>
              <v:shape id="Raven puščični povezovalnik 5" o:spid="_x0000_s1026" type="#_x0000_t32" style="position:absolute;margin-left:380.35pt;margin-top:14.15pt;width:.6pt;height:15.6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" strokecolor="#5b9bd5 [3204]" strokeweight=".5pt">
                <v:stroke endarrow="block" joinstyle="miter"/>
              </v:shape>
            </w:pict>
          </mc:Fallback>
        </mc:AlternateContent>
      </w:r>
      <w:r w:rsidRPr="00F0511C">
        <w:rPr>
          <w:rFonts w:cstheme="minorHAnsi"/>
          <w:noProof/>
          <w:sz w:val="24"/>
          <w:szCs w:val="24"/>
          <w:lang w:eastAsia="sl-SI"/>
        </w:rPr>
        <mc:AlternateContent>
          <mc:Choice Requires="wps">
            <w:drawing>
              <wp:anchor distT="0" distB="0" distL="114300" distR="114300" simplePos="0" relativeHeight="251668480" behindDoc="0" locked="0" layoutInCell="1" allowOverlap="1" wp14:anchorId="2EC7DF67" wp14:editId="44D245D0">
                <wp:simplePos x="0" y="0"/>
                <wp:positionH relativeFrom="column">
                  <wp:posOffset>2994025</wp:posOffset>
                </wp:positionH>
                <wp:positionV relativeFrom="paragraph">
                  <wp:posOffset>12065</wp:posOffset>
                </wp:positionV>
                <wp:extent cx="0" cy="449580"/>
                <wp:effectExtent l="76200" t="0" r="57150" b="64770"/>
                <wp:wrapNone/>
                <wp:docPr id="2" name="Raven puščični povezovalnik 2"/>
                <wp:cNvGraphicFramePr/>
                <a:graphic xmlns:a="http://schemas.openxmlformats.org/drawingml/2006/main">
                  <a:graphicData uri="http://schemas.microsoft.com/office/word/2010/wordprocessingShape">
                    <wps:wsp>
                      <wps:cNvCnPr/>
                      <wps:spPr>
                        <a:xfrm>
                          <a:off x="0" y="0"/>
                          <a:ext cx="0" cy="4495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35828E3" id="Raven puščični povezovalnik 2" o:spid="_x0000_s1026" type="#_x0000_t32" style="position:absolute;margin-left:235.75pt;margin-top:.95pt;width:0;height:35.4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" strokecolor="#5b9bd5 [3204]" strokeweight=".5pt">
                <v:stroke endarrow="block" joinstyle="miter"/>
              </v:shape>
            </w:pict>
          </mc:Fallback>
        </mc:AlternateContent>
      </w:r>
    </w:p>
    <w:p w14:paraId="295038D9" w14:textId="77777777" w:rsidR="000F1D14" w:rsidRPr="00F0511C" w:rsidRDefault="008B2F5F" w:rsidP="000F1D14">
      <w:pPr>
        <w:spacing w:after="0" w:line="240" w:lineRule="auto"/>
        <w:ind w:left="708"/>
        <w:jc w:val="both"/>
        <w:rPr>
          <w:rFonts w:cstheme="minorHAnsi"/>
          <w:sz w:val="24"/>
          <w:szCs w:val="24"/>
        </w:rPr>
      </w:pPr>
      <w:r w:rsidRPr="00F0511C">
        <w:rPr>
          <w:rFonts w:cstheme="minorHAnsi"/>
          <w:noProof/>
          <w:sz w:val="24"/>
          <w:szCs w:val="24"/>
          <w:lang w:eastAsia="sl-SI"/>
        </w:rPr>
        <mc:AlternateContent>
          <mc:Choice Requires="wps">
            <w:drawing>
              <wp:anchor distT="0" distB="0" distL="114300" distR="114300" simplePos="0" relativeHeight="251670528" behindDoc="0" locked="0" layoutInCell="1" allowOverlap="1" wp14:anchorId="51CD1CC5" wp14:editId="44D59419">
                <wp:simplePos x="0" y="0"/>
                <wp:positionH relativeFrom="column">
                  <wp:posOffset>1530985</wp:posOffset>
                </wp:positionH>
                <wp:positionV relativeFrom="paragraph">
                  <wp:posOffset>46990</wp:posOffset>
                </wp:positionV>
                <wp:extent cx="7620" cy="228600"/>
                <wp:effectExtent l="76200" t="0" r="68580" b="57150"/>
                <wp:wrapNone/>
                <wp:docPr id="4" name="Raven puščični povezovalnik 4"/>
                <wp:cNvGraphicFramePr/>
                <a:graphic xmlns:a="http://schemas.openxmlformats.org/drawingml/2006/main">
                  <a:graphicData uri="http://schemas.microsoft.com/office/word/2010/wordprocessingShape">
                    <wps:wsp>
                      <wps:cNvCnPr/>
                      <wps:spPr>
                        <a:xfrm flipH="1">
                          <a:off x="0" y="0"/>
                          <a:ext cx="762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D6D96DB" id="Raven puščični povezovalnik 4" o:spid="_x0000_s1026" type="#_x0000_t32" style="position:absolute;margin-left:120.55pt;margin-top:3.7pt;width:.6pt;height:1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" strokecolor="#5b9bd5 [3204]" strokeweight=".5pt">
                <v:stroke endarrow="block" joinstyle="miter"/>
              </v:shape>
            </w:pict>
          </mc:Fallback>
        </mc:AlternateContent>
      </w:r>
      <w:r w:rsidRPr="00F0511C">
        <w:rPr>
          <w:rFonts w:cstheme="minorHAnsi"/>
          <w:noProof/>
          <w:sz w:val="24"/>
          <w:szCs w:val="24"/>
          <w:lang w:eastAsia="sl-SI"/>
        </w:rPr>
        <mc:AlternateContent>
          <mc:Choice Requires="wps">
            <w:drawing>
              <wp:anchor distT="0" distB="0" distL="114300" distR="114300" simplePos="0" relativeHeight="251669504" behindDoc="0" locked="0" layoutInCell="1" allowOverlap="1" wp14:anchorId="509F5773" wp14:editId="0BEAC4DA">
                <wp:simplePos x="0" y="0"/>
                <wp:positionH relativeFrom="column">
                  <wp:posOffset>1515745</wp:posOffset>
                </wp:positionH>
                <wp:positionV relativeFrom="paragraph">
                  <wp:posOffset>8890</wp:posOffset>
                </wp:positionV>
                <wp:extent cx="3322320" cy="38100"/>
                <wp:effectExtent l="0" t="0" r="30480" b="19050"/>
                <wp:wrapNone/>
                <wp:docPr id="3" name="Raven povezovalnik 3"/>
                <wp:cNvGraphicFramePr/>
                <a:graphic xmlns:a="http://schemas.openxmlformats.org/drawingml/2006/main">
                  <a:graphicData uri="http://schemas.microsoft.com/office/word/2010/wordprocessingShape">
                    <wps:wsp>
                      <wps:cNvCnPr/>
                      <wps:spPr>
                        <a:xfrm flipV="1">
                          <a:off x="0" y="0"/>
                          <a:ext cx="332232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7C4B980" id="Raven povezovalnik 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19.35pt,.7pt" to="380.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" strokecolor="#5b9bd5 [3204]" strokeweight=".5pt">
                <v:stroke joinstyle="miter"/>
              </v:line>
            </w:pict>
          </mc:Fallback>
        </mc:AlternateContent>
      </w:r>
    </w:p>
    <w:p w14:paraId="05A19C00" w14:textId="77777777" w:rsidR="000F1D14" w:rsidRPr="00F0511C" w:rsidRDefault="005E40E6" w:rsidP="000F1D14">
      <w:pPr>
        <w:spacing w:after="0" w:line="240" w:lineRule="auto"/>
        <w:ind w:left="708"/>
        <w:jc w:val="both"/>
        <w:rPr>
          <w:rFonts w:cstheme="minorHAnsi"/>
          <w:sz w:val="24"/>
          <w:szCs w:val="24"/>
        </w:rPr>
      </w:pPr>
      <w:r w:rsidRPr="00F0511C">
        <w:rPr>
          <w:rFonts w:cstheme="minorHAnsi"/>
          <w:noProof/>
          <w:sz w:val="24"/>
          <w:szCs w:val="24"/>
          <w:lang w:eastAsia="sl-SI"/>
        </w:rPr>
        <mc:AlternateContent>
          <mc:Choice Requires="wps">
            <w:drawing>
              <wp:anchor distT="0" distB="0" distL="114300" distR="114300" simplePos="0" relativeHeight="251679744" behindDoc="0" locked="0" layoutInCell="1" allowOverlap="1" wp14:anchorId="488E8C27" wp14:editId="1FA38D69">
                <wp:simplePos x="0" y="0"/>
                <wp:positionH relativeFrom="column">
                  <wp:posOffset>555625</wp:posOffset>
                </wp:positionH>
                <wp:positionV relativeFrom="paragraph">
                  <wp:posOffset>118110</wp:posOffset>
                </wp:positionV>
                <wp:extent cx="1508760" cy="1310640"/>
                <wp:effectExtent l="0" t="0" r="15240" b="22860"/>
                <wp:wrapNone/>
                <wp:docPr id="30" name="Pravokotnik 30"/>
                <wp:cNvGraphicFramePr/>
                <a:graphic xmlns:a="http://schemas.openxmlformats.org/drawingml/2006/main">
                  <a:graphicData uri="http://schemas.microsoft.com/office/word/2010/wordprocessingShape">
                    <wps:wsp>
                      <wps:cNvSpPr/>
                      <wps:spPr>
                        <a:xfrm>
                          <a:off x="0" y="0"/>
                          <a:ext cx="1508760" cy="1310640"/>
                        </a:xfrm>
                        <a:prstGeom prst="rect">
                          <a:avLst/>
                        </a:prstGeom>
                        <a:solidFill>
                          <a:srgbClr val="5B9BD5"/>
                        </a:solidFill>
                        <a:ln w="12700" cap="flat" cmpd="sng" algn="ctr">
                          <a:solidFill>
                            <a:srgbClr val="5B9BD5">
                              <a:shade val="50000"/>
                            </a:srgbClr>
                          </a:solidFill>
                          <a:prstDash val="solid"/>
                          <a:miter lim="800000"/>
                        </a:ln>
                        <a:effectLst/>
                      </wps:spPr>
                      <wps:txbx>
                        <w:txbxContent>
                          <w:p w14:paraId="079349AA" w14:textId="77777777" w:rsidR="000B740E" w:rsidRPr="008472EB" w:rsidRDefault="000B740E" w:rsidP="005E40E6">
                            <w:pPr>
                              <w:jc w:val="center"/>
                              <w:rPr>
                                <w:sz w:val="20"/>
                                <w:szCs w:val="20"/>
                              </w:rPr>
                            </w:pPr>
                            <w:r w:rsidRPr="008472EB">
                              <w:rPr>
                                <w:sz w:val="20"/>
                                <w:szCs w:val="20"/>
                              </w:rPr>
                              <w:t>VZGOJITELJI</w:t>
                            </w:r>
                          </w:p>
                          <w:p w14:paraId="387DB5AE" w14:textId="77777777" w:rsidR="000B740E" w:rsidRPr="008472EB" w:rsidRDefault="000B740E" w:rsidP="005E40E6">
                            <w:pPr>
                              <w:jc w:val="center"/>
                              <w:rPr>
                                <w:sz w:val="20"/>
                                <w:szCs w:val="20"/>
                              </w:rPr>
                            </w:pPr>
                            <w:r w:rsidRPr="008472EB">
                              <w:rPr>
                                <w:sz w:val="20"/>
                                <w:szCs w:val="20"/>
                              </w:rPr>
                              <w:t>POMOČNIKI VZGOJITELJEV</w:t>
                            </w:r>
                          </w:p>
                          <w:p w14:paraId="49AFB385" w14:textId="77777777" w:rsidR="000B740E" w:rsidRPr="008472EB" w:rsidRDefault="000B740E" w:rsidP="005E40E6">
                            <w:pPr>
                              <w:jc w:val="center"/>
                              <w:rPr>
                                <w:sz w:val="20"/>
                                <w:szCs w:val="20"/>
                              </w:rPr>
                            </w:pPr>
                            <w:r w:rsidRPr="008472EB">
                              <w:rPr>
                                <w:sz w:val="20"/>
                                <w:szCs w:val="20"/>
                              </w:rPr>
                              <w:t>Pedagoško delo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E8C27" id="Pravokotnik 30" o:spid="_x0000_s1029" style="position:absolute;left:0;text-align:left;margin-left:43.75pt;margin-top:9.3pt;width:118.8pt;height:10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" fillcolor="#5b9bd5" strokecolor="#41719c" strokeweight="1pt">
                <v:textbox>
                  <w:txbxContent>
                    <w:p w14:paraId="079349AA" w14:textId="77777777" w:rsidR="000B740E" w:rsidRPr="008472EB" w:rsidRDefault="000B740E" w:rsidP="005E40E6">
                      <w:pPr>
                        <w:jc w:val="center"/>
                        <w:rPr>
                          <w:sz w:val="20"/>
                          <w:szCs w:val="20"/>
                        </w:rPr>
                      </w:pPr>
                      <w:r w:rsidRPr="008472EB">
                        <w:rPr>
                          <w:sz w:val="20"/>
                          <w:szCs w:val="20"/>
                        </w:rPr>
                        <w:t>VZGOJITELJI</w:t>
                      </w:r>
                    </w:p>
                    <w:p w14:paraId="387DB5AE" w14:textId="77777777" w:rsidR="000B740E" w:rsidRPr="008472EB" w:rsidRDefault="000B740E" w:rsidP="005E40E6">
                      <w:pPr>
                        <w:jc w:val="center"/>
                        <w:rPr>
                          <w:sz w:val="20"/>
                          <w:szCs w:val="20"/>
                        </w:rPr>
                      </w:pPr>
                      <w:r w:rsidRPr="008472EB">
                        <w:rPr>
                          <w:sz w:val="20"/>
                          <w:szCs w:val="20"/>
                        </w:rPr>
                        <w:t>POMOČNIKI VZGOJITELJEV</w:t>
                      </w:r>
                    </w:p>
                    <w:p w14:paraId="49AFB385" w14:textId="77777777" w:rsidR="000B740E" w:rsidRPr="008472EB" w:rsidRDefault="000B740E" w:rsidP="005E40E6">
                      <w:pPr>
                        <w:jc w:val="center"/>
                        <w:rPr>
                          <w:sz w:val="20"/>
                          <w:szCs w:val="20"/>
                        </w:rPr>
                      </w:pPr>
                      <w:r w:rsidRPr="008472EB">
                        <w:rPr>
                          <w:sz w:val="20"/>
                          <w:szCs w:val="20"/>
                        </w:rPr>
                        <w:t>Pedagoško delo</w:t>
                      </w:r>
                    </w:p>
                  </w:txbxContent>
                </v:textbox>
              </v:rect>
            </w:pict>
          </mc:Fallback>
        </mc:AlternateContent>
      </w:r>
      <w:r w:rsidR="00F800D0" w:rsidRPr="00F0511C">
        <w:rPr>
          <w:rFonts w:cstheme="minorHAnsi"/>
          <w:noProof/>
          <w:sz w:val="24"/>
          <w:szCs w:val="24"/>
          <w:lang w:eastAsia="sl-SI"/>
        </w:rPr>
        <mc:AlternateContent>
          <mc:Choice Requires="wps">
            <w:drawing>
              <wp:anchor distT="0" distB="0" distL="114300" distR="114300" simplePos="0" relativeHeight="251665408" behindDoc="0" locked="0" layoutInCell="1" allowOverlap="1" wp14:anchorId="6074B56E" wp14:editId="78613751">
                <wp:simplePos x="0" y="0"/>
                <wp:positionH relativeFrom="margin">
                  <wp:align>right</wp:align>
                </wp:positionH>
                <wp:positionV relativeFrom="paragraph">
                  <wp:posOffset>9525</wp:posOffset>
                </wp:positionV>
                <wp:extent cx="1577340" cy="1828800"/>
                <wp:effectExtent l="0" t="0" r="22860" b="19050"/>
                <wp:wrapNone/>
                <wp:docPr id="9" name="Pravokotnik 9"/>
                <wp:cNvGraphicFramePr/>
                <a:graphic xmlns:a="http://schemas.openxmlformats.org/drawingml/2006/main">
                  <a:graphicData uri="http://schemas.microsoft.com/office/word/2010/wordprocessingShape">
                    <wps:wsp>
                      <wps:cNvSpPr/>
                      <wps:spPr>
                        <a:xfrm>
                          <a:off x="0" y="0"/>
                          <a:ext cx="1577340" cy="1828800"/>
                        </a:xfrm>
                        <a:prstGeom prst="rect">
                          <a:avLst/>
                        </a:prstGeom>
                        <a:solidFill>
                          <a:srgbClr val="5B9BD5"/>
                        </a:solidFill>
                        <a:ln w="12700" cap="flat" cmpd="sng" algn="ctr">
                          <a:solidFill>
                            <a:srgbClr val="5B9BD5">
                              <a:shade val="50000"/>
                            </a:srgbClr>
                          </a:solidFill>
                          <a:prstDash val="solid"/>
                          <a:miter lim="800000"/>
                        </a:ln>
                        <a:effectLst/>
                      </wps:spPr>
                      <wps:txbx>
                        <w:txbxContent>
                          <w:p w14:paraId="730B0019" w14:textId="2F5CA025" w:rsidR="000B740E" w:rsidRDefault="000B740E" w:rsidP="000F1D14">
                            <w:pPr>
                              <w:jc w:val="center"/>
                              <w:rPr>
                                <w:sz w:val="20"/>
                                <w:szCs w:val="20"/>
                              </w:rPr>
                            </w:pPr>
                            <w:r w:rsidRPr="008472EB">
                              <w:rPr>
                                <w:sz w:val="20"/>
                                <w:szCs w:val="20"/>
                              </w:rPr>
                              <w:t xml:space="preserve">ORGANIZATOR PREHRANE, ORGANIZATOR </w:t>
                            </w:r>
                            <w:r>
                              <w:rPr>
                                <w:sz w:val="20"/>
                                <w:szCs w:val="20"/>
                              </w:rPr>
                              <w:t xml:space="preserve">ZDRAVSTVENO HIGIENSKEGA </w:t>
                            </w:r>
                            <w:r w:rsidRPr="008472EB">
                              <w:rPr>
                                <w:sz w:val="20"/>
                                <w:szCs w:val="20"/>
                              </w:rPr>
                              <w:t>REŽIMA, DRU</w:t>
                            </w:r>
                            <w:r>
                              <w:rPr>
                                <w:sz w:val="20"/>
                                <w:szCs w:val="20"/>
                              </w:rPr>
                              <w:t>GI</w:t>
                            </w:r>
                          </w:p>
                          <w:p w14:paraId="188487DB" w14:textId="0F787F24" w:rsidR="000B740E" w:rsidRPr="008472EB" w:rsidRDefault="000B740E" w:rsidP="000F1D14">
                            <w:pPr>
                              <w:jc w:val="center"/>
                              <w:rPr>
                                <w:sz w:val="20"/>
                                <w:szCs w:val="20"/>
                              </w:rPr>
                            </w:pPr>
                            <w:r>
                              <w:rPr>
                                <w:sz w:val="20"/>
                                <w:szCs w:val="20"/>
                              </w:rPr>
                              <w:t>Strokovno delo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4B56E" id="Pravokotnik 9" o:spid="_x0000_s1030" style="position:absolute;left:0;text-align:left;margin-left:73pt;margin-top:.75pt;width:124.2pt;height:2in;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" fillcolor="#5b9bd5" strokecolor="#41719c" strokeweight="1pt">
                <v:textbox>
                  <w:txbxContent>
                    <w:p w14:paraId="730B0019" w14:textId="2F5CA025" w:rsidR="000B740E" w:rsidRDefault="000B740E" w:rsidP="000F1D14">
                      <w:pPr>
                        <w:jc w:val="center"/>
                        <w:rPr>
                          <w:sz w:val="20"/>
                          <w:szCs w:val="20"/>
                        </w:rPr>
                      </w:pPr>
                      <w:r w:rsidRPr="008472EB">
                        <w:rPr>
                          <w:sz w:val="20"/>
                          <w:szCs w:val="20"/>
                        </w:rPr>
                        <w:t xml:space="preserve">ORGANIZATOR PREHRANE, ORGANIZATOR </w:t>
                      </w:r>
                      <w:r>
                        <w:rPr>
                          <w:sz w:val="20"/>
                          <w:szCs w:val="20"/>
                        </w:rPr>
                        <w:t xml:space="preserve">ZDRAVSTVENO HIGIENSKEGA </w:t>
                      </w:r>
                      <w:r w:rsidRPr="008472EB">
                        <w:rPr>
                          <w:sz w:val="20"/>
                          <w:szCs w:val="20"/>
                        </w:rPr>
                        <w:t>REŽIMA, DRU</w:t>
                      </w:r>
                      <w:r>
                        <w:rPr>
                          <w:sz w:val="20"/>
                          <w:szCs w:val="20"/>
                        </w:rPr>
                        <w:t>GI</w:t>
                      </w:r>
                    </w:p>
                    <w:p w14:paraId="188487DB" w14:textId="0F787F24" w:rsidR="000B740E" w:rsidRPr="008472EB" w:rsidRDefault="000B740E" w:rsidP="000F1D14">
                      <w:pPr>
                        <w:jc w:val="center"/>
                        <w:rPr>
                          <w:sz w:val="20"/>
                          <w:szCs w:val="20"/>
                        </w:rPr>
                      </w:pPr>
                      <w:r>
                        <w:rPr>
                          <w:sz w:val="20"/>
                          <w:szCs w:val="20"/>
                        </w:rPr>
                        <w:t>Strokovno delo</w:t>
                      </w:r>
                    </w:p>
                  </w:txbxContent>
                </v:textbox>
                <w10:wrap anchorx="margin"/>
              </v:rect>
            </w:pict>
          </mc:Fallback>
        </mc:AlternateContent>
      </w:r>
      <w:r w:rsidR="00F800D0" w:rsidRPr="00F0511C">
        <w:rPr>
          <w:rFonts w:cstheme="minorHAnsi"/>
          <w:noProof/>
          <w:sz w:val="24"/>
          <w:szCs w:val="24"/>
          <w:lang w:eastAsia="sl-SI"/>
        </w:rPr>
        <mc:AlternateContent>
          <mc:Choice Requires="wps">
            <w:drawing>
              <wp:anchor distT="0" distB="0" distL="114300" distR="114300" simplePos="0" relativeHeight="251663360" behindDoc="0" locked="0" layoutInCell="1" allowOverlap="1" wp14:anchorId="44941004" wp14:editId="7F375160">
                <wp:simplePos x="0" y="0"/>
                <wp:positionH relativeFrom="column">
                  <wp:posOffset>2315845</wp:posOffset>
                </wp:positionH>
                <wp:positionV relativeFrom="paragraph">
                  <wp:posOffset>70485</wp:posOffset>
                </wp:positionV>
                <wp:extent cx="1493520" cy="1181100"/>
                <wp:effectExtent l="0" t="0" r="11430" b="19050"/>
                <wp:wrapNone/>
                <wp:docPr id="8" name="Pravokotnik 8"/>
                <wp:cNvGraphicFramePr/>
                <a:graphic xmlns:a="http://schemas.openxmlformats.org/drawingml/2006/main">
                  <a:graphicData uri="http://schemas.microsoft.com/office/word/2010/wordprocessingShape">
                    <wps:wsp>
                      <wps:cNvSpPr/>
                      <wps:spPr>
                        <a:xfrm>
                          <a:off x="0" y="0"/>
                          <a:ext cx="1493520" cy="11811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BCBCC10" w14:textId="77777777" w:rsidR="000B740E" w:rsidRPr="008472EB" w:rsidRDefault="000B740E" w:rsidP="000F1D14">
                            <w:pPr>
                              <w:jc w:val="center"/>
                              <w:rPr>
                                <w:sz w:val="20"/>
                                <w:szCs w:val="20"/>
                              </w:rPr>
                            </w:pPr>
                            <w:r w:rsidRPr="008472EB">
                              <w:rPr>
                                <w:sz w:val="20"/>
                                <w:szCs w:val="20"/>
                              </w:rPr>
                              <w:t>SVETOVALNI DELAVCI</w:t>
                            </w:r>
                          </w:p>
                          <w:p w14:paraId="34606ADD" w14:textId="77777777" w:rsidR="000B740E" w:rsidRPr="008472EB" w:rsidRDefault="000B740E" w:rsidP="000F1D14">
                            <w:pPr>
                              <w:jc w:val="center"/>
                              <w:rPr>
                                <w:sz w:val="20"/>
                                <w:szCs w:val="20"/>
                              </w:rPr>
                            </w:pPr>
                            <w:r w:rsidRPr="008472EB">
                              <w:rPr>
                                <w:sz w:val="20"/>
                                <w:szCs w:val="20"/>
                              </w:rPr>
                              <w:t>Svetovalno delo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41004" id="Pravokotnik 8" o:spid="_x0000_s1031" style="position:absolute;left:0;text-align:left;margin-left:182.35pt;margin-top:5.55pt;width:117.6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" fillcolor="#5b9bd5" strokecolor="#41719c" strokeweight="1pt">
                <v:textbox>
                  <w:txbxContent>
                    <w:p w14:paraId="5BCBCC10" w14:textId="77777777" w:rsidR="000B740E" w:rsidRPr="008472EB" w:rsidRDefault="000B740E" w:rsidP="000F1D14">
                      <w:pPr>
                        <w:jc w:val="center"/>
                        <w:rPr>
                          <w:sz w:val="20"/>
                          <w:szCs w:val="20"/>
                        </w:rPr>
                      </w:pPr>
                      <w:r w:rsidRPr="008472EB">
                        <w:rPr>
                          <w:sz w:val="20"/>
                          <w:szCs w:val="20"/>
                        </w:rPr>
                        <w:t>SVETOVALNI DELAVCI</w:t>
                      </w:r>
                    </w:p>
                    <w:p w14:paraId="34606ADD" w14:textId="77777777" w:rsidR="000B740E" w:rsidRPr="008472EB" w:rsidRDefault="000B740E" w:rsidP="000F1D14">
                      <w:pPr>
                        <w:jc w:val="center"/>
                        <w:rPr>
                          <w:sz w:val="20"/>
                          <w:szCs w:val="20"/>
                        </w:rPr>
                      </w:pPr>
                      <w:r w:rsidRPr="008472EB">
                        <w:rPr>
                          <w:sz w:val="20"/>
                          <w:szCs w:val="20"/>
                        </w:rPr>
                        <w:t>Svetovalno delo</w:t>
                      </w:r>
                    </w:p>
                  </w:txbxContent>
                </v:textbox>
              </v:rect>
            </w:pict>
          </mc:Fallback>
        </mc:AlternateContent>
      </w:r>
    </w:p>
    <w:p w14:paraId="23EA6433" w14:textId="77777777" w:rsidR="000F1D14" w:rsidRPr="00F0511C" w:rsidRDefault="000F1D14" w:rsidP="000F1D14">
      <w:pPr>
        <w:spacing w:after="0" w:line="240" w:lineRule="auto"/>
        <w:ind w:left="708"/>
        <w:jc w:val="both"/>
        <w:rPr>
          <w:rFonts w:cstheme="minorHAnsi"/>
          <w:sz w:val="24"/>
          <w:szCs w:val="24"/>
        </w:rPr>
      </w:pPr>
    </w:p>
    <w:p w14:paraId="7212B4D8" w14:textId="77777777" w:rsidR="000F1D14" w:rsidRPr="00F0511C" w:rsidRDefault="000F1D14" w:rsidP="000F1D14">
      <w:pPr>
        <w:spacing w:after="0" w:line="240" w:lineRule="auto"/>
        <w:ind w:left="708"/>
        <w:jc w:val="both"/>
        <w:rPr>
          <w:rFonts w:cstheme="minorHAnsi"/>
          <w:sz w:val="24"/>
          <w:szCs w:val="24"/>
        </w:rPr>
      </w:pPr>
    </w:p>
    <w:p w14:paraId="52B0A4C6" w14:textId="77777777" w:rsidR="000F1D14" w:rsidRPr="00F0511C" w:rsidRDefault="000F1D14" w:rsidP="000F1D14">
      <w:pPr>
        <w:spacing w:after="0" w:line="240" w:lineRule="auto"/>
        <w:ind w:left="708"/>
        <w:jc w:val="both"/>
        <w:rPr>
          <w:rFonts w:cstheme="minorHAnsi"/>
          <w:sz w:val="24"/>
          <w:szCs w:val="24"/>
        </w:rPr>
      </w:pPr>
    </w:p>
    <w:p w14:paraId="5DAE25C1" w14:textId="77777777" w:rsidR="000F1D14" w:rsidRPr="00F0511C" w:rsidRDefault="000F1D14" w:rsidP="000F1D14">
      <w:pPr>
        <w:spacing w:after="0" w:line="240" w:lineRule="auto"/>
        <w:ind w:left="708"/>
        <w:jc w:val="both"/>
        <w:rPr>
          <w:rFonts w:cstheme="minorHAnsi"/>
          <w:sz w:val="24"/>
          <w:szCs w:val="24"/>
        </w:rPr>
      </w:pPr>
    </w:p>
    <w:p w14:paraId="7CEB578B" w14:textId="77777777" w:rsidR="00291DD6" w:rsidRPr="00F0511C" w:rsidRDefault="00291DD6" w:rsidP="00291DD6">
      <w:pPr>
        <w:spacing w:after="0" w:line="240" w:lineRule="auto"/>
        <w:rPr>
          <w:rFonts w:eastAsia="Times New Roman" w:cstheme="minorHAnsi"/>
          <w:color w:val="626161"/>
          <w:sz w:val="24"/>
          <w:szCs w:val="24"/>
          <w:lang w:eastAsia="sl-SI"/>
        </w:rPr>
      </w:pPr>
      <w:r w:rsidRPr="00F0511C">
        <w:rPr>
          <w:rFonts w:eastAsia="Times New Roman" w:cstheme="minorHAnsi"/>
          <w:color w:val="626161"/>
          <w:sz w:val="24"/>
          <w:szCs w:val="24"/>
          <w:lang w:eastAsia="sl-SI"/>
        </w:rPr>
        <w:t> </w:t>
      </w:r>
    </w:p>
    <w:p w14:paraId="6B8A680E" w14:textId="77777777" w:rsidR="00291DD6" w:rsidRPr="00F0511C" w:rsidRDefault="008B2F5F" w:rsidP="00291DD6">
      <w:pPr>
        <w:spacing w:after="0" w:line="240" w:lineRule="auto"/>
        <w:rPr>
          <w:rFonts w:eastAsia="Times New Roman" w:cstheme="minorHAnsi"/>
          <w:color w:val="626161"/>
          <w:sz w:val="24"/>
          <w:szCs w:val="24"/>
          <w:lang w:eastAsia="sl-SI"/>
        </w:rPr>
      </w:pPr>
      <w:r w:rsidRPr="00F0511C">
        <w:rPr>
          <w:rFonts w:eastAsia="Times New Roman" w:cstheme="minorHAnsi"/>
          <w:noProof/>
          <w:color w:val="626161"/>
          <w:sz w:val="24"/>
          <w:szCs w:val="24"/>
          <w:lang w:eastAsia="sl-SI"/>
        </w:rPr>
        <mc:AlternateContent>
          <mc:Choice Requires="wps">
            <w:drawing>
              <wp:anchor distT="0" distB="0" distL="114300" distR="114300" simplePos="0" relativeHeight="251672576" behindDoc="0" locked="0" layoutInCell="1" allowOverlap="1" wp14:anchorId="0839CD9C" wp14:editId="2C91855B">
                <wp:simplePos x="0" y="0"/>
                <wp:positionH relativeFrom="column">
                  <wp:posOffset>3032125</wp:posOffset>
                </wp:positionH>
                <wp:positionV relativeFrom="paragraph">
                  <wp:posOffset>116205</wp:posOffset>
                </wp:positionV>
                <wp:extent cx="7620" cy="274320"/>
                <wp:effectExtent l="76200" t="0" r="68580" b="49530"/>
                <wp:wrapNone/>
                <wp:docPr id="11" name="Raven puščični povezovalnik 11"/>
                <wp:cNvGraphicFramePr/>
                <a:graphic xmlns:a="http://schemas.openxmlformats.org/drawingml/2006/main">
                  <a:graphicData uri="http://schemas.microsoft.com/office/word/2010/wordprocessingShape">
                    <wps:wsp>
                      <wps:cNvCnPr/>
                      <wps:spPr>
                        <a:xfrm>
                          <a:off x="0" y="0"/>
                          <a:ext cx="7620" cy="2743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D133793" id="Raven puščični povezovalnik 11" o:spid="_x0000_s1026" type="#_x0000_t32" style="position:absolute;margin-left:238.75pt;margin-top:9.15pt;width:.6pt;height:21.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" strokecolor="#5b9bd5 [3204]" strokeweight=".5pt">
                <v:stroke endarrow="block" joinstyle="miter"/>
              </v:shape>
            </w:pict>
          </mc:Fallback>
        </mc:AlternateContent>
      </w:r>
      <w:r w:rsidR="00291DD6" w:rsidRPr="00F0511C">
        <w:rPr>
          <w:rFonts w:eastAsia="Times New Roman" w:cstheme="minorHAnsi"/>
          <w:color w:val="626161"/>
          <w:sz w:val="24"/>
          <w:szCs w:val="24"/>
          <w:lang w:eastAsia="sl-SI"/>
        </w:rPr>
        <w:t> </w:t>
      </w:r>
    </w:p>
    <w:p w14:paraId="37C6C4F7" w14:textId="77777777" w:rsidR="000F1D14" w:rsidRPr="00F0511C" w:rsidRDefault="00F800D0" w:rsidP="00291DD6">
      <w:pPr>
        <w:spacing w:after="0" w:line="240" w:lineRule="auto"/>
        <w:rPr>
          <w:rFonts w:eastAsia="Times New Roman" w:cstheme="minorHAnsi"/>
          <w:color w:val="626161"/>
          <w:sz w:val="24"/>
          <w:szCs w:val="24"/>
          <w:lang w:eastAsia="sl-SI"/>
        </w:rPr>
      </w:pPr>
      <w:r w:rsidRPr="00F0511C">
        <w:rPr>
          <w:rFonts w:cstheme="minorHAnsi"/>
          <w:noProof/>
          <w:sz w:val="24"/>
          <w:szCs w:val="24"/>
          <w:lang w:eastAsia="sl-SI"/>
        </w:rPr>
        <mc:AlternateContent>
          <mc:Choice Requires="wps">
            <w:drawing>
              <wp:anchor distT="0" distB="0" distL="114300" distR="114300" simplePos="0" relativeHeight="251667456" behindDoc="0" locked="0" layoutInCell="1" allowOverlap="1" wp14:anchorId="65B5C9ED" wp14:editId="0A106916">
                <wp:simplePos x="0" y="0"/>
                <wp:positionH relativeFrom="column">
                  <wp:posOffset>2392045</wp:posOffset>
                </wp:positionH>
                <wp:positionV relativeFrom="paragraph">
                  <wp:posOffset>182880</wp:posOffset>
                </wp:positionV>
                <wp:extent cx="1508760" cy="1554480"/>
                <wp:effectExtent l="0" t="0" r="15240" b="26670"/>
                <wp:wrapNone/>
                <wp:docPr id="10" name="Pravokotnik 10"/>
                <wp:cNvGraphicFramePr/>
                <a:graphic xmlns:a="http://schemas.openxmlformats.org/drawingml/2006/main">
                  <a:graphicData uri="http://schemas.microsoft.com/office/word/2010/wordprocessingShape">
                    <wps:wsp>
                      <wps:cNvSpPr/>
                      <wps:spPr>
                        <a:xfrm>
                          <a:off x="0" y="0"/>
                          <a:ext cx="1508760" cy="1554480"/>
                        </a:xfrm>
                        <a:prstGeom prst="rect">
                          <a:avLst/>
                        </a:prstGeom>
                        <a:solidFill>
                          <a:srgbClr val="5B9BD5"/>
                        </a:solidFill>
                        <a:ln w="12700" cap="flat" cmpd="sng" algn="ctr">
                          <a:solidFill>
                            <a:srgbClr val="5B9BD5">
                              <a:shade val="50000"/>
                            </a:srgbClr>
                          </a:solidFill>
                          <a:prstDash val="solid"/>
                          <a:miter lim="800000"/>
                        </a:ln>
                        <a:effectLst/>
                      </wps:spPr>
                      <wps:txbx>
                        <w:txbxContent>
                          <w:p w14:paraId="2F95C5CD" w14:textId="77777777" w:rsidR="000B740E" w:rsidRPr="008472EB" w:rsidRDefault="000B740E" w:rsidP="00F300BF">
                            <w:pPr>
                              <w:jc w:val="center"/>
                              <w:rPr>
                                <w:sz w:val="20"/>
                                <w:szCs w:val="20"/>
                              </w:rPr>
                            </w:pPr>
                            <w:r w:rsidRPr="008472EB">
                              <w:rPr>
                                <w:sz w:val="20"/>
                                <w:szCs w:val="20"/>
                              </w:rPr>
                              <w:t>Psiholog</w:t>
                            </w:r>
                          </w:p>
                          <w:p w14:paraId="1FD21707" w14:textId="77777777" w:rsidR="000B740E" w:rsidRPr="008472EB" w:rsidRDefault="000B740E" w:rsidP="00F300BF">
                            <w:pPr>
                              <w:jc w:val="center"/>
                              <w:rPr>
                                <w:sz w:val="20"/>
                                <w:szCs w:val="20"/>
                              </w:rPr>
                            </w:pPr>
                            <w:r w:rsidRPr="008472EB">
                              <w:rPr>
                                <w:sz w:val="20"/>
                                <w:szCs w:val="20"/>
                              </w:rPr>
                              <w:t>Socialni pedagog</w:t>
                            </w:r>
                          </w:p>
                          <w:p w14:paraId="59CA1AF1" w14:textId="77777777" w:rsidR="000B740E" w:rsidRPr="008472EB" w:rsidRDefault="000B740E" w:rsidP="00F300BF">
                            <w:pPr>
                              <w:jc w:val="center"/>
                              <w:rPr>
                                <w:sz w:val="20"/>
                                <w:szCs w:val="20"/>
                              </w:rPr>
                            </w:pPr>
                            <w:r w:rsidRPr="008472EB">
                              <w:rPr>
                                <w:sz w:val="20"/>
                                <w:szCs w:val="20"/>
                              </w:rPr>
                              <w:t>Pedagog</w:t>
                            </w:r>
                          </w:p>
                          <w:p w14:paraId="3978809E" w14:textId="77777777" w:rsidR="000B740E" w:rsidRPr="008472EB" w:rsidRDefault="000B740E" w:rsidP="00F300BF">
                            <w:pPr>
                              <w:jc w:val="center"/>
                              <w:rPr>
                                <w:sz w:val="20"/>
                                <w:szCs w:val="20"/>
                              </w:rPr>
                            </w:pPr>
                            <w:r w:rsidRPr="008472EB">
                              <w:rPr>
                                <w:sz w:val="20"/>
                                <w:szCs w:val="20"/>
                              </w:rPr>
                              <w:t>Specialni pedagog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5C9ED" id="Pravokotnik 10" o:spid="_x0000_s1032" style="position:absolute;margin-left:188.35pt;margin-top:14.4pt;width:118.8pt;height:1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" fillcolor="#5b9bd5" strokecolor="#41719c" strokeweight="1pt">
                <v:textbox>
                  <w:txbxContent>
                    <w:p w14:paraId="2F95C5CD" w14:textId="77777777" w:rsidR="000B740E" w:rsidRPr="008472EB" w:rsidRDefault="000B740E" w:rsidP="00F300BF">
                      <w:pPr>
                        <w:jc w:val="center"/>
                        <w:rPr>
                          <w:sz w:val="20"/>
                          <w:szCs w:val="20"/>
                        </w:rPr>
                      </w:pPr>
                      <w:r w:rsidRPr="008472EB">
                        <w:rPr>
                          <w:sz w:val="20"/>
                          <w:szCs w:val="20"/>
                        </w:rPr>
                        <w:t>Psiholog</w:t>
                      </w:r>
                    </w:p>
                    <w:p w14:paraId="1FD21707" w14:textId="77777777" w:rsidR="000B740E" w:rsidRPr="008472EB" w:rsidRDefault="000B740E" w:rsidP="00F300BF">
                      <w:pPr>
                        <w:jc w:val="center"/>
                        <w:rPr>
                          <w:sz w:val="20"/>
                          <w:szCs w:val="20"/>
                        </w:rPr>
                      </w:pPr>
                      <w:r w:rsidRPr="008472EB">
                        <w:rPr>
                          <w:sz w:val="20"/>
                          <w:szCs w:val="20"/>
                        </w:rPr>
                        <w:t>Socialni pedagog</w:t>
                      </w:r>
                    </w:p>
                    <w:p w14:paraId="59CA1AF1" w14:textId="77777777" w:rsidR="000B740E" w:rsidRPr="008472EB" w:rsidRDefault="000B740E" w:rsidP="00F300BF">
                      <w:pPr>
                        <w:jc w:val="center"/>
                        <w:rPr>
                          <w:sz w:val="20"/>
                          <w:szCs w:val="20"/>
                        </w:rPr>
                      </w:pPr>
                      <w:r w:rsidRPr="008472EB">
                        <w:rPr>
                          <w:sz w:val="20"/>
                          <w:szCs w:val="20"/>
                        </w:rPr>
                        <w:t>Pedagog</w:t>
                      </w:r>
                    </w:p>
                    <w:p w14:paraId="3978809E" w14:textId="77777777" w:rsidR="000B740E" w:rsidRPr="008472EB" w:rsidRDefault="000B740E" w:rsidP="00F300BF">
                      <w:pPr>
                        <w:jc w:val="center"/>
                        <w:rPr>
                          <w:sz w:val="20"/>
                          <w:szCs w:val="20"/>
                        </w:rPr>
                      </w:pPr>
                      <w:r w:rsidRPr="008472EB">
                        <w:rPr>
                          <w:sz w:val="20"/>
                          <w:szCs w:val="20"/>
                        </w:rPr>
                        <w:t>Specialni pedagog</w:t>
                      </w:r>
                    </w:p>
                  </w:txbxContent>
                </v:textbox>
              </v:rect>
            </w:pict>
          </mc:Fallback>
        </mc:AlternateContent>
      </w:r>
    </w:p>
    <w:p w14:paraId="5F7F1683" w14:textId="77777777" w:rsidR="000F1D14" w:rsidRPr="00F0511C" w:rsidRDefault="000F1D14" w:rsidP="00291DD6">
      <w:pPr>
        <w:spacing w:after="0" w:line="240" w:lineRule="auto"/>
        <w:rPr>
          <w:rFonts w:eastAsia="Times New Roman" w:cstheme="minorHAnsi"/>
          <w:color w:val="626161"/>
          <w:sz w:val="24"/>
          <w:szCs w:val="24"/>
          <w:lang w:eastAsia="sl-SI"/>
        </w:rPr>
      </w:pPr>
    </w:p>
    <w:p w14:paraId="298F972D" w14:textId="77777777" w:rsidR="000F1D14" w:rsidRPr="00F0511C" w:rsidRDefault="000F1D14" w:rsidP="00291DD6">
      <w:pPr>
        <w:spacing w:after="0" w:line="240" w:lineRule="auto"/>
        <w:rPr>
          <w:rFonts w:eastAsia="Times New Roman" w:cstheme="minorHAnsi"/>
          <w:color w:val="626161"/>
          <w:sz w:val="24"/>
          <w:szCs w:val="24"/>
          <w:lang w:eastAsia="sl-SI"/>
        </w:rPr>
      </w:pPr>
    </w:p>
    <w:p w14:paraId="04A76F4B" w14:textId="77777777" w:rsidR="000F1D14" w:rsidRPr="00F0511C" w:rsidRDefault="000F1D14" w:rsidP="00291DD6">
      <w:pPr>
        <w:spacing w:after="0" w:line="240" w:lineRule="auto"/>
        <w:rPr>
          <w:rFonts w:eastAsia="Times New Roman" w:cstheme="minorHAnsi"/>
          <w:color w:val="626161"/>
          <w:sz w:val="24"/>
          <w:szCs w:val="24"/>
          <w:lang w:eastAsia="sl-SI"/>
        </w:rPr>
      </w:pPr>
    </w:p>
    <w:p w14:paraId="266550D6" w14:textId="77777777" w:rsidR="00F300BF" w:rsidRPr="00F0511C" w:rsidRDefault="00F300BF" w:rsidP="00291DD6">
      <w:pPr>
        <w:spacing w:after="0" w:line="240" w:lineRule="auto"/>
        <w:rPr>
          <w:rFonts w:eastAsia="Times New Roman" w:cstheme="minorHAnsi"/>
          <w:color w:val="626161"/>
          <w:sz w:val="24"/>
          <w:szCs w:val="24"/>
          <w:lang w:eastAsia="sl-SI"/>
        </w:rPr>
      </w:pPr>
    </w:p>
    <w:p w14:paraId="17DAEB40" w14:textId="77777777" w:rsidR="00F300BF" w:rsidRPr="00F0511C" w:rsidRDefault="00F300BF" w:rsidP="00291DD6">
      <w:pPr>
        <w:spacing w:after="0" w:line="240" w:lineRule="auto"/>
        <w:rPr>
          <w:rFonts w:eastAsia="Times New Roman" w:cstheme="minorHAnsi"/>
          <w:color w:val="626161"/>
          <w:sz w:val="24"/>
          <w:szCs w:val="24"/>
          <w:lang w:eastAsia="sl-SI"/>
        </w:rPr>
      </w:pPr>
    </w:p>
    <w:p w14:paraId="447FB0FE" w14:textId="77777777" w:rsidR="00F300BF" w:rsidRPr="00F0511C" w:rsidRDefault="00F300BF" w:rsidP="00291DD6">
      <w:pPr>
        <w:spacing w:after="0" w:line="240" w:lineRule="auto"/>
        <w:rPr>
          <w:rFonts w:eastAsia="Times New Roman" w:cstheme="minorHAnsi"/>
          <w:color w:val="626161"/>
          <w:sz w:val="24"/>
          <w:szCs w:val="24"/>
          <w:lang w:eastAsia="sl-SI"/>
        </w:rPr>
      </w:pPr>
    </w:p>
    <w:p w14:paraId="71B5E9B2" w14:textId="77777777" w:rsidR="00F300BF" w:rsidRPr="00F0511C" w:rsidRDefault="00F300BF" w:rsidP="00291DD6">
      <w:pPr>
        <w:spacing w:after="0" w:line="240" w:lineRule="auto"/>
        <w:rPr>
          <w:rFonts w:eastAsia="Times New Roman" w:cstheme="minorHAnsi"/>
          <w:color w:val="626161"/>
          <w:sz w:val="24"/>
          <w:szCs w:val="24"/>
          <w:lang w:eastAsia="sl-SI"/>
        </w:rPr>
      </w:pPr>
    </w:p>
    <w:p w14:paraId="6AD3414E" w14:textId="77777777" w:rsidR="00F300BF" w:rsidRPr="00F0511C" w:rsidRDefault="00F300BF" w:rsidP="00291DD6">
      <w:pPr>
        <w:spacing w:after="0" w:line="240" w:lineRule="auto"/>
        <w:rPr>
          <w:rFonts w:eastAsia="Times New Roman" w:cstheme="minorHAnsi"/>
          <w:color w:val="626161"/>
          <w:sz w:val="24"/>
          <w:szCs w:val="24"/>
          <w:lang w:eastAsia="sl-SI"/>
        </w:rPr>
      </w:pPr>
    </w:p>
    <w:p w14:paraId="457D400D" w14:textId="77777777" w:rsidR="00F300BF" w:rsidRPr="00F0511C" w:rsidRDefault="00F300BF" w:rsidP="00291DD6">
      <w:pPr>
        <w:spacing w:after="0" w:line="240" w:lineRule="auto"/>
        <w:rPr>
          <w:rFonts w:eastAsia="Times New Roman" w:cstheme="minorHAnsi"/>
          <w:color w:val="626161"/>
          <w:sz w:val="24"/>
          <w:szCs w:val="24"/>
          <w:lang w:eastAsia="sl-SI"/>
        </w:rPr>
      </w:pPr>
    </w:p>
    <w:p w14:paraId="710F1028" w14:textId="77777777" w:rsidR="00F300BF" w:rsidRPr="00F0511C" w:rsidRDefault="00F300BF" w:rsidP="00F300BF">
      <w:pPr>
        <w:spacing w:after="0" w:line="240" w:lineRule="auto"/>
        <w:ind w:left="708"/>
        <w:jc w:val="both"/>
        <w:rPr>
          <w:rFonts w:cstheme="minorHAnsi"/>
          <w:sz w:val="24"/>
          <w:szCs w:val="24"/>
        </w:rPr>
      </w:pPr>
    </w:p>
    <w:p w14:paraId="69EBBBC6" w14:textId="77777777" w:rsidR="00F300BF" w:rsidRPr="00F0511C" w:rsidRDefault="00F300BF" w:rsidP="004C06CB">
      <w:pPr>
        <w:spacing w:after="0" w:line="240" w:lineRule="auto"/>
        <w:jc w:val="both"/>
        <w:rPr>
          <w:rFonts w:cstheme="minorHAnsi"/>
          <w:sz w:val="24"/>
          <w:szCs w:val="24"/>
        </w:rPr>
      </w:pPr>
      <w:r w:rsidRPr="00F0511C">
        <w:rPr>
          <w:rFonts w:cstheme="minorHAnsi"/>
          <w:sz w:val="24"/>
          <w:szCs w:val="24"/>
        </w:rPr>
        <w:lastRenderedPageBreak/>
        <w:t>Pogoje za strokovne delavce predpisuje 40. člen Zakona o vrtcih in 92. člen Zakona o organizaciji in financiranju vzgoje in izobraževanja.</w:t>
      </w:r>
    </w:p>
    <w:p w14:paraId="138F94D7" w14:textId="77777777" w:rsidR="004C06CB" w:rsidRDefault="004C06CB" w:rsidP="00F300BF">
      <w:pPr>
        <w:spacing w:after="0" w:line="240" w:lineRule="auto"/>
        <w:ind w:left="708"/>
        <w:jc w:val="both"/>
        <w:rPr>
          <w:rFonts w:cstheme="minorHAnsi"/>
          <w:b/>
          <w:sz w:val="24"/>
          <w:szCs w:val="24"/>
        </w:rPr>
      </w:pPr>
    </w:p>
    <w:p w14:paraId="064DC3E4" w14:textId="77777777" w:rsidR="00291DD6" w:rsidRPr="00F0511C" w:rsidRDefault="00291DD6" w:rsidP="004C06CB">
      <w:pPr>
        <w:spacing w:after="0" w:line="240" w:lineRule="auto"/>
        <w:jc w:val="both"/>
        <w:rPr>
          <w:rFonts w:cstheme="minorHAnsi"/>
          <w:b/>
          <w:i/>
          <w:sz w:val="24"/>
          <w:szCs w:val="24"/>
        </w:rPr>
      </w:pPr>
      <w:r w:rsidRPr="00F0511C">
        <w:rPr>
          <w:rFonts w:cstheme="minorHAnsi"/>
          <w:b/>
          <w:i/>
          <w:sz w:val="24"/>
          <w:szCs w:val="24"/>
        </w:rPr>
        <w:t>Nadzor nad delom vrtcev</w:t>
      </w:r>
    </w:p>
    <w:p w14:paraId="7060B5C0" w14:textId="77777777" w:rsidR="00291DD6" w:rsidRPr="00F0511C" w:rsidRDefault="00291DD6" w:rsidP="00F300BF">
      <w:pPr>
        <w:spacing w:after="0" w:line="240" w:lineRule="auto"/>
        <w:ind w:left="708"/>
        <w:jc w:val="both"/>
        <w:rPr>
          <w:rFonts w:cstheme="minorHAnsi"/>
          <w:b/>
          <w:sz w:val="24"/>
          <w:szCs w:val="24"/>
        </w:rPr>
      </w:pPr>
      <w:r w:rsidRPr="00F0511C">
        <w:rPr>
          <w:rFonts w:cstheme="minorHAnsi"/>
          <w:b/>
          <w:sz w:val="24"/>
          <w:szCs w:val="24"/>
        </w:rPr>
        <w:t> </w:t>
      </w:r>
    </w:p>
    <w:p w14:paraId="4929823B" w14:textId="273FAF3A" w:rsidR="00291DD6" w:rsidRPr="00F0511C" w:rsidRDefault="00291DD6" w:rsidP="004C06CB">
      <w:pPr>
        <w:spacing w:after="0" w:line="240" w:lineRule="auto"/>
        <w:jc w:val="both"/>
        <w:rPr>
          <w:rFonts w:cstheme="minorHAnsi"/>
          <w:sz w:val="24"/>
          <w:szCs w:val="24"/>
        </w:rPr>
      </w:pPr>
      <w:r w:rsidRPr="00F0511C">
        <w:rPr>
          <w:rFonts w:cstheme="minorHAnsi"/>
          <w:sz w:val="24"/>
          <w:szCs w:val="24"/>
        </w:rPr>
        <w:t xml:space="preserve">Nadzor nad delom vrtcev, ki vključuje nadzor nad uresničevanjem zakonov, drugih predpisov in aktov, ki urejajo organizacijo, opravljanje predšolske vzgoje v vrtcih in namensko porabo javnih sredstev izvaja Inšpektorat RS za šolstvo in šport. </w:t>
      </w:r>
    </w:p>
    <w:p w14:paraId="5875F875" w14:textId="77777777" w:rsidR="00291DD6" w:rsidRPr="00F0511C" w:rsidRDefault="00291DD6" w:rsidP="00F300BF">
      <w:pPr>
        <w:spacing w:after="0" w:line="240" w:lineRule="auto"/>
        <w:ind w:left="708"/>
        <w:jc w:val="both"/>
        <w:rPr>
          <w:rFonts w:cstheme="minorHAnsi"/>
          <w:b/>
          <w:sz w:val="24"/>
          <w:szCs w:val="24"/>
        </w:rPr>
      </w:pPr>
    </w:p>
    <w:p w14:paraId="40C99757" w14:textId="77777777" w:rsidR="00291DD6" w:rsidRPr="00F0511C" w:rsidRDefault="00F713C3" w:rsidP="008D71D0">
      <w:pPr>
        <w:pStyle w:val="Naslov2"/>
        <w:numPr>
          <w:ilvl w:val="1"/>
          <w:numId w:val="83"/>
        </w:numPr>
      </w:pPr>
      <w:r>
        <w:t xml:space="preserve"> </w:t>
      </w:r>
      <w:bookmarkStart w:id="7" w:name="_Toc522970855"/>
      <w:r w:rsidR="002100D4" w:rsidRPr="00F0511C">
        <w:t>PRIMERJALNA ANALIZA CENE PREDŠOLSKE VZGOJE V REPUBLIKI SLOVENIJI IN MESTNE OBČINE KRANJ</w:t>
      </w:r>
      <w:bookmarkEnd w:id="7"/>
    </w:p>
    <w:p w14:paraId="10BFC198" w14:textId="77777777" w:rsidR="00F44FF8" w:rsidRPr="00F0511C" w:rsidRDefault="00F44FF8" w:rsidP="00F44FF8">
      <w:pPr>
        <w:spacing w:after="0" w:line="240" w:lineRule="auto"/>
        <w:ind w:left="720"/>
        <w:jc w:val="both"/>
        <w:rPr>
          <w:rFonts w:cstheme="minorHAnsi"/>
          <w:b/>
          <w:sz w:val="24"/>
          <w:szCs w:val="24"/>
        </w:rPr>
      </w:pPr>
    </w:p>
    <w:p w14:paraId="2772A7A8" w14:textId="77777777" w:rsidR="00F44FF8" w:rsidRPr="00F0511C" w:rsidRDefault="00F44FF8" w:rsidP="004C06CB">
      <w:pPr>
        <w:spacing w:after="0" w:line="240" w:lineRule="auto"/>
        <w:jc w:val="both"/>
        <w:rPr>
          <w:rFonts w:cstheme="minorHAnsi"/>
          <w:sz w:val="24"/>
          <w:szCs w:val="24"/>
        </w:rPr>
      </w:pPr>
      <w:r w:rsidRPr="00DA0BE7">
        <w:rPr>
          <w:rFonts w:cstheme="minorHAnsi"/>
          <w:sz w:val="24"/>
          <w:szCs w:val="24"/>
        </w:rPr>
        <w:t xml:space="preserve">Povprečna </w:t>
      </w:r>
      <w:r w:rsidR="004C5F0B" w:rsidRPr="00DA0BE7">
        <w:rPr>
          <w:rFonts w:cstheme="minorHAnsi"/>
          <w:sz w:val="24"/>
          <w:szCs w:val="24"/>
        </w:rPr>
        <w:t xml:space="preserve">mesečna </w:t>
      </w:r>
      <w:r w:rsidRPr="00DA0BE7">
        <w:rPr>
          <w:rFonts w:cstheme="minorHAnsi"/>
          <w:sz w:val="24"/>
          <w:szCs w:val="24"/>
        </w:rPr>
        <w:t>cena</w:t>
      </w:r>
      <w:r w:rsidRPr="00F0511C">
        <w:rPr>
          <w:rFonts w:cstheme="minorHAnsi"/>
          <w:sz w:val="24"/>
          <w:szCs w:val="24"/>
        </w:rPr>
        <w:t xml:space="preserve"> programov po starostnih obdobjih oz. oddelkih v Republiki Sloveniji</w:t>
      </w:r>
      <w:r w:rsidR="00DC4CA2">
        <w:rPr>
          <w:rFonts w:cstheme="minorHAnsi"/>
          <w:sz w:val="24"/>
          <w:szCs w:val="24"/>
        </w:rPr>
        <w:t xml:space="preserve"> na dan 1. 11</w:t>
      </w:r>
      <w:r w:rsidR="00782803" w:rsidRPr="00F0511C">
        <w:rPr>
          <w:rFonts w:cstheme="minorHAnsi"/>
          <w:sz w:val="24"/>
          <w:szCs w:val="24"/>
        </w:rPr>
        <w:t>. 2017</w:t>
      </w:r>
      <w:r w:rsidR="00DC4CA2">
        <w:rPr>
          <w:rFonts w:cstheme="minorHAnsi"/>
          <w:sz w:val="24"/>
          <w:szCs w:val="24"/>
        </w:rPr>
        <w:t xml:space="preserve"> (spletna stran MIZŠ, Predšolska vzgoja v številkah v šolskem letu 2017/2018)</w:t>
      </w:r>
      <w:r w:rsidRPr="00F0511C">
        <w:rPr>
          <w:rFonts w:cstheme="minorHAnsi"/>
          <w:sz w:val="24"/>
          <w:szCs w:val="24"/>
        </w:rPr>
        <w:t>:</w:t>
      </w:r>
    </w:p>
    <w:p w14:paraId="74969DC9" w14:textId="77777777" w:rsidR="00F44FF8" w:rsidRPr="00F0511C" w:rsidRDefault="008C37BB" w:rsidP="0014460F">
      <w:pPr>
        <w:pStyle w:val="Odstavekseznama"/>
        <w:numPr>
          <w:ilvl w:val="0"/>
          <w:numId w:val="17"/>
        </w:numPr>
        <w:spacing w:after="0" w:line="240" w:lineRule="auto"/>
        <w:jc w:val="both"/>
        <w:rPr>
          <w:rFonts w:cstheme="minorHAnsi"/>
          <w:sz w:val="24"/>
          <w:szCs w:val="24"/>
        </w:rPr>
      </w:pPr>
      <w:r>
        <w:rPr>
          <w:rFonts w:cstheme="minorHAnsi"/>
          <w:sz w:val="24"/>
          <w:szCs w:val="24"/>
        </w:rPr>
        <w:t>prvo starostno obdobje (445,</w:t>
      </w:r>
      <w:r w:rsidR="00F44FF8" w:rsidRPr="00F0511C">
        <w:rPr>
          <w:rFonts w:cstheme="minorHAnsi"/>
          <w:sz w:val="24"/>
          <w:szCs w:val="24"/>
        </w:rPr>
        <w:t>78 €)</w:t>
      </w:r>
    </w:p>
    <w:p w14:paraId="51302C58" w14:textId="77777777" w:rsidR="00F44FF8" w:rsidRPr="00F0511C" w:rsidRDefault="00F44FF8" w:rsidP="0014460F">
      <w:pPr>
        <w:pStyle w:val="Odstavekseznama"/>
        <w:numPr>
          <w:ilvl w:val="0"/>
          <w:numId w:val="17"/>
        </w:numPr>
        <w:spacing w:after="0" w:line="240" w:lineRule="auto"/>
        <w:jc w:val="both"/>
        <w:rPr>
          <w:rFonts w:cstheme="minorHAnsi"/>
          <w:sz w:val="24"/>
          <w:szCs w:val="24"/>
        </w:rPr>
      </w:pPr>
      <w:r w:rsidRPr="00F0511C">
        <w:rPr>
          <w:rFonts w:cstheme="minorHAnsi"/>
          <w:sz w:val="24"/>
          <w:szCs w:val="24"/>
        </w:rPr>
        <w:t>drugo starostno obdobje (335,97 €),</w:t>
      </w:r>
    </w:p>
    <w:p w14:paraId="4021FD6B" w14:textId="77777777" w:rsidR="00F44FF8" w:rsidRPr="00F0511C" w:rsidRDefault="00F44FF8" w:rsidP="0014460F">
      <w:pPr>
        <w:pStyle w:val="Odstavekseznama"/>
        <w:numPr>
          <w:ilvl w:val="0"/>
          <w:numId w:val="17"/>
        </w:numPr>
        <w:spacing w:after="0" w:line="240" w:lineRule="auto"/>
        <w:jc w:val="both"/>
        <w:rPr>
          <w:rFonts w:cstheme="minorHAnsi"/>
          <w:sz w:val="24"/>
          <w:szCs w:val="24"/>
        </w:rPr>
      </w:pPr>
      <w:r w:rsidRPr="00F0511C">
        <w:rPr>
          <w:rFonts w:cstheme="minorHAnsi"/>
          <w:sz w:val="24"/>
          <w:szCs w:val="24"/>
        </w:rPr>
        <w:t>otroci 3-4 leta (353,25 €),</w:t>
      </w:r>
    </w:p>
    <w:p w14:paraId="7303B65A" w14:textId="77777777" w:rsidR="00F44FF8" w:rsidRPr="00F0511C" w:rsidRDefault="00F44FF8" w:rsidP="0014460F">
      <w:pPr>
        <w:pStyle w:val="Odstavekseznama"/>
        <w:numPr>
          <w:ilvl w:val="0"/>
          <w:numId w:val="17"/>
        </w:numPr>
        <w:spacing w:after="0" w:line="240" w:lineRule="auto"/>
        <w:jc w:val="both"/>
        <w:rPr>
          <w:rFonts w:cstheme="minorHAnsi"/>
          <w:sz w:val="24"/>
          <w:szCs w:val="24"/>
        </w:rPr>
      </w:pPr>
      <w:r w:rsidRPr="00F0511C">
        <w:rPr>
          <w:rFonts w:cstheme="minorHAnsi"/>
          <w:sz w:val="24"/>
          <w:szCs w:val="24"/>
        </w:rPr>
        <w:t>kombinirani oddelek (351,55 €) in</w:t>
      </w:r>
    </w:p>
    <w:p w14:paraId="70779BA5" w14:textId="77777777" w:rsidR="00F44FF8" w:rsidRPr="00F0511C" w:rsidRDefault="00F44FF8" w:rsidP="0014460F">
      <w:pPr>
        <w:pStyle w:val="Odstavekseznama"/>
        <w:numPr>
          <w:ilvl w:val="0"/>
          <w:numId w:val="17"/>
        </w:numPr>
        <w:spacing w:after="0" w:line="240" w:lineRule="auto"/>
        <w:jc w:val="both"/>
        <w:rPr>
          <w:rFonts w:cstheme="minorHAnsi"/>
          <w:sz w:val="24"/>
          <w:szCs w:val="24"/>
        </w:rPr>
      </w:pPr>
      <w:r w:rsidRPr="00F0511C">
        <w:rPr>
          <w:rFonts w:cstheme="minorHAnsi"/>
          <w:sz w:val="24"/>
          <w:szCs w:val="24"/>
        </w:rPr>
        <w:t>razvojni oddelek (798,23 €)</w:t>
      </w:r>
    </w:p>
    <w:p w14:paraId="379AFA02" w14:textId="77777777" w:rsidR="00F44FF8" w:rsidRPr="00F0511C" w:rsidRDefault="00F44FF8" w:rsidP="0014460F">
      <w:pPr>
        <w:pStyle w:val="Odstavekseznama"/>
        <w:numPr>
          <w:ilvl w:val="0"/>
          <w:numId w:val="17"/>
        </w:numPr>
        <w:spacing w:after="0" w:line="240" w:lineRule="auto"/>
        <w:jc w:val="both"/>
        <w:rPr>
          <w:rFonts w:cstheme="minorHAnsi"/>
          <w:sz w:val="24"/>
          <w:szCs w:val="24"/>
        </w:rPr>
      </w:pPr>
      <w:r w:rsidRPr="00F0511C">
        <w:rPr>
          <w:rFonts w:cstheme="minorHAnsi"/>
          <w:sz w:val="24"/>
          <w:szCs w:val="24"/>
        </w:rPr>
        <w:t>vzgojno varstvena družina (131,92 €).</w:t>
      </w:r>
    </w:p>
    <w:p w14:paraId="4F75FC50" w14:textId="77777777" w:rsidR="00F44FF8" w:rsidRDefault="00F44FF8" w:rsidP="00F44FF8">
      <w:pPr>
        <w:spacing w:after="0" w:line="240" w:lineRule="auto"/>
        <w:jc w:val="both"/>
        <w:rPr>
          <w:rFonts w:cstheme="minorHAnsi"/>
          <w:sz w:val="24"/>
          <w:szCs w:val="24"/>
        </w:rPr>
      </w:pPr>
    </w:p>
    <w:p w14:paraId="7C5D5DE1" w14:textId="77777777" w:rsidR="00782803" w:rsidRPr="00F0511C" w:rsidRDefault="00782803" w:rsidP="004C06CB">
      <w:pPr>
        <w:spacing w:after="0" w:line="240" w:lineRule="auto"/>
        <w:jc w:val="both"/>
        <w:rPr>
          <w:rFonts w:cstheme="minorHAnsi"/>
          <w:sz w:val="24"/>
          <w:szCs w:val="24"/>
        </w:rPr>
      </w:pPr>
      <w:r w:rsidRPr="00F0511C">
        <w:rPr>
          <w:rFonts w:cstheme="minorHAnsi"/>
          <w:sz w:val="24"/>
          <w:szCs w:val="24"/>
        </w:rPr>
        <w:t>Ekonomske cene vzgojno-varstvenih programov Mestne občine Kranj, ki veljajo od 1. 10. 2017 dalje, znašajo mesečno na otroka po posameznih programih:</w:t>
      </w:r>
    </w:p>
    <w:p w14:paraId="24E77242" w14:textId="77777777" w:rsidR="00782803" w:rsidRPr="00F0511C" w:rsidRDefault="00782803" w:rsidP="0014460F">
      <w:pPr>
        <w:pStyle w:val="Odstavekseznama"/>
        <w:numPr>
          <w:ilvl w:val="0"/>
          <w:numId w:val="18"/>
        </w:numPr>
        <w:spacing w:after="0" w:line="240" w:lineRule="auto"/>
        <w:jc w:val="both"/>
        <w:rPr>
          <w:rFonts w:cstheme="minorHAnsi"/>
          <w:sz w:val="24"/>
          <w:szCs w:val="24"/>
        </w:rPr>
      </w:pPr>
      <w:r w:rsidRPr="00F0511C">
        <w:rPr>
          <w:rFonts w:cstheme="minorHAnsi"/>
          <w:sz w:val="24"/>
          <w:szCs w:val="24"/>
        </w:rPr>
        <w:t>prvo starostno obdobje (482,46 € - razlika od slovenskega povprečja + 8,23%),</w:t>
      </w:r>
    </w:p>
    <w:p w14:paraId="5E1708A5" w14:textId="77777777" w:rsidR="00782803" w:rsidRPr="00F0511C" w:rsidRDefault="00782803" w:rsidP="0014460F">
      <w:pPr>
        <w:pStyle w:val="Odstavekseznama"/>
        <w:numPr>
          <w:ilvl w:val="0"/>
          <w:numId w:val="18"/>
        </w:numPr>
        <w:spacing w:after="0" w:line="240" w:lineRule="auto"/>
        <w:jc w:val="both"/>
        <w:rPr>
          <w:rFonts w:cstheme="minorHAnsi"/>
          <w:sz w:val="24"/>
          <w:szCs w:val="24"/>
        </w:rPr>
      </w:pPr>
      <w:r w:rsidRPr="00F0511C">
        <w:rPr>
          <w:rFonts w:cstheme="minorHAnsi"/>
          <w:sz w:val="24"/>
          <w:szCs w:val="24"/>
        </w:rPr>
        <w:t>drugo starostno obdobje (353,76 € - razlika od slovenskega povprečja +16,7%),</w:t>
      </w:r>
    </w:p>
    <w:p w14:paraId="34B38466" w14:textId="77777777" w:rsidR="00782803" w:rsidRPr="00F0511C" w:rsidRDefault="00782803" w:rsidP="0014460F">
      <w:pPr>
        <w:pStyle w:val="Odstavekseznama"/>
        <w:numPr>
          <w:ilvl w:val="0"/>
          <w:numId w:val="18"/>
        </w:numPr>
        <w:spacing w:after="0" w:line="240" w:lineRule="auto"/>
        <w:jc w:val="both"/>
        <w:rPr>
          <w:rFonts w:cstheme="minorHAnsi"/>
          <w:sz w:val="24"/>
          <w:szCs w:val="24"/>
        </w:rPr>
      </w:pPr>
      <w:r w:rsidRPr="00F0511C">
        <w:rPr>
          <w:rFonts w:cstheme="minorHAnsi"/>
          <w:sz w:val="24"/>
          <w:szCs w:val="24"/>
        </w:rPr>
        <w:t>otroci 3-4 leta (392,05 € - razlika od slovenskega povprečja +10,98 %),</w:t>
      </w:r>
    </w:p>
    <w:p w14:paraId="65EB0A74" w14:textId="77777777" w:rsidR="00782803" w:rsidRPr="00F0511C" w:rsidRDefault="00782803" w:rsidP="0014460F">
      <w:pPr>
        <w:pStyle w:val="Odstavekseznama"/>
        <w:numPr>
          <w:ilvl w:val="0"/>
          <w:numId w:val="18"/>
        </w:numPr>
        <w:spacing w:after="0" w:line="240" w:lineRule="auto"/>
        <w:jc w:val="both"/>
        <w:rPr>
          <w:rFonts w:cstheme="minorHAnsi"/>
          <w:sz w:val="24"/>
          <w:szCs w:val="24"/>
        </w:rPr>
      </w:pPr>
      <w:r w:rsidRPr="00F0511C">
        <w:rPr>
          <w:rFonts w:cstheme="minorHAnsi"/>
          <w:sz w:val="24"/>
          <w:szCs w:val="24"/>
        </w:rPr>
        <w:t>kombinirani oddelek (392,05 € - razlika od slovenskega povprečja +11,52 %) in</w:t>
      </w:r>
    </w:p>
    <w:p w14:paraId="04FCF656" w14:textId="77777777" w:rsidR="00782803" w:rsidRPr="00F0511C" w:rsidRDefault="00782803" w:rsidP="0014460F">
      <w:pPr>
        <w:pStyle w:val="Odstavekseznama"/>
        <w:numPr>
          <w:ilvl w:val="0"/>
          <w:numId w:val="18"/>
        </w:numPr>
        <w:spacing w:after="0" w:line="240" w:lineRule="auto"/>
        <w:jc w:val="both"/>
        <w:rPr>
          <w:rFonts w:cstheme="minorHAnsi"/>
          <w:sz w:val="24"/>
          <w:szCs w:val="24"/>
        </w:rPr>
      </w:pPr>
      <w:r w:rsidRPr="00F0511C">
        <w:rPr>
          <w:rFonts w:cstheme="minorHAnsi"/>
          <w:sz w:val="24"/>
          <w:szCs w:val="24"/>
        </w:rPr>
        <w:t>razvojni oddelek (1.224,11 €- razlika od slovenskega povprečja +53,35 %)</w:t>
      </w:r>
    </w:p>
    <w:p w14:paraId="7782EDD2" w14:textId="77777777" w:rsidR="00782803" w:rsidRDefault="00782803" w:rsidP="0014460F">
      <w:pPr>
        <w:pStyle w:val="Odstavekseznama"/>
        <w:numPr>
          <w:ilvl w:val="0"/>
          <w:numId w:val="18"/>
        </w:numPr>
        <w:spacing w:after="0" w:line="240" w:lineRule="auto"/>
        <w:jc w:val="both"/>
        <w:rPr>
          <w:rFonts w:cstheme="minorHAnsi"/>
          <w:sz w:val="24"/>
          <w:szCs w:val="24"/>
        </w:rPr>
      </w:pPr>
      <w:r w:rsidRPr="00F0511C">
        <w:rPr>
          <w:rFonts w:cstheme="minorHAnsi"/>
          <w:sz w:val="24"/>
          <w:szCs w:val="24"/>
        </w:rPr>
        <w:t>vzgojno varstvena družina (</w:t>
      </w:r>
      <w:r w:rsidR="008C37BB">
        <w:rPr>
          <w:rFonts w:cstheme="minorHAnsi"/>
          <w:sz w:val="24"/>
          <w:szCs w:val="24"/>
        </w:rPr>
        <w:t>ta program ni oblikovan</w:t>
      </w:r>
      <w:r w:rsidRPr="00F0511C">
        <w:rPr>
          <w:rFonts w:cstheme="minorHAnsi"/>
          <w:sz w:val="24"/>
          <w:szCs w:val="24"/>
        </w:rPr>
        <w:t>).</w:t>
      </w:r>
    </w:p>
    <w:p w14:paraId="74EA9469" w14:textId="77777777" w:rsidR="003B5AB6" w:rsidRDefault="003B5AB6" w:rsidP="003B5AB6">
      <w:pPr>
        <w:spacing w:after="0" w:line="240" w:lineRule="auto"/>
        <w:jc w:val="both"/>
        <w:rPr>
          <w:rFonts w:cstheme="minorHAnsi"/>
          <w:sz w:val="24"/>
          <w:szCs w:val="24"/>
        </w:rPr>
      </w:pPr>
    </w:p>
    <w:p w14:paraId="664C7B8D" w14:textId="77777777" w:rsidR="003B5AB6" w:rsidRDefault="003B5AB6" w:rsidP="003B5AB6">
      <w:pPr>
        <w:spacing w:after="0" w:line="240" w:lineRule="auto"/>
        <w:jc w:val="both"/>
        <w:rPr>
          <w:rFonts w:cstheme="minorHAnsi"/>
          <w:sz w:val="24"/>
          <w:szCs w:val="24"/>
        </w:rPr>
        <w:sectPr w:rsidR="003B5AB6" w:rsidSect="0099484F">
          <w:headerReference w:type="default" r:id="rId10"/>
          <w:footerReference w:type="default" r:id="rId11"/>
          <w:pgSz w:w="11906" w:h="16838"/>
          <w:pgMar w:top="1417" w:right="1417" w:bottom="1417" w:left="1417" w:header="708" w:footer="708" w:gutter="0"/>
          <w:cols w:space="708"/>
          <w:docGrid w:linePitch="360"/>
        </w:sectPr>
      </w:pPr>
    </w:p>
    <w:p w14:paraId="1F2CB05C" w14:textId="77777777" w:rsidR="003B5AB6" w:rsidRDefault="003B5AB6" w:rsidP="003B5AB6">
      <w:pPr>
        <w:spacing w:after="0" w:line="240" w:lineRule="auto"/>
        <w:jc w:val="both"/>
        <w:rPr>
          <w:rFonts w:cstheme="minorHAnsi"/>
          <w:sz w:val="24"/>
          <w:szCs w:val="24"/>
        </w:rPr>
      </w:pPr>
    </w:p>
    <w:p w14:paraId="10766EA0" w14:textId="77777777" w:rsidR="003B5AB6" w:rsidRDefault="003B5AB6" w:rsidP="003B5AB6">
      <w:pPr>
        <w:spacing w:after="0" w:line="240" w:lineRule="auto"/>
        <w:jc w:val="both"/>
        <w:rPr>
          <w:rFonts w:cstheme="minorHAnsi"/>
          <w:sz w:val="24"/>
          <w:szCs w:val="24"/>
        </w:rPr>
      </w:pPr>
      <w:r>
        <w:rPr>
          <w:rFonts w:cstheme="minorHAnsi"/>
          <w:sz w:val="24"/>
          <w:szCs w:val="24"/>
        </w:rPr>
        <w:t>Primerjalna analiza cen programov predšolske vzgoje v izbranih Mestnih občinah Republike Slovenije</w:t>
      </w:r>
    </w:p>
    <w:p w14:paraId="2A7EA241" w14:textId="77777777" w:rsidR="003B5AB6" w:rsidRDefault="003B5AB6" w:rsidP="003B5AB6">
      <w:pPr>
        <w:spacing w:after="0" w:line="240" w:lineRule="auto"/>
        <w:jc w:val="both"/>
        <w:rPr>
          <w:rFonts w:cstheme="minorHAnsi"/>
          <w:sz w:val="24"/>
          <w:szCs w:val="24"/>
        </w:rPr>
      </w:pPr>
    </w:p>
    <w:p w14:paraId="57235EF2" w14:textId="77777777" w:rsidR="00EC3917" w:rsidRPr="00EC3917" w:rsidRDefault="00EC3917" w:rsidP="00EC3917">
      <w:pPr>
        <w:spacing w:after="0" w:line="240" w:lineRule="auto"/>
        <w:jc w:val="center"/>
        <w:rPr>
          <w:rFonts w:cstheme="minorHAnsi"/>
          <w:b/>
          <w:color w:val="0070C0"/>
          <w:sz w:val="24"/>
          <w:szCs w:val="24"/>
        </w:rPr>
      </w:pPr>
      <w:r w:rsidRPr="00EC3917">
        <w:rPr>
          <w:rFonts w:cstheme="minorHAnsi"/>
          <w:b/>
          <w:color w:val="0070C0"/>
          <w:sz w:val="24"/>
          <w:szCs w:val="24"/>
        </w:rPr>
        <w:t>Tabela 2: Primerjava cen predšolske vzgoje</w:t>
      </w:r>
    </w:p>
    <w:p w14:paraId="02FE40C3" w14:textId="77777777" w:rsidR="00EC3917" w:rsidRDefault="00EC3917" w:rsidP="003B5AB6">
      <w:pPr>
        <w:spacing w:after="0" w:line="240" w:lineRule="auto"/>
        <w:jc w:val="both"/>
        <w:rPr>
          <w:rFonts w:cstheme="minorHAnsi"/>
          <w:sz w:val="24"/>
          <w:szCs w:val="24"/>
        </w:rPr>
      </w:pPr>
    </w:p>
    <w:tbl>
      <w:tblPr>
        <w:tblW w:w="14742" w:type="dxa"/>
        <w:tblInd w:w="-5" w:type="dxa"/>
        <w:tblCellMar>
          <w:left w:w="70" w:type="dxa"/>
          <w:right w:w="70" w:type="dxa"/>
        </w:tblCellMar>
        <w:tblLook w:val="04A0" w:firstRow="1" w:lastRow="0" w:firstColumn="1" w:lastColumn="0" w:noHBand="0" w:noVBand="1"/>
      </w:tblPr>
      <w:tblGrid>
        <w:gridCol w:w="1280"/>
        <w:gridCol w:w="1040"/>
        <w:gridCol w:w="1224"/>
        <w:gridCol w:w="1134"/>
        <w:gridCol w:w="1418"/>
        <w:gridCol w:w="1275"/>
        <w:gridCol w:w="1309"/>
        <w:gridCol w:w="1300"/>
        <w:gridCol w:w="1320"/>
        <w:gridCol w:w="960"/>
        <w:gridCol w:w="1280"/>
        <w:gridCol w:w="1202"/>
      </w:tblGrid>
      <w:tr w:rsidR="003B5AB6" w:rsidRPr="003B5AB6" w14:paraId="3747D441" w14:textId="77777777" w:rsidTr="003B5AB6">
        <w:trPr>
          <w:trHeight w:val="288"/>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719F5"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E7BB0C8"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MO Kranj0</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14:paraId="6A39E542"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MO Ljubljana1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A1D17E0"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MO Nova Gorica2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29D2BA"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MO Maribor3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86080E"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MO Koper4</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14:paraId="14EFDCCD"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MO Celje5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0F66489"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MO Novo mesto6</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77BC13A"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MO Velenje7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B07F4D"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MO Ptuj8</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B106D69"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MO Murska Sobota9</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14:paraId="70423713"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MO Slovenj Gradec10</w:t>
            </w:r>
          </w:p>
        </w:tc>
      </w:tr>
      <w:tr w:rsidR="003B5AB6" w:rsidRPr="003B5AB6" w14:paraId="5A72BF69" w14:textId="77777777" w:rsidTr="003B5AB6">
        <w:trPr>
          <w:trHeight w:val="288"/>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9A6A14C"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Prvo starostno obdobje</w:t>
            </w:r>
          </w:p>
        </w:tc>
        <w:tc>
          <w:tcPr>
            <w:tcW w:w="1040" w:type="dxa"/>
            <w:tcBorders>
              <w:top w:val="nil"/>
              <w:left w:val="nil"/>
              <w:bottom w:val="single" w:sz="4" w:space="0" w:color="auto"/>
              <w:right w:val="single" w:sz="4" w:space="0" w:color="auto"/>
            </w:tcBorders>
            <w:shd w:val="clear" w:color="auto" w:fill="auto"/>
            <w:noWrap/>
            <w:vAlign w:val="bottom"/>
            <w:hideMark/>
          </w:tcPr>
          <w:p w14:paraId="6886B8B9"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482,46 €</w:t>
            </w:r>
          </w:p>
        </w:tc>
        <w:tc>
          <w:tcPr>
            <w:tcW w:w="1224" w:type="dxa"/>
            <w:tcBorders>
              <w:top w:val="nil"/>
              <w:left w:val="nil"/>
              <w:bottom w:val="single" w:sz="4" w:space="0" w:color="auto"/>
              <w:right w:val="single" w:sz="4" w:space="0" w:color="auto"/>
            </w:tcBorders>
            <w:shd w:val="clear" w:color="auto" w:fill="auto"/>
            <w:noWrap/>
            <w:vAlign w:val="bottom"/>
            <w:hideMark/>
          </w:tcPr>
          <w:p w14:paraId="1369826D"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485 €</w:t>
            </w:r>
          </w:p>
        </w:tc>
        <w:tc>
          <w:tcPr>
            <w:tcW w:w="1134" w:type="dxa"/>
            <w:tcBorders>
              <w:top w:val="nil"/>
              <w:left w:val="nil"/>
              <w:bottom w:val="single" w:sz="4" w:space="0" w:color="auto"/>
              <w:right w:val="single" w:sz="4" w:space="0" w:color="auto"/>
            </w:tcBorders>
            <w:shd w:val="clear" w:color="auto" w:fill="auto"/>
            <w:noWrap/>
            <w:vAlign w:val="bottom"/>
            <w:hideMark/>
          </w:tcPr>
          <w:p w14:paraId="51BD54AE"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507,30 €</w:t>
            </w:r>
          </w:p>
        </w:tc>
        <w:tc>
          <w:tcPr>
            <w:tcW w:w="1418" w:type="dxa"/>
            <w:tcBorders>
              <w:top w:val="nil"/>
              <w:left w:val="nil"/>
              <w:bottom w:val="single" w:sz="4" w:space="0" w:color="auto"/>
              <w:right w:val="single" w:sz="4" w:space="0" w:color="auto"/>
            </w:tcBorders>
            <w:shd w:val="clear" w:color="auto" w:fill="auto"/>
            <w:noWrap/>
            <w:vAlign w:val="bottom"/>
            <w:hideMark/>
          </w:tcPr>
          <w:p w14:paraId="6766832E"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469,11 €</w:t>
            </w:r>
          </w:p>
        </w:tc>
        <w:tc>
          <w:tcPr>
            <w:tcW w:w="1275" w:type="dxa"/>
            <w:tcBorders>
              <w:top w:val="nil"/>
              <w:left w:val="nil"/>
              <w:bottom w:val="single" w:sz="4" w:space="0" w:color="auto"/>
              <w:right w:val="single" w:sz="4" w:space="0" w:color="auto"/>
            </w:tcBorders>
            <w:shd w:val="clear" w:color="auto" w:fill="auto"/>
            <w:noWrap/>
            <w:vAlign w:val="bottom"/>
            <w:hideMark/>
          </w:tcPr>
          <w:p w14:paraId="62C37219"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487 €</w:t>
            </w:r>
          </w:p>
        </w:tc>
        <w:tc>
          <w:tcPr>
            <w:tcW w:w="1309" w:type="dxa"/>
            <w:tcBorders>
              <w:top w:val="nil"/>
              <w:left w:val="nil"/>
              <w:bottom w:val="single" w:sz="4" w:space="0" w:color="auto"/>
              <w:right w:val="single" w:sz="4" w:space="0" w:color="auto"/>
            </w:tcBorders>
            <w:shd w:val="clear" w:color="auto" w:fill="auto"/>
            <w:noWrap/>
            <w:vAlign w:val="bottom"/>
            <w:hideMark/>
          </w:tcPr>
          <w:p w14:paraId="7EFD029E"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423,70 €</w:t>
            </w:r>
          </w:p>
        </w:tc>
        <w:tc>
          <w:tcPr>
            <w:tcW w:w="1300" w:type="dxa"/>
            <w:tcBorders>
              <w:top w:val="nil"/>
              <w:left w:val="nil"/>
              <w:bottom w:val="single" w:sz="4" w:space="0" w:color="auto"/>
              <w:right w:val="single" w:sz="4" w:space="0" w:color="auto"/>
            </w:tcBorders>
            <w:shd w:val="clear" w:color="auto" w:fill="auto"/>
            <w:noWrap/>
            <w:vAlign w:val="bottom"/>
            <w:hideMark/>
          </w:tcPr>
          <w:p w14:paraId="4B5A69EC"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450,80 €/403,93 €/425,89 €</w:t>
            </w:r>
          </w:p>
        </w:tc>
        <w:tc>
          <w:tcPr>
            <w:tcW w:w="1320" w:type="dxa"/>
            <w:tcBorders>
              <w:top w:val="nil"/>
              <w:left w:val="nil"/>
              <w:bottom w:val="single" w:sz="4" w:space="0" w:color="auto"/>
              <w:right w:val="single" w:sz="4" w:space="0" w:color="auto"/>
            </w:tcBorders>
            <w:shd w:val="clear" w:color="auto" w:fill="auto"/>
            <w:noWrap/>
            <w:vAlign w:val="bottom"/>
            <w:hideMark/>
          </w:tcPr>
          <w:p w14:paraId="669E6CC2"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420,13 €</w:t>
            </w:r>
          </w:p>
        </w:tc>
        <w:tc>
          <w:tcPr>
            <w:tcW w:w="960" w:type="dxa"/>
            <w:tcBorders>
              <w:top w:val="nil"/>
              <w:left w:val="nil"/>
              <w:bottom w:val="single" w:sz="4" w:space="0" w:color="auto"/>
              <w:right w:val="single" w:sz="4" w:space="0" w:color="auto"/>
            </w:tcBorders>
            <w:shd w:val="clear" w:color="auto" w:fill="auto"/>
            <w:noWrap/>
            <w:vAlign w:val="bottom"/>
            <w:hideMark/>
          </w:tcPr>
          <w:p w14:paraId="66BF2923"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497,82 €</w:t>
            </w:r>
          </w:p>
        </w:tc>
        <w:tc>
          <w:tcPr>
            <w:tcW w:w="1280" w:type="dxa"/>
            <w:tcBorders>
              <w:top w:val="nil"/>
              <w:left w:val="nil"/>
              <w:bottom w:val="single" w:sz="4" w:space="0" w:color="auto"/>
              <w:right w:val="single" w:sz="4" w:space="0" w:color="auto"/>
            </w:tcBorders>
            <w:shd w:val="clear" w:color="auto" w:fill="auto"/>
            <w:noWrap/>
            <w:vAlign w:val="bottom"/>
            <w:hideMark/>
          </w:tcPr>
          <w:p w14:paraId="4E9A1BAD"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406,80 €</w:t>
            </w:r>
          </w:p>
        </w:tc>
        <w:tc>
          <w:tcPr>
            <w:tcW w:w="1202" w:type="dxa"/>
            <w:tcBorders>
              <w:top w:val="nil"/>
              <w:left w:val="nil"/>
              <w:bottom w:val="single" w:sz="4" w:space="0" w:color="auto"/>
              <w:right w:val="single" w:sz="4" w:space="0" w:color="auto"/>
            </w:tcBorders>
            <w:shd w:val="clear" w:color="auto" w:fill="auto"/>
            <w:noWrap/>
            <w:vAlign w:val="bottom"/>
            <w:hideMark/>
          </w:tcPr>
          <w:p w14:paraId="09248E46"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416,25 €</w:t>
            </w:r>
          </w:p>
        </w:tc>
      </w:tr>
      <w:tr w:rsidR="003B5AB6" w:rsidRPr="003B5AB6" w14:paraId="31A3BE53" w14:textId="77777777" w:rsidTr="003B5AB6">
        <w:trPr>
          <w:trHeight w:val="288"/>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F2610E2"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Drugo starostno obdobje</w:t>
            </w:r>
          </w:p>
        </w:tc>
        <w:tc>
          <w:tcPr>
            <w:tcW w:w="1040" w:type="dxa"/>
            <w:tcBorders>
              <w:top w:val="nil"/>
              <w:left w:val="nil"/>
              <w:bottom w:val="single" w:sz="4" w:space="0" w:color="auto"/>
              <w:right w:val="single" w:sz="4" w:space="0" w:color="auto"/>
            </w:tcBorders>
            <w:shd w:val="clear" w:color="auto" w:fill="auto"/>
            <w:noWrap/>
            <w:vAlign w:val="bottom"/>
            <w:hideMark/>
          </w:tcPr>
          <w:p w14:paraId="7262A3F6"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353,76 €</w:t>
            </w:r>
          </w:p>
        </w:tc>
        <w:tc>
          <w:tcPr>
            <w:tcW w:w="1224" w:type="dxa"/>
            <w:tcBorders>
              <w:top w:val="nil"/>
              <w:left w:val="nil"/>
              <w:bottom w:val="single" w:sz="4" w:space="0" w:color="auto"/>
              <w:right w:val="single" w:sz="4" w:space="0" w:color="auto"/>
            </w:tcBorders>
            <w:shd w:val="clear" w:color="auto" w:fill="auto"/>
            <w:noWrap/>
            <w:vAlign w:val="bottom"/>
            <w:hideMark/>
          </w:tcPr>
          <w:p w14:paraId="4D3909EE"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346 €</w:t>
            </w:r>
          </w:p>
        </w:tc>
        <w:tc>
          <w:tcPr>
            <w:tcW w:w="1134" w:type="dxa"/>
            <w:tcBorders>
              <w:top w:val="nil"/>
              <w:left w:val="nil"/>
              <w:bottom w:val="single" w:sz="4" w:space="0" w:color="auto"/>
              <w:right w:val="single" w:sz="4" w:space="0" w:color="auto"/>
            </w:tcBorders>
            <w:shd w:val="clear" w:color="auto" w:fill="auto"/>
            <w:noWrap/>
            <w:vAlign w:val="bottom"/>
            <w:hideMark/>
          </w:tcPr>
          <w:p w14:paraId="203EC927"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332,98 €</w:t>
            </w:r>
          </w:p>
        </w:tc>
        <w:tc>
          <w:tcPr>
            <w:tcW w:w="1418" w:type="dxa"/>
            <w:tcBorders>
              <w:top w:val="nil"/>
              <w:left w:val="nil"/>
              <w:bottom w:val="single" w:sz="4" w:space="0" w:color="auto"/>
              <w:right w:val="single" w:sz="4" w:space="0" w:color="auto"/>
            </w:tcBorders>
            <w:shd w:val="clear" w:color="auto" w:fill="auto"/>
            <w:noWrap/>
            <w:vAlign w:val="bottom"/>
            <w:hideMark/>
          </w:tcPr>
          <w:p w14:paraId="23B7A0E8"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338,84 €</w:t>
            </w:r>
          </w:p>
        </w:tc>
        <w:tc>
          <w:tcPr>
            <w:tcW w:w="1275" w:type="dxa"/>
            <w:tcBorders>
              <w:top w:val="nil"/>
              <w:left w:val="nil"/>
              <w:bottom w:val="single" w:sz="4" w:space="0" w:color="auto"/>
              <w:right w:val="single" w:sz="4" w:space="0" w:color="auto"/>
            </w:tcBorders>
            <w:shd w:val="clear" w:color="auto" w:fill="auto"/>
            <w:noWrap/>
            <w:vAlign w:val="bottom"/>
            <w:hideMark/>
          </w:tcPr>
          <w:p w14:paraId="56A49F8C"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343 €</w:t>
            </w:r>
          </w:p>
        </w:tc>
        <w:tc>
          <w:tcPr>
            <w:tcW w:w="1309" w:type="dxa"/>
            <w:tcBorders>
              <w:top w:val="nil"/>
              <w:left w:val="nil"/>
              <w:bottom w:val="single" w:sz="4" w:space="0" w:color="auto"/>
              <w:right w:val="single" w:sz="4" w:space="0" w:color="auto"/>
            </w:tcBorders>
            <w:shd w:val="clear" w:color="auto" w:fill="auto"/>
            <w:noWrap/>
            <w:vAlign w:val="bottom"/>
            <w:hideMark/>
          </w:tcPr>
          <w:p w14:paraId="0489B1B4"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306,65 €</w:t>
            </w:r>
          </w:p>
        </w:tc>
        <w:tc>
          <w:tcPr>
            <w:tcW w:w="1300" w:type="dxa"/>
            <w:tcBorders>
              <w:top w:val="nil"/>
              <w:left w:val="nil"/>
              <w:bottom w:val="single" w:sz="4" w:space="0" w:color="auto"/>
              <w:right w:val="single" w:sz="4" w:space="0" w:color="auto"/>
            </w:tcBorders>
            <w:shd w:val="clear" w:color="auto" w:fill="auto"/>
            <w:noWrap/>
            <w:vAlign w:val="bottom"/>
            <w:hideMark/>
          </w:tcPr>
          <w:p w14:paraId="3172F2D3" w14:textId="77777777" w:rsidR="003B5AB6" w:rsidRPr="003B5AB6" w:rsidRDefault="003B5AB6" w:rsidP="003B5AB6">
            <w:pPr>
              <w:spacing w:after="0" w:line="240" w:lineRule="auto"/>
              <w:rPr>
                <w:rFonts w:ascii="Calibri" w:eastAsia="Times New Roman" w:hAnsi="Calibri" w:cs="Calibri"/>
                <w:color w:val="000000"/>
                <w:lang w:eastAsia="sl-SI"/>
              </w:rPr>
            </w:pPr>
            <w:r w:rsidRPr="003B5AB6">
              <w:rPr>
                <w:rFonts w:ascii="Calibri" w:eastAsia="Times New Roman" w:hAnsi="Calibri" w:cs="Calibri"/>
                <w:color w:val="000000"/>
                <w:lang w:eastAsia="sl-SI"/>
              </w:rPr>
              <w:t>333,69 €/297,25 €/332,49 €</w:t>
            </w:r>
          </w:p>
        </w:tc>
        <w:tc>
          <w:tcPr>
            <w:tcW w:w="1320" w:type="dxa"/>
            <w:tcBorders>
              <w:top w:val="nil"/>
              <w:left w:val="nil"/>
              <w:bottom w:val="single" w:sz="4" w:space="0" w:color="auto"/>
              <w:right w:val="single" w:sz="4" w:space="0" w:color="auto"/>
            </w:tcBorders>
            <w:shd w:val="clear" w:color="auto" w:fill="auto"/>
            <w:noWrap/>
            <w:vAlign w:val="bottom"/>
            <w:hideMark/>
          </w:tcPr>
          <w:p w14:paraId="21DA577B"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311,96 €</w:t>
            </w:r>
          </w:p>
        </w:tc>
        <w:tc>
          <w:tcPr>
            <w:tcW w:w="960" w:type="dxa"/>
            <w:tcBorders>
              <w:top w:val="nil"/>
              <w:left w:val="nil"/>
              <w:bottom w:val="single" w:sz="4" w:space="0" w:color="auto"/>
              <w:right w:val="single" w:sz="4" w:space="0" w:color="auto"/>
            </w:tcBorders>
            <w:shd w:val="clear" w:color="auto" w:fill="auto"/>
            <w:noWrap/>
            <w:vAlign w:val="bottom"/>
            <w:hideMark/>
          </w:tcPr>
          <w:p w14:paraId="505AC075"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362,24 €</w:t>
            </w:r>
          </w:p>
        </w:tc>
        <w:tc>
          <w:tcPr>
            <w:tcW w:w="1280" w:type="dxa"/>
            <w:tcBorders>
              <w:top w:val="nil"/>
              <w:left w:val="nil"/>
              <w:bottom w:val="single" w:sz="4" w:space="0" w:color="auto"/>
              <w:right w:val="single" w:sz="4" w:space="0" w:color="auto"/>
            </w:tcBorders>
            <w:shd w:val="clear" w:color="auto" w:fill="auto"/>
            <w:noWrap/>
            <w:vAlign w:val="bottom"/>
            <w:hideMark/>
          </w:tcPr>
          <w:p w14:paraId="449619E0"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406,80 €</w:t>
            </w:r>
          </w:p>
        </w:tc>
        <w:tc>
          <w:tcPr>
            <w:tcW w:w="1202" w:type="dxa"/>
            <w:tcBorders>
              <w:top w:val="nil"/>
              <w:left w:val="nil"/>
              <w:bottom w:val="single" w:sz="4" w:space="0" w:color="auto"/>
              <w:right w:val="single" w:sz="4" w:space="0" w:color="auto"/>
            </w:tcBorders>
            <w:shd w:val="clear" w:color="auto" w:fill="auto"/>
            <w:noWrap/>
            <w:vAlign w:val="bottom"/>
            <w:hideMark/>
          </w:tcPr>
          <w:p w14:paraId="4D6B8A41" w14:textId="77777777" w:rsidR="003B5AB6" w:rsidRPr="003B5AB6" w:rsidRDefault="003B5AB6" w:rsidP="003B5AB6">
            <w:pPr>
              <w:spacing w:after="0" w:line="240" w:lineRule="auto"/>
              <w:jc w:val="right"/>
              <w:rPr>
                <w:rFonts w:ascii="Calibri" w:eastAsia="Times New Roman" w:hAnsi="Calibri" w:cs="Calibri"/>
                <w:color w:val="000000"/>
                <w:lang w:eastAsia="sl-SI"/>
              </w:rPr>
            </w:pPr>
            <w:r w:rsidRPr="003B5AB6">
              <w:rPr>
                <w:rFonts w:ascii="Calibri" w:eastAsia="Times New Roman" w:hAnsi="Calibri" w:cs="Calibri"/>
                <w:color w:val="000000"/>
                <w:lang w:eastAsia="sl-SI"/>
              </w:rPr>
              <w:t>285,39 €</w:t>
            </w:r>
          </w:p>
        </w:tc>
      </w:tr>
    </w:tbl>
    <w:p w14:paraId="71C94067" w14:textId="77777777" w:rsidR="003B5AB6" w:rsidRDefault="003B5AB6" w:rsidP="003B5AB6">
      <w:pPr>
        <w:spacing w:after="0" w:line="240" w:lineRule="auto"/>
        <w:jc w:val="both"/>
        <w:rPr>
          <w:rFonts w:cstheme="minorHAnsi"/>
          <w:sz w:val="24"/>
          <w:szCs w:val="24"/>
        </w:rPr>
      </w:pPr>
      <w:r>
        <w:rPr>
          <w:rFonts w:cstheme="minorHAnsi"/>
          <w:sz w:val="24"/>
          <w:szCs w:val="24"/>
        </w:rPr>
        <w:t xml:space="preserve">0 </w:t>
      </w:r>
      <w:r w:rsidR="008C37BB">
        <w:rPr>
          <w:rFonts w:cstheme="minorHAnsi"/>
          <w:sz w:val="24"/>
          <w:szCs w:val="24"/>
        </w:rPr>
        <w:t>Uradni list RS, št. 54/2017</w:t>
      </w:r>
    </w:p>
    <w:p w14:paraId="50B8AFD8" w14:textId="77777777" w:rsidR="003B5AB6" w:rsidRDefault="003B5AB6" w:rsidP="003B5AB6">
      <w:pPr>
        <w:spacing w:after="0" w:line="240" w:lineRule="auto"/>
        <w:jc w:val="both"/>
        <w:rPr>
          <w:rFonts w:cstheme="minorHAnsi"/>
          <w:sz w:val="24"/>
          <w:szCs w:val="24"/>
        </w:rPr>
      </w:pPr>
      <w:r>
        <w:rPr>
          <w:rFonts w:cstheme="minorHAnsi"/>
          <w:sz w:val="24"/>
          <w:szCs w:val="24"/>
        </w:rPr>
        <w:t>1 Uradni list RS, št. 57/2012</w:t>
      </w:r>
    </w:p>
    <w:p w14:paraId="583ED832" w14:textId="77777777" w:rsidR="003B5AB6" w:rsidRDefault="003B5AB6" w:rsidP="003B5AB6">
      <w:pPr>
        <w:spacing w:after="0" w:line="240" w:lineRule="auto"/>
        <w:jc w:val="both"/>
        <w:rPr>
          <w:rFonts w:cstheme="minorHAnsi"/>
          <w:sz w:val="24"/>
          <w:szCs w:val="24"/>
        </w:rPr>
      </w:pPr>
      <w:r>
        <w:rPr>
          <w:rFonts w:cstheme="minorHAnsi"/>
          <w:sz w:val="24"/>
          <w:szCs w:val="24"/>
        </w:rPr>
        <w:t>2 Uradni list RS, št. 9/2018</w:t>
      </w:r>
    </w:p>
    <w:p w14:paraId="7DF8D120" w14:textId="77777777" w:rsidR="003B5AB6" w:rsidRDefault="003B5AB6" w:rsidP="003B5AB6">
      <w:pPr>
        <w:spacing w:after="0" w:line="240" w:lineRule="auto"/>
        <w:jc w:val="both"/>
        <w:rPr>
          <w:rFonts w:cstheme="minorHAnsi"/>
          <w:sz w:val="24"/>
          <w:szCs w:val="24"/>
        </w:rPr>
      </w:pPr>
      <w:r>
        <w:rPr>
          <w:rFonts w:cstheme="minorHAnsi"/>
          <w:sz w:val="24"/>
          <w:szCs w:val="24"/>
        </w:rPr>
        <w:t>3 Medobčinski uradni vestnik 30.5.2018</w:t>
      </w:r>
    </w:p>
    <w:p w14:paraId="4D7BA618" w14:textId="77777777" w:rsidR="003B5AB6" w:rsidRDefault="003B5AB6" w:rsidP="003B5AB6">
      <w:pPr>
        <w:spacing w:after="0" w:line="240" w:lineRule="auto"/>
        <w:jc w:val="both"/>
        <w:rPr>
          <w:rFonts w:cstheme="minorHAnsi"/>
          <w:sz w:val="24"/>
          <w:szCs w:val="24"/>
        </w:rPr>
      </w:pPr>
      <w:r>
        <w:rPr>
          <w:rFonts w:cstheme="minorHAnsi"/>
          <w:sz w:val="24"/>
          <w:szCs w:val="24"/>
        </w:rPr>
        <w:t>4 Sklep MO Koper 1.9.2012</w:t>
      </w:r>
    </w:p>
    <w:p w14:paraId="1B9FCF19" w14:textId="77777777" w:rsidR="003B5AB6" w:rsidRDefault="003B5AB6" w:rsidP="003B5AB6">
      <w:pPr>
        <w:spacing w:after="0" w:line="240" w:lineRule="auto"/>
        <w:jc w:val="both"/>
        <w:rPr>
          <w:rFonts w:cstheme="minorHAnsi"/>
          <w:sz w:val="24"/>
          <w:szCs w:val="24"/>
        </w:rPr>
      </w:pPr>
      <w:r>
        <w:rPr>
          <w:rFonts w:cstheme="minorHAnsi"/>
          <w:sz w:val="24"/>
          <w:szCs w:val="24"/>
        </w:rPr>
        <w:t>5 Uradni list RS, št. 56/2008</w:t>
      </w:r>
    </w:p>
    <w:p w14:paraId="5CD8A688" w14:textId="77777777" w:rsidR="003B5AB6" w:rsidRDefault="003B5AB6" w:rsidP="003B5AB6">
      <w:pPr>
        <w:spacing w:after="0" w:line="240" w:lineRule="auto"/>
        <w:jc w:val="both"/>
        <w:rPr>
          <w:rFonts w:cstheme="minorHAnsi"/>
          <w:sz w:val="24"/>
          <w:szCs w:val="24"/>
        </w:rPr>
      </w:pPr>
      <w:r>
        <w:rPr>
          <w:rFonts w:cstheme="minorHAnsi"/>
          <w:sz w:val="24"/>
          <w:szCs w:val="24"/>
        </w:rPr>
        <w:t>6 Uradni list RS, št. 62/2013</w:t>
      </w:r>
    </w:p>
    <w:p w14:paraId="7E798EF0" w14:textId="77777777" w:rsidR="003B5AB6" w:rsidRDefault="003B5AB6" w:rsidP="003B5AB6">
      <w:pPr>
        <w:spacing w:after="0" w:line="240" w:lineRule="auto"/>
        <w:jc w:val="both"/>
        <w:rPr>
          <w:rFonts w:cstheme="minorHAnsi"/>
          <w:sz w:val="24"/>
          <w:szCs w:val="24"/>
        </w:rPr>
      </w:pPr>
      <w:r>
        <w:rPr>
          <w:rFonts w:cstheme="minorHAnsi"/>
          <w:sz w:val="24"/>
          <w:szCs w:val="24"/>
        </w:rPr>
        <w:t>7 Sklep MO Velenje 27.10.2015</w:t>
      </w:r>
    </w:p>
    <w:p w14:paraId="186D7DBC" w14:textId="77777777" w:rsidR="003B5AB6" w:rsidRDefault="003B5AB6" w:rsidP="003B5AB6">
      <w:pPr>
        <w:spacing w:after="0" w:line="240" w:lineRule="auto"/>
        <w:jc w:val="both"/>
        <w:rPr>
          <w:rFonts w:cstheme="minorHAnsi"/>
          <w:sz w:val="24"/>
          <w:szCs w:val="24"/>
        </w:rPr>
      </w:pPr>
      <w:r>
        <w:rPr>
          <w:rFonts w:cstheme="minorHAnsi"/>
          <w:sz w:val="24"/>
          <w:szCs w:val="24"/>
        </w:rPr>
        <w:t>8 Sklep MO Ptuj 20.3.2018</w:t>
      </w:r>
    </w:p>
    <w:p w14:paraId="3B7D422E" w14:textId="77777777" w:rsidR="003B5AB6" w:rsidRDefault="003B5AB6" w:rsidP="003B5AB6">
      <w:pPr>
        <w:spacing w:after="0" w:line="240" w:lineRule="auto"/>
        <w:jc w:val="both"/>
        <w:rPr>
          <w:rFonts w:cstheme="minorHAnsi"/>
          <w:sz w:val="24"/>
          <w:szCs w:val="24"/>
        </w:rPr>
      </w:pPr>
      <w:r>
        <w:rPr>
          <w:rFonts w:cstheme="minorHAnsi"/>
          <w:sz w:val="24"/>
          <w:szCs w:val="24"/>
        </w:rPr>
        <w:t>9 Sklep MO Murska Sobota 4.2.2016</w:t>
      </w:r>
    </w:p>
    <w:p w14:paraId="4F60B0FB" w14:textId="77777777" w:rsidR="003B5AB6" w:rsidRDefault="003B5AB6" w:rsidP="003B5AB6">
      <w:pPr>
        <w:spacing w:after="0" w:line="240" w:lineRule="auto"/>
        <w:jc w:val="both"/>
        <w:rPr>
          <w:rFonts w:cstheme="minorHAnsi"/>
          <w:sz w:val="24"/>
          <w:szCs w:val="24"/>
        </w:rPr>
      </w:pPr>
      <w:r>
        <w:rPr>
          <w:rFonts w:cstheme="minorHAnsi"/>
          <w:sz w:val="24"/>
          <w:szCs w:val="24"/>
        </w:rPr>
        <w:t>10 Uradni list RS, št. 97/2012</w:t>
      </w:r>
    </w:p>
    <w:p w14:paraId="4B7277F5" w14:textId="77777777" w:rsidR="003B5AB6" w:rsidRDefault="003B5AB6" w:rsidP="003B5AB6">
      <w:pPr>
        <w:spacing w:after="0" w:line="240" w:lineRule="auto"/>
        <w:jc w:val="both"/>
        <w:rPr>
          <w:rFonts w:cstheme="minorHAnsi"/>
          <w:sz w:val="24"/>
          <w:szCs w:val="24"/>
        </w:rPr>
      </w:pPr>
    </w:p>
    <w:p w14:paraId="0170C5A1" w14:textId="77777777" w:rsidR="003B5AB6" w:rsidRDefault="003B5AB6" w:rsidP="003B5AB6">
      <w:pPr>
        <w:spacing w:after="0" w:line="240" w:lineRule="auto"/>
        <w:jc w:val="both"/>
        <w:rPr>
          <w:rFonts w:cstheme="minorHAnsi"/>
          <w:sz w:val="24"/>
          <w:szCs w:val="24"/>
        </w:rPr>
        <w:sectPr w:rsidR="003B5AB6" w:rsidSect="003B5AB6">
          <w:pgSz w:w="16838" w:h="11906" w:orient="landscape"/>
          <w:pgMar w:top="1417" w:right="1417" w:bottom="1417" w:left="1417" w:header="708" w:footer="708" w:gutter="0"/>
          <w:cols w:space="708"/>
          <w:docGrid w:linePitch="360"/>
        </w:sectPr>
      </w:pPr>
    </w:p>
    <w:p w14:paraId="5E5A59E0" w14:textId="77777777" w:rsidR="003F05FA" w:rsidRPr="00F0511C" w:rsidRDefault="00F713C3" w:rsidP="008D71D0">
      <w:pPr>
        <w:pStyle w:val="Naslov2"/>
        <w:numPr>
          <w:ilvl w:val="1"/>
          <w:numId w:val="83"/>
        </w:numPr>
      </w:pPr>
      <w:r>
        <w:lastRenderedPageBreak/>
        <w:t xml:space="preserve"> </w:t>
      </w:r>
      <w:bookmarkStart w:id="8" w:name="_Toc522970856"/>
      <w:r w:rsidR="002100D4" w:rsidRPr="00F0511C">
        <w:t>RAZMEJITEV JAVNIH IN ZASEBNIH VRTCEV V REPUBLIKI SLOVENIJI</w:t>
      </w:r>
      <w:bookmarkEnd w:id="8"/>
    </w:p>
    <w:p w14:paraId="4B36BC8B" w14:textId="77777777" w:rsidR="00C17E58" w:rsidRPr="00F0511C" w:rsidRDefault="00C17E58" w:rsidP="00C17E58">
      <w:pPr>
        <w:spacing w:after="0" w:line="240" w:lineRule="auto"/>
        <w:jc w:val="both"/>
        <w:rPr>
          <w:rFonts w:cstheme="minorHAnsi"/>
          <w:b/>
          <w:sz w:val="24"/>
          <w:szCs w:val="24"/>
        </w:rPr>
      </w:pPr>
    </w:p>
    <w:p w14:paraId="0DEC0175" w14:textId="77777777" w:rsidR="00C17E58" w:rsidRPr="00F0511C" w:rsidRDefault="00C17E58" w:rsidP="004C06CB">
      <w:pPr>
        <w:spacing w:after="0" w:line="240" w:lineRule="auto"/>
        <w:jc w:val="both"/>
        <w:rPr>
          <w:rFonts w:cstheme="minorHAnsi"/>
          <w:sz w:val="24"/>
          <w:szCs w:val="24"/>
        </w:rPr>
      </w:pPr>
      <w:r w:rsidRPr="00F0511C">
        <w:rPr>
          <w:rFonts w:cstheme="minorHAnsi"/>
          <w:sz w:val="24"/>
          <w:szCs w:val="24"/>
        </w:rPr>
        <w:t xml:space="preserve">Veljavna zakonodaja v Republiki Sloveniji daje pravno osnovo tako za ustanavljanje javnih kot tudi zasebnih vrtcev. Ustanoviteljica javnega vrtca je občina, zasebni vrtec pa lahko ustanovijo domače in tuje pravne ali fizične osebe. </w:t>
      </w:r>
    </w:p>
    <w:p w14:paraId="32009AA1" w14:textId="77777777" w:rsidR="00C17E58" w:rsidRPr="00F0511C" w:rsidRDefault="00C17E58" w:rsidP="00C17E58">
      <w:pPr>
        <w:spacing w:after="0" w:line="240" w:lineRule="auto"/>
        <w:jc w:val="both"/>
        <w:rPr>
          <w:rFonts w:cstheme="minorHAnsi"/>
          <w:sz w:val="24"/>
          <w:szCs w:val="24"/>
        </w:rPr>
      </w:pPr>
    </w:p>
    <w:p w14:paraId="5C38E402" w14:textId="77777777" w:rsidR="00C17E58" w:rsidRPr="00F0511C" w:rsidRDefault="00C17E58" w:rsidP="004C06CB">
      <w:pPr>
        <w:spacing w:after="0" w:line="240" w:lineRule="auto"/>
        <w:jc w:val="both"/>
        <w:rPr>
          <w:rFonts w:cstheme="minorHAnsi"/>
          <w:sz w:val="24"/>
          <w:szCs w:val="24"/>
        </w:rPr>
      </w:pPr>
      <w:r w:rsidRPr="00F0511C">
        <w:rPr>
          <w:rFonts w:cstheme="minorHAnsi"/>
          <w:sz w:val="24"/>
          <w:szCs w:val="24"/>
        </w:rPr>
        <w:t xml:space="preserve">Vrtec kot pravna oseba se vpiše v sodni register. </w:t>
      </w:r>
    </w:p>
    <w:p w14:paraId="0D90128C" w14:textId="77777777" w:rsidR="00C17E58" w:rsidRPr="00F0511C" w:rsidRDefault="00C17E58" w:rsidP="004C06CB">
      <w:pPr>
        <w:spacing w:after="0" w:line="240" w:lineRule="auto"/>
        <w:jc w:val="both"/>
        <w:rPr>
          <w:rFonts w:cstheme="minorHAnsi"/>
          <w:sz w:val="24"/>
          <w:szCs w:val="24"/>
        </w:rPr>
      </w:pPr>
      <w:r w:rsidRPr="00F0511C">
        <w:rPr>
          <w:rFonts w:cstheme="minorHAnsi"/>
          <w:sz w:val="24"/>
          <w:szCs w:val="24"/>
        </w:rPr>
        <w:t>Za vpis v razvid izvajalcev javno veljavnih programov vzgoje in izobraževanja, ki ga vodi ministrstvo, je potrebno oddati predlog za vpis v razv</w:t>
      </w:r>
      <w:r w:rsidR="004C5F0B">
        <w:rPr>
          <w:rFonts w:cstheme="minorHAnsi"/>
          <w:sz w:val="24"/>
          <w:szCs w:val="24"/>
        </w:rPr>
        <w:t>id na predpisanem obrazcu ter v</w:t>
      </w:r>
      <w:r w:rsidRPr="00F0511C">
        <w:rPr>
          <w:rFonts w:cstheme="minorHAnsi"/>
          <w:sz w:val="24"/>
          <w:szCs w:val="24"/>
        </w:rPr>
        <w:t xml:space="preserve">se zahtevane priloge, kot to navaja Pravilnik o vodenju razvida izvajalcev javno veljavnih programov vzgoje in izobraževanja. </w:t>
      </w:r>
    </w:p>
    <w:p w14:paraId="6B2434F6" w14:textId="77777777" w:rsidR="00C17E58" w:rsidRPr="00F0511C" w:rsidRDefault="00C17E58" w:rsidP="00C17E58">
      <w:pPr>
        <w:spacing w:after="0" w:line="240" w:lineRule="auto"/>
        <w:jc w:val="both"/>
        <w:rPr>
          <w:rFonts w:cstheme="minorHAnsi"/>
          <w:sz w:val="24"/>
          <w:szCs w:val="24"/>
        </w:rPr>
      </w:pPr>
      <w:r w:rsidRPr="00F0511C">
        <w:rPr>
          <w:rFonts w:cstheme="minorHAnsi"/>
          <w:sz w:val="24"/>
          <w:szCs w:val="24"/>
        </w:rPr>
        <w:t> </w:t>
      </w:r>
    </w:p>
    <w:p w14:paraId="6710B2BB" w14:textId="77777777" w:rsidR="00C17E58" w:rsidRPr="00F0511C" w:rsidRDefault="004C06CB" w:rsidP="004C06CB">
      <w:pPr>
        <w:spacing w:after="0" w:line="240" w:lineRule="auto"/>
        <w:jc w:val="both"/>
        <w:rPr>
          <w:rFonts w:cstheme="minorHAnsi"/>
          <w:sz w:val="24"/>
          <w:szCs w:val="24"/>
        </w:rPr>
      </w:pPr>
      <w:r>
        <w:rPr>
          <w:rFonts w:cstheme="minorHAnsi"/>
          <w:sz w:val="24"/>
          <w:szCs w:val="24"/>
        </w:rPr>
        <w:t>J</w:t>
      </w:r>
      <w:r w:rsidR="00C17E58" w:rsidRPr="00F0511C">
        <w:rPr>
          <w:rFonts w:cstheme="minorHAnsi"/>
          <w:sz w:val="24"/>
          <w:szCs w:val="24"/>
        </w:rPr>
        <w:t>avni vrtci izvajajo javno veljavni program (Kurikulum za vrtce), potrjen na Strokovnem svetu RS za splošno izobraževanje marca 1999.</w:t>
      </w:r>
    </w:p>
    <w:p w14:paraId="06A5A965" w14:textId="77777777" w:rsidR="00C17E58" w:rsidRPr="00F0511C" w:rsidRDefault="00C17E58" w:rsidP="00C17E58">
      <w:pPr>
        <w:spacing w:after="0" w:line="240" w:lineRule="auto"/>
        <w:jc w:val="both"/>
        <w:rPr>
          <w:rFonts w:cstheme="minorHAnsi"/>
          <w:sz w:val="24"/>
          <w:szCs w:val="24"/>
        </w:rPr>
      </w:pPr>
      <w:r w:rsidRPr="00F0511C">
        <w:rPr>
          <w:rFonts w:cstheme="minorHAnsi"/>
          <w:sz w:val="24"/>
          <w:szCs w:val="24"/>
        </w:rPr>
        <w:t> </w:t>
      </w:r>
    </w:p>
    <w:p w14:paraId="1C604C07" w14:textId="77777777" w:rsidR="00C17E58" w:rsidRPr="00F0511C" w:rsidRDefault="00C17E58" w:rsidP="004C06CB">
      <w:pPr>
        <w:spacing w:after="0" w:line="240" w:lineRule="auto"/>
        <w:jc w:val="both"/>
        <w:rPr>
          <w:rFonts w:cstheme="minorHAnsi"/>
          <w:sz w:val="24"/>
          <w:szCs w:val="24"/>
        </w:rPr>
      </w:pPr>
      <w:r w:rsidRPr="00F0511C">
        <w:rPr>
          <w:rFonts w:cstheme="minorHAnsi"/>
          <w:sz w:val="24"/>
          <w:szCs w:val="24"/>
        </w:rPr>
        <w:t xml:space="preserve">Zasebni vrtci izvajajo program vrtca, kot ga določi ustanovitelj vrtca na podlagi 13. člena Zakona o vrtcih. Zasebni vrtec se lahko odloči tudi za izvajanje </w:t>
      </w:r>
      <w:r w:rsidR="008B3466">
        <w:rPr>
          <w:rFonts w:cstheme="minorHAnsi"/>
          <w:sz w:val="24"/>
          <w:szCs w:val="24"/>
        </w:rPr>
        <w:t xml:space="preserve">programa </w:t>
      </w:r>
      <w:r w:rsidRPr="00F0511C">
        <w:rPr>
          <w:rFonts w:cstheme="minorHAnsi"/>
          <w:sz w:val="24"/>
          <w:szCs w:val="24"/>
        </w:rPr>
        <w:t>javnih vrtcev, vendar mora pred začetkom izvajanja programa zasebni vrtec pridobiti pozitivno mnenje Strokovnega sveta RS za splošno izobraževanje. Zasebni vrtci, ki izvajajo program po posebnih pedagoških načelih, morajo pridobiti pozitivno mnenje Strokovnega sveta RS za splošno izobraževanje.</w:t>
      </w:r>
    </w:p>
    <w:p w14:paraId="35517532" w14:textId="77777777" w:rsidR="00C17E58" w:rsidRPr="00F0511C" w:rsidRDefault="00C17E58" w:rsidP="00C17E58">
      <w:pPr>
        <w:spacing w:after="0" w:line="240" w:lineRule="auto"/>
        <w:jc w:val="both"/>
        <w:rPr>
          <w:rFonts w:cstheme="minorHAnsi"/>
          <w:sz w:val="24"/>
          <w:szCs w:val="24"/>
        </w:rPr>
      </w:pPr>
      <w:r w:rsidRPr="00F0511C">
        <w:rPr>
          <w:rFonts w:cstheme="minorHAnsi"/>
          <w:sz w:val="24"/>
          <w:szCs w:val="24"/>
        </w:rPr>
        <w:t> </w:t>
      </w:r>
    </w:p>
    <w:p w14:paraId="1109D20A" w14:textId="77777777" w:rsidR="00C17E58" w:rsidRPr="00F0511C" w:rsidRDefault="00C17E58" w:rsidP="004C06CB">
      <w:pPr>
        <w:spacing w:after="0" w:line="240" w:lineRule="auto"/>
        <w:jc w:val="both"/>
        <w:rPr>
          <w:rFonts w:cstheme="minorHAnsi"/>
          <w:sz w:val="24"/>
          <w:szCs w:val="24"/>
        </w:rPr>
      </w:pPr>
      <w:r w:rsidRPr="00F0511C">
        <w:rPr>
          <w:rFonts w:cstheme="minorHAnsi"/>
          <w:sz w:val="24"/>
          <w:szCs w:val="24"/>
        </w:rPr>
        <w:t xml:space="preserve">Vrtec lahko začne opravljati dejavnost po vpisu v razvid pri pristojnem ministrstvu. Za vpis v razvid je treba izkazati izpolnjevanje pogojev, predpisanih za strokovne delavce, prostor in opremo. </w:t>
      </w:r>
    </w:p>
    <w:p w14:paraId="40CB7910" w14:textId="77777777" w:rsidR="00C17E58" w:rsidRPr="00F0511C" w:rsidRDefault="00C17E58" w:rsidP="00C17E58">
      <w:pPr>
        <w:spacing w:after="0" w:line="240" w:lineRule="auto"/>
        <w:jc w:val="both"/>
        <w:rPr>
          <w:rFonts w:cstheme="minorHAnsi"/>
          <w:sz w:val="24"/>
          <w:szCs w:val="24"/>
        </w:rPr>
      </w:pPr>
    </w:p>
    <w:p w14:paraId="58F033D3" w14:textId="77777777" w:rsidR="00EB453C" w:rsidRPr="00F0511C" w:rsidRDefault="00C17E58" w:rsidP="004C06CB">
      <w:pPr>
        <w:spacing w:after="0" w:line="240" w:lineRule="auto"/>
        <w:jc w:val="both"/>
        <w:rPr>
          <w:rFonts w:cstheme="minorHAnsi"/>
          <w:b/>
          <w:sz w:val="24"/>
          <w:szCs w:val="24"/>
        </w:rPr>
      </w:pPr>
      <w:r w:rsidRPr="00F0511C">
        <w:rPr>
          <w:rFonts w:cstheme="minorHAnsi"/>
          <w:sz w:val="24"/>
          <w:szCs w:val="24"/>
        </w:rPr>
        <w:t>Občina lahko, če tako kažejo potrebe v zvezi s predšolsko vzgojo, zasebnemu vrtcu podeli koncesijo. Podelitev koncesije (73.-77. člen Zakona o organizaciji in financiranju vzgoje in izobraževanja) pomeni, da opravlja zasebni vrtec javno službo in ima enak program kot javni vrtec, s posebno pogodbo o koncesiji pa se opredeli obseg sredstev, ki jih vrtcu zagotavlja občina. Zasebni vrtci, ki nimajo koncesije, lahko pridobijo pravico do financiranja iz proračunov lokalnih skupnosti, če izpolnjujejo naslednje pogoje: če izvajajo najmanj poldnevni program, če imajo najmanj za en oddelek predšolskih otrok, če imajo zaposlene oz. drugače zagotovljene vzgojitelje in pomočnike vzgojiteljev za izvedbo programa v skladu z zakonom in drugimi predpisi in če so dostopni vsem otr</w:t>
      </w:r>
      <w:r w:rsidR="00F73A40">
        <w:rPr>
          <w:rFonts w:cstheme="minorHAnsi"/>
          <w:sz w:val="24"/>
          <w:szCs w:val="24"/>
        </w:rPr>
        <w:t>okom (34. člen Zakona o vrtcih)</w:t>
      </w:r>
      <w:r w:rsidR="00F800D0" w:rsidRPr="00F0511C">
        <w:rPr>
          <w:rFonts w:cstheme="minorHAnsi"/>
          <w:sz w:val="24"/>
          <w:szCs w:val="24"/>
        </w:rPr>
        <w:t xml:space="preserve"> </w:t>
      </w:r>
      <w:r w:rsidR="00EB453C" w:rsidRPr="00F0511C">
        <w:rPr>
          <w:rFonts w:cstheme="minorHAnsi"/>
          <w:sz w:val="24"/>
          <w:szCs w:val="24"/>
        </w:rPr>
        <w:t>(</w:t>
      </w:r>
      <w:hyperlink r:id="rId12" w:history="1">
        <w:r w:rsidR="00EB453C" w:rsidRPr="00F0511C">
          <w:rPr>
            <w:rStyle w:val="Hiperpovezava"/>
            <w:rFonts w:cstheme="minorHAnsi"/>
            <w:color w:val="auto"/>
            <w:sz w:val="24"/>
            <w:szCs w:val="24"/>
            <w:u w:val="none"/>
          </w:rPr>
          <w:t>http://www.mizs.gov.si/si/delovna_podrocja/direktorat_za_predsolsko_vzgojo_in_osnovno_solstvo/predsolska_vzgoja/</w:t>
        </w:r>
      </w:hyperlink>
      <w:r w:rsidR="00F800D0" w:rsidRPr="00F0511C">
        <w:rPr>
          <w:rFonts w:cstheme="minorHAnsi"/>
          <w:sz w:val="24"/>
          <w:szCs w:val="24"/>
        </w:rPr>
        <w:t>, 2018)</w:t>
      </w:r>
      <w:r w:rsidR="00F73A40">
        <w:rPr>
          <w:rFonts w:cstheme="minorHAnsi"/>
          <w:sz w:val="24"/>
          <w:szCs w:val="24"/>
        </w:rPr>
        <w:t>.</w:t>
      </w:r>
      <w:r w:rsidR="00F800D0" w:rsidRPr="00F0511C">
        <w:rPr>
          <w:rFonts w:cstheme="minorHAnsi"/>
          <w:sz w:val="24"/>
          <w:szCs w:val="24"/>
        </w:rPr>
        <w:t>«</w:t>
      </w:r>
    </w:p>
    <w:p w14:paraId="12011DC4" w14:textId="77777777" w:rsidR="00464D29" w:rsidRPr="00F0511C" w:rsidRDefault="00464D29" w:rsidP="00464D29">
      <w:pPr>
        <w:spacing w:after="0" w:line="240" w:lineRule="auto"/>
        <w:jc w:val="both"/>
        <w:rPr>
          <w:rFonts w:cstheme="minorHAnsi"/>
          <w:b/>
          <w:sz w:val="24"/>
          <w:szCs w:val="24"/>
        </w:rPr>
      </w:pPr>
    </w:p>
    <w:p w14:paraId="4FDFA232" w14:textId="77777777" w:rsidR="003F05FA" w:rsidRPr="00F0511C" w:rsidRDefault="00F713C3" w:rsidP="008D71D0">
      <w:pPr>
        <w:pStyle w:val="Naslov2"/>
        <w:numPr>
          <w:ilvl w:val="1"/>
          <w:numId w:val="83"/>
        </w:numPr>
      </w:pPr>
      <w:r>
        <w:t xml:space="preserve"> </w:t>
      </w:r>
      <w:bookmarkStart w:id="9" w:name="_Toc522970857"/>
      <w:r w:rsidR="002100D4" w:rsidRPr="00F0511C">
        <w:t>PRAVNI OKVIR PREDŠOLSKE VZGOJE V REPUBLIKI SLOVENIJI</w:t>
      </w:r>
      <w:bookmarkEnd w:id="9"/>
    </w:p>
    <w:p w14:paraId="515E48A1" w14:textId="77777777" w:rsidR="00A81015" w:rsidRPr="00F0511C" w:rsidRDefault="00A81015" w:rsidP="00A81015">
      <w:pPr>
        <w:pStyle w:val="Odstavekseznama"/>
        <w:spacing w:after="0" w:line="240" w:lineRule="auto"/>
        <w:ind w:left="1140"/>
        <w:jc w:val="both"/>
        <w:rPr>
          <w:rFonts w:cstheme="minorHAnsi"/>
          <w:b/>
          <w:sz w:val="24"/>
          <w:szCs w:val="24"/>
        </w:rPr>
      </w:pPr>
    </w:p>
    <w:p w14:paraId="29153AFB" w14:textId="77777777" w:rsidR="00A81015" w:rsidRPr="00F0511C" w:rsidRDefault="00A81015" w:rsidP="004C06CB">
      <w:pPr>
        <w:pStyle w:val="Default"/>
        <w:jc w:val="both"/>
        <w:rPr>
          <w:rFonts w:asciiTheme="minorHAnsi" w:hAnsiTheme="minorHAnsi" w:cstheme="minorHAnsi"/>
        </w:rPr>
      </w:pPr>
      <w:r w:rsidRPr="004C5F0B">
        <w:rPr>
          <w:rFonts w:asciiTheme="minorHAnsi" w:hAnsiTheme="minorHAnsi" w:cstheme="minorHAnsi"/>
          <w:color w:val="auto"/>
        </w:rPr>
        <w:t xml:space="preserve">Ena temeljnih človekovih in s tem tudi otrokovih pravic je nedvomno pravica do izobraževanja, ki jo mednarodna skupnost visoko ceni in zato omenja v številnih mednarodnih dokumentih. Tako jo omenja Splošna deklaracija o človekovih pravicah, ki navaja, da mora biti izobraževanje brezplačno in obvezno vsaj na začetni stopnji ter usmerjeno k polnemu razvoju človekove osebnosti in utrjevanju spoštovanja človekovih pravic in temeljnih svoboščin. Enako tudi </w:t>
      </w:r>
      <w:r w:rsidR="004C5F0B" w:rsidRPr="004C5F0B">
        <w:rPr>
          <w:rFonts w:asciiTheme="minorHAnsi" w:hAnsiTheme="minorHAnsi" w:cstheme="minorHAnsi"/>
          <w:color w:val="auto"/>
        </w:rPr>
        <w:t>28. člen Konvencije</w:t>
      </w:r>
      <w:r w:rsidRPr="004C5F0B">
        <w:rPr>
          <w:rFonts w:asciiTheme="minorHAnsi" w:hAnsiTheme="minorHAnsi" w:cstheme="minorHAnsi"/>
          <w:color w:val="auto"/>
        </w:rPr>
        <w:t xml:space="preserve"> o otrokovih pravicah izpostavlja pravico otrok do izobraževanja in po drugi </w:t>
      </w:r>
      <w:r w:rsidRPr="004C5F0B">
        <w:rPr>
          <w:rFonts w:asciiTheme="minorHAnsi" w:hAnsiTheme="minorHAnsi" w:cstheme="minorHAnsi"/>
          <w:color w:val="auto"/>
        </w:rPr>
        <w:lastRenderedPageBreak/>
        <w:t xml:space="preserve">strani državam podpisnicam nalaga obveznosti, da vzpostavijo razmere, ki bodo omogočale, da bi bila izobrazba na podlagi enakih možnosti postopoma zagotovljena vsem otrokom. V naslednjem členu konvencija našteva vrednote, ki bi morale biti vgrajene v izobraževalne programe: celosten razvoj otrokove osebnosti, nadarjenosti in sposobnosti, krepitev spoštovanja človekovih pravic, kulturne identitete, jezika in nacionalnih vrednot države, </w:t>
      </w:r>
      <w:r w:rsidRPr="00F0511C">
        <w:rPr>
          <w:rFonts w:asciiTheme="minorHAnsi" w:hAnsiTheme="minorHAnsi" w:cstheme="minorHAnsi"/>
        </w:rPr>
        <w:t xml:space="preserve">različnosti kultur in naravnega okolja ter vzgoja otrok v duhu razumevanja, miru, strpnosti in enakosti. </w:t>
      </w:r>
    </w:p>
    <w:p w14:paraId="2E8477A4" w14:textId="77777777" w:rsidR="00A81015" w:rsidRPr="00F0511C" w:rsidRDefault="00A81015" w:rsidP="00A81015">
      <w:pPr>
        <w:pStyle w:val="Default"/>
        <w:ind w:left="720"/>
        <w:jc w:val="both"/>
        <w:rPr>
          <w:rFonts w:asciiTheme="minorHAnsi" w:hAnsiTheme="minorHAnsi" w:cstheme="minorHAnsi"/>
        </w:rPr>
      </w:pPr>
    </w:p>
    <w:p w14:paraId="2AEE9ADB" w14:textId="77777777" w:rsidR="00A81015" w:rsidRPr="00F0511C" w:rsidRDefault="00A81015" w:rsidP="004C06CB">
      <w:pPr>
        <w:jc w:val="both"/>
        <w:rPr>
          <w:rFonts w:cstheme="minorHAnsi"/>
          <w:sz w:val="24"/>
          <w:szCs w:val="24"/>
        </w:rPr>
      </w:pPr>
      <w:r w:rsidRPr="00F0511C">
        <w:rPr>
          <w:rFonts w:cstheme="minorHAnsi"/>
          <w:sz w:val="24"/>
          <w:szCs w:val="24"/>
        </w:rPr>
        <w:t xml:space="preserve">Slovenski pravni red pripoznava vrednote, povezane s pravico do izobraževanja in jih,  začenši </w:t>
      </w:r>
      <w:r w:rsidRPr="004C5F0B">
        <w:rPr>
          <w:rFonts w:cstheme="minorHAnsi"/>
          <w:sz w:val="24"/>
          <w:szCs w:val="24"/>
        </w:rPr>
        <w:t xml:space="preserve">z Ustavo Republike Slovenije, dosledno vgrajuje v številne pravne akte na zakonski in tudi podzakonski ravni. 57. člen Ustave Republike Slovenije zagotavlja, da je izobraževanje svobodno, osnovnošolsko izobraževanje pa obvezno in se financira iz javnih sredstev in istočasno državi tako nalaga dolžnost zagotoviti možnosti, da si državljani lahko pridobijo </w:t>
      </w:r>
      <w:r w:rsidRPr="00F0511C">
        <w:rPr>
          <w:rFonts w:cstheme="minorHAnsi"/>
          <w:sz w:val="24"/>
          <w:szCs w:val="24"/>
        </w:rPr>
        <w:t xml:space="preserve">ustrezno izobrazbo. </w:t>
      </w:r>
    </w:p>
    <w:p w14:paraId="1EB799F4" w14:textId="77777777" w:rsidR="00A81015" w:rsidRPr="004C5F0B" w:rsidRDefault="00A81015" w:rsidP="004C06CB">
      <w:pPr>
        <w:jc w:val="both"/>
        <w:rPr>
          <w:rFonts w:cstheme="minorHAnsi"/>
          <w:sz w:val="24"/>
          <w:szCs w:val="24"/>
        </w:rPr>
      </w:pPr>
      <w:r w:rsidRPr="00F0511C">
        <w:rPr>
          <w:rFonts w:cstheme="minorHAnsi"/>
          <w:sz w:val="24"/>
          <w:szCs w:val="24"/>
        </w:rPr>
        <w:t xml:space="preserve">Področje predšolske vzgoje je v vsaki družbi pomemben segment družbenih dejavnosti, ki v veliki meri vpliva na kvaliteto življenja.  Ravno zaradi tega, je zakonodajalec to področje pravno </w:t>
      </w:r>
      <w:r w:rsidRPr="004C5F0B">
        <w:rPr>
          <w:rFonts w:cstheme="minorHAnsi"/>
          <w:sz w:val="24"/>
          <w:szCs w:val="24"/>
        </w:rPr>
        <w:t>reguliral s številnimi zakonskimi in podzakonskimi akti, pri čemer sta za predšolsko vzgojo ključna dva zakona: Zakon o organizaciji in financiranju vzgoje in izobraževanja (ZOFVI) in Zakon o vrtcih (ZVrt</w:t>
      </w:r>
      <w:r w:rsidR="00EF5112" w:rsidRPr="004C5F0B">
        <w:rPr>
          <w:rFonts w:cstheme="minorHAnsi"/>
          <w:sz w:val="24"/>
          <w:szCs w:val="24"/>
        </w:rPr>
        <w:t xml:space="preserve"> - Ur. list RS, št. 12/96 s sprem. in dopol</w:t>
      </w:r>
      <w:r w:rsidR="008B2F5F" w:rsidRPr="004C5F0B">
        <w:rPr>
          <w:rFonts w:cstheme="minorHAnsi"/>
          <w:sz w:val="24"/>
          <w:szCs w:val="24"/>
        </w:rPr>
        <w:t>.</w:t>
      </w:r>
      <w:r w:rsidR="00EF5112" w:rsidRPr="004C5F0B">
        <w:rPr>
          <w:rFonts w:cstheme="minorHAnsi"/>
          <w:sz w:val="24"/>
          <w:szCs w:val="24"/>
        </w:rPr>
        <w:t xml:space="preserve"> do 55/17</w:t>
      </w:r>
      <w:r w:rsidRPr="004C5F0B">
        <w:rPr>
          <w:rFonts w:cstheme="minorHAnsi"/>
          <w:sz w:val="24"/>
          <w:szCs w:val="24"/>
        </w:rPr>
        <w:t xml:space="preserve">).  </w:t>
      </w:r>
    </w:p>
    <w:p w14:paraId="0499E9AE" w14:textId="77777777" w:rsidR="0055435A" w:rsidRPr="004C5F0B" w:rsidRDefault="00A81015" w:rsidP="004C06CB">
      <w:pPr>
        <w:jc w:val="both"/>
        <w:rPr>
          <w:rFonts w:cstheme="minorHAnsi"/>
          <w:sz w:val="24"/>
          <w:szCs w:val="24"/>
        </w:rPr>
      </w:pPr>
      <w:r w:rsidRPr="004C5F0B">
        <w:rPr>
          <w:rFonts w:cstheme="minorHAnsi"/>
          <w:sz w:val="24"/>
          <w:szCs w:val="24"/>
        </w:rPr>
        <w:t>Zakonodajalec je v podzakonskih aktih predpisal vrsto za izvedbo pomembnih pogojev, standardov, normativov, s katerimi uokvirja delovanje vrtcev tako, da postavlja minimalne standarde na področju objektov, prostorov, varnosti, higienskih standardo</w:t>
      </w:r>
      <w:r w:rsidR="00352433">
        <w:rPr>
          <w:rFonts w:cstheme="minorHAnsi"/>
          <w:sz w:val="24"/>
          <w:szCs w:val="24"/>
        </w:rPr>
        <w:t>v in izvajanja vzgoje v vrtcih:</w:t>
      </w:r>
    </w:p>
    <w:p w14:paraId="1FA668FE" w14:textId="77777777" w:rsidR="00A81015" w:rsidRPr="004C5F0B" w:rsidRDefault="00D45274" w:rsidP="0014460F">
      <w:pPr>
        <w:numPr>
          <w:ilvl w:val="0"/>
          <w:numId w:val="3"/>
        </w:numPr>
        <w:tabs>
          <w:tab w:val="clear" w:pos="1068"/>
          <w:tab w:val="num" w:pos="720"/>
        </w:tabs>
        <w:spacing w:after="0" w:line="276" w:lineRule="auto"/>
        <w:ind w:left="720"/>
        <w:rPr>
          <w:rFonts w:cstheme="minorHAnsi"/>
          <w:sz w:val="24"/>
          <w:szCs w:val="24"/>
        </w:rPr>
      </w:pPr>
      <w:hyperlink r:id="rId13" w:tgtFrame="_blank" w:history="1">
        <w:r w:rsidR="00A81015" w:rsidRPr="004C5F0B">
          <w:rPr>
            <w:rStyle w:val="Hiperpovezava"/>
            <w:rFonts w:cstheme="minorHAnsi"/>
            <w:color w:val="auto"/>
            <w:sz w:val="24"/>
            <w:szCs w:val="24"/>
            <w:u w:val="none"/>
          </w:rPr>
          <w:t>Pravilnik o normativih in minimalnih tehničnih pogojih za prostor in opremo vrtca</w:t>
        </w:r>
      </w:hyperlink>
      <w:r w:rsidR="004C5F0B" w:rsidRPr="004C5F0B">
        <w:rPr>
          <w:rStyle w:val="Hiperpovezava"/>
          <w:rFonts w:cstheme="minorHAnsi"/>
          <w:color w:val="auto"/>
          <w:sz w:val="24"/>
          <w:szCs w:val="24"/>
          <w:u w:val="none"/>
        </w:rPr>
        <w:t xml:space="preserve"> </w:t>
      </w:r>
      <w:r w:rsidR="00A81015" w:rsidRPr="004C5F0B">
        <w:rPr>
          <w:rFonts w:cstheme="minorHAnsi"/>
          <w:bCs/>
          <w:sz w:val="24"/>
          <w:szCs w:val="24"/>
          <w:shd w:val="clear" w:color="auto" w:fill="FFFFFF"/>
        </w:rPr>
        <w:t>(Uradni list RS, št. </w:t>
      </w:r>
      <w:hyperlink r:id="rId14" w:tgtFrame="_blank" w:tooltip="Pravilnik o normativih in minimalnih tehničnih pogojih za prostor in opremo vrtca" w:history="1">
        <w:r w:rsidR="00A81015" w:rsidRPr="004C5F0B">
          <w:rPr>
            <w:rStyle w:val="Hiperpovezava"/>
            <w:rFonts w:cstheme="minorHAnsi"/>
            <w:bCs/>
            <w:color w:val="auto"/>
            <w:sz w:val="24"/>
            <w:szCs w:val="24"/>
            <w:u w:val="none"/>
            <w:shd w:val="clear" w:color="auto" w:fill="FFFFFF"/>
          </w:rPr>
          <w:t>73/00</w:t>
        </w:r>
      </w:hyperlink>
      <w:r w:rsidR="00A81015" w:rsidRPr="004C5F0B">
        <w:rPr>
          <w:rFonts w:cstheme="minorHAnsi"/>
          <w:bCs/>
          <w:sz w:val="24"/>
          <w:szCs w:val="24"/>
          <w:shd w:val="clear" w:color="auto" w:fill="FFFFFF"/>
        </w:rPr>
        <w:t>, </w:t>
      </w:r>
      <w:hyperlink r:id="rId15" w:tgtFrame="_blank" w:tooltip="Pravilnik o spremembah in dopolnitvah Pravilnika o normativih in minimalnih tehničnih pogojih za prostor in opremo vrtca" w:history="1">
        <w:r w:rsidR="00A81015" w:rsidRPr="004C5F0B">
          <w:rPr>
            <w:rStyle w:val="Hiperpovezava"/>
            <w:rFonts w:cstheme="minorHAnsi"/>
            <w:bCs/>
            <w:color w:val="auto"/>
            <w:sz w:val="24"/>
            <w:szCs w:val="24"/>
            <w:u w:val="none"/>
            <w:shd w:val="clear" w:color="auto" w:fill="FFFFFF"/>
          </w:rPr>
          <w:t>75/05</w:t>
        </w:r>
      </w:hyperlink>
      <w:r w:rsidR="00A81015" w:rsidRPr="004C5F0B">
        <w:rPr>
          <w:rFonts w:cstheme="minorHAnsi"/>
          <w:bCs/>
          <w:sz w:val="24"/>
          <w:szCs w:val="24"/>
          <w:shd w:val="clear" w:color="auto" w:fill="FFFFFF"/>
        </w:rPr>
        <w:t>, </w:t>
      </w:r>
      <w:hyperlink r:id="rId16" w:tgtFrame="_blank" w:tooltip="Pravilnik o spremembah in dopolnitvah Pravilnika o normativih in minimalnih tehničnih pogojih za prostor in opremo vrtca" w:history="1">
        <w:r w:rsidR="00A81015" w:rsidRPr="004C5F0B">
          <w:rPr>
            <w:rStyle w:val="Hiperpovezava"/>
            <w:rFonts w:cstheme="minorHAnsi"/>
            <w:bCs/>
            <w:color w:val="auto"/>
            <w:sz w:val="24"/>
            <w:szCs w:val="24"/>
            <w:u w:val="none"/>
            <w:shd w:val="clear" w:color="auto" w:fill="FFFFFF"/>
          </w:rPr>
          <w:t>33/08</w:t>
        </w:r>
      </w:hyperlink>
      <w:r w:rsidR="00A81015" w:rsidRPr="004C5F0B">
        <w:rPr>
          <w:rFonts w:cstheme="minorHAnsi"/>
          <w:bCs/>
          <w:sz w:val="24"/>
          <w:szCs w:val="24"/>
          <w:shd w:val="clear" w:color="auto" w:fill="FFFFFF"/>
        </w:rPr>
        <w:t>, </w:t>
      </w:r>
      <w:hyperlink r:id="rId17" w:tgtFrame="_blank" w:tooltip="Pravilnik o spremembah in dopolnitvah Pravilnika o normativih in minimalnih tehničnih pogojih za prostor in opremo vrtca" w:history="1">
        <w:r w:rsidR="00A81015" w:rsidRPr="004C5F0B">
          <w:rPr>
            <w:rStyle w:val="Hiperpovezava"/>
            <w:rFonts w:cstheme="minorHAnsi"/>
            <w:bCs/>
            <w:color w:val="auto"/>
            <w:sz w:val="24"/>
            <w:szCs w:val="24"/>
            <w:u w:val="none"/>
            <w:shd w:val="clear" w:color="auto" w:fill="FFFFFF"/>
          </w:rPr>
          <w:t>126/08</w:t>
        </w:r>
      </w:hyperlink>
      <w:r w:rsidR="00A81015" w:rsidRPr="004C5F0B">
        <w:rPr>
          <w:rFonts w:cstheme="minorHAnsi"/>
          <w:bCs/>
          <w:sz w:val="24"/>
          <w:szCs w:val="24"/>
          <w:shd w:val="clear" w:color="auto" w:fill="FFFFFF"/>
        </w:rPr>
        <w:t>, </w:t>
      </w:r>
      <w:hyperlink r:id="rId18" w:tgtFrame="_blank" w:tooltip="Pravilnik o spremembah in dopolnitvah Pravilnika o normativih in minimalnih tehničnih pogojih za prostor in opremo vrtca" w:history="1">
        <w:r w:rsidR="00A81015" w:rsidRPr="004C5F0B">
          <w:rPr>
            <w:rStyle w:val="Hiperpovezava"/>
            <w:rFonts w:cstheme="minorHAnsi"/>
            <w:bCs/>
            <w:color w:val="auto"/>
            <w:sz w:val="24"/>
            <w:szCs w:val="24"/>
            <w:u w:val="none"/>
            <w:shd w:val="clear" w:color="auto" w:fill="FFFFFF"/>
          </w:rPr>
          <w:t>47/10</w:t>
        </w:r>
      </w:hyperlink>
      <w:r w:rsidR="00A81015" w:rsidRPr="004C5F0B">
        <w:rPr>
          <w:rFonts w:cstheme="minorHAnsi"/>
          <w:bCs/>
          <w:sz w:val="24"/>
          <w:szCs w:val="24"/>
          <w:shd w:val="clear" w:color="auto" w:fill="FFFFFF"/>
        </w:rPr>
        <w:t>, </w:t>
      </w:r>
      <w:hyperlink r:id="rId19" w:tgtFrame="_blank" w:tooltip="Pravilnik o spremembah in dopolnitvah Pravilnika o normativih in minimalnih tehničnih pogojih za prostor in opremo vrtca" w:history="1">
        <w:r w:rsidR="00A81015" w:rsidRPr="004C5F0B">
          <w:rPr>
            <w:rStyle w:val="Hiperpovezava"/>
            <w:rFonts w:cstheme="minorHAnsi"/>
            <w:bCs/>
            <w:color w:val="auto"/>
            <w:sz w:val="24"/>
            <w:szCs w:val="24"/>
            <w:u w:val="none"/>
            <w:shd w:val="clear" w:color="auto" w:fill="FFFFFF"/>
          </w:rPr>
          <w:t>47/13</w:t>
        </w:r>
      </w:hyperlink>
      <w:r w:rsidR="00A81015" w:rsidRPr="004C5F0B">
        <w:rPr>
          <w:rFonts w:cstheme="minorHAnsi"/>
          <w:bCs/>
          <w:sz w:val="24"/>
          <w:szCs w:val="24"/>
          <w:shd w:val="clear" w:color="auto" w:fill="FFFFFF"/>
        </w:rPr>
        <w:t>, </w:t>
      </w:r>
      <w:hyperlink r:id="rId20" w:tgtFrame="_blank" w:tooltip="Pravilnik o spremembah Pravilnika o normativih in minimalnih tehničnih pogojih za prostor in opremo vrtca" w:history="1">
        <w:r w:rsidR="00A81015" w:rsidRPr="004C5F0B">
          <w:rPr>
            <w:rStyle w:val="Hiperpovezava"/>
            <w:rFonts w:cstheme="minorHAnsi"/>
            <w:bCs/>
            <w:color w:val="auto"/>
            <w:sz w:val="24"/>
            <w:szCs w:val="24"/>
            <w:u w:val="none"/>
            <w:shd w:val="clear" w:color="auto" w:fill="FFFFFF"/>
          </w:rPr>
          <w:t>74/16</w:t>
        </w:r>
      </w:hyperlink>
      <w:r w:rsidR="00A81015" w:rsidRPr="004C5F0B">
        <w:rPr>
          <w:rFonts w:cstheme="minorHAnsi"/>
          <w:bCs/>
          <w:sz w:val="24"/>
          <w:szCs w:val="24"/>
          <w:shd w:val="clear" w:color="auto" w:fill="FFFFFF"/>
        </w:rPr>
        <w:t> in </w:t>
      </w:r>
      <w:hyperlink r:id="rId21" w:tgtFrame="_blank" w:tooltip="Pravilnik o spremembah Pravilnika o normativih in minimalnih tehničnih pogojih za prostor in opremo vrtca" w:history="1">
        <w:r w:rsidR="00A81015" w:rsidRPr="004C5F0B">
          <w:rPr>
            <w:rStyle w:val="Hiperpovezava"/>
            <w:rFonts w:cstheme="minorHAnsi"/>
            <w:bCs/>
            <w:color w:val="auto"/>
            <w:sz w:val="24"/>
            <w:szCs w:val="24"/>
            <w:u w:val="none"/>
            <w:shd w:val="clear" w:color="auto" w:fill="FFFFFF"/>
          </w:rPr>
          <w:t>20/17</w:t>
        </w:r>
      </w:hyperlink>
      <w:r w:rsidR="00A81015" w:rsidRPr="004C5F0B">
        <w:rPr>
          <w:rFonts w:cstheme="minorHAnsi"/>
          <w:bCs/>
          <w:sz w:val="24"/>
          <w:szCs w:val="24"/>
          <w:shd w:val="clear" w:color="auto" w:fill="FFFFFF"/>
        </w:rPr>
        <w:t>);</w:t>
      </w:r>
    </w:p>
    <w:p w14:paraId="4E169544" w14:textId="77777777" w:rsidR="00A81015" w:rsidRPr="004C5F0B" w:rsidRDefault="00D45274" w:rsidP="0014460F">
      <w:pPr>
        <w:numPr>
          <w:ilvl w:val="0"/>
          <w:numId w:val="3"/>
        </w:numPr>
        <w:tabs>
          <w:tab w:val="clear" w:pos="1068"/>
          <w:tab w:val="num" w:pos="720"/>
        </w:tabs>
        <w:spacing w:before="100" w:beforeAutospacing="1" w:after="100" w:afterAutospacing="1" w:line="276" w:lineRule="auto"/>
        <w:ind w:left="720"/>
        <w:rPr>
          <w:rFonts w:cstheme="minorHAnsi"/>
          <w:sz w:val="24"/>
          <w:szCs w:val="24"/>
        </w:rPr>
      </w:pPr>
      <w:hyperlink r:id="rId22" w:tgtFrame="_blank" w:history="1">
        <w:r w:rsidR="00A81015" w:rsidRPr="004C5F0B">
          <w:rPr>
            <w:rStyle w:val="Hiperpovezava"/>
            <w:rFonts w:cstheme="minorHAnsi"/>
            <w:color w:val="auto"/>
            <w:sz w:val="24"/>
            <w:szCs w:val="24"/>
            <w:u w:val="none"/>
          </w:rPr>
          <w:t>Pravilnik o normativih za opravljanje dejavnosti predšolske vzgoje</w:t>
        </w:r>
      </w:hyperlink>
      <w:r w:rsidR="00A81015" w:rsidRPr="004C5F0B">
        <w:rPr>
          <w:rFonts w:cstheme="minorHAnsi"/>
          <w:sz w:val="24"/>
          <w:szCs w:val="24"/>
        </w:rPr>
        <w:t xml:space="preserve"> </w:t>
      </w:r>
      <w:r w:rsidR="00A81015" w:rsidRPr="004C5F0B">
        <w:rPr>
          <w:rFonts w:cstheme="minorHAnsi"/>
          <w:bCs/>
          <w:sz w:val="24"/>
          <w:szCs w:val="24"/>
          <w:shd w:val="clear" w:color="auto" w:fill="FFFFFF"/>
        </w:rPr>
        <w:t>(Uradni list RS, št. </w:t>
      </w:r>
      <w:hyperlink r:id="rId23" w:tgtFrame="_blank" w:tooltip="Pravilnik o normativih za opravljanje dejavnosti predšolske vzgoje" w:history="1">
        <w:r w:rsidR="00A81015" w:rsidRPr="004C5F0B">
          <w:rPr>
            <w:rStyle w:val="Hiperpovezava"/>
            <w:rFonts w:cstheme="minorHAnsi"/>
            <w:bCs/>
            <w:color w:val="auto"/>
            <w:sz w:val="24"/>
            <w:szCs w:val="24"/>
            <w:u w:val="none"/>
            <w:shd w:val="clear" w:color="auto" w:fill="FFFFFF"/>
          </w:rPr>
          <w:t>27/14</w:t>
        </w:r>
      </w:hyperlink>
      <w:r w:rsidR="00A81015" w:rsidRPr="004C5F0B">
        <w:rPr>
          <w:rFonts w:cstheme="minorHAnsi"/>
          <w:bCs/>
          <w:sz w:val="24"/>
          <w:szCs w:val="24"/>
          <w:shd w:val="clear" w:color="auto" w:fill="FFFFFF"/>
        </w:rPr>
        <w:t> in </w:t>
      </w:r>
      <w:hyperlink r:id="rId24" w:tgtFrame="_blank" w:tooltip="Pravilnik o spremembi in dopolnitvi Pravilnika o normativih za opravljanje dejavnosti predšolske vzgoje" w:history="1">
        <w:r w:rsidR="00A81015" w:rsidRPr="004C5F0B">
          <w:rPr>
            <w:rStyle w:val="Hiperpovezava"/>
            <w:rFonts w:cstheme="minorHAnsi"/>
            <w:bCs/>
            <w:color w:val="auto"/>
            <w:sz w:val="24"/>
            <w:szCs w:val="24"/>
            <w:u w:val="none"/>
            <w:shd w:val="clear" w:color="auto" w:fill="FFFFFF"/>
          </w:rPr>
          <w:t>47/17</w:t>
        </w:r>
      </w:hyperlink>
      <w:r w:rsidR="00A81015" w:rsidRPr="004C5F0B">
        <w:rPr>
          <w:rFonts w:cstheme="minorHAnsi"/>
          <w:bCs/>
          <w:sz w:val="24"/>
          <w:szCs w:val="24"/>
          <w:shd w:val="clear" w:color="auto" w:fill="FFFFFF"/>
        </w:rPr>
        <w:t>);</w:t>
      </w:r>
    </w:p>
    <w:p w14:paraId="536925FF" w14:textId="77777777" w:rsidR="00A81015" w:rsidRPr="004C5F0B" w:rsidRDefault="00D45274" w:rsidP="0014460F">
      <w:pPr>
        <w:numPr>
          <w:ilvl w:val="0"/>
          <w:numId w:val="3"/>
        </w:numPr>
        <w:tabs>
          <w:tab w:val="clear" w:pos="1068"/>
          <w:tab w:val="num" w:pos="720"/>
        </w:tabs>
        <w:spacing w:before="100" w:beforeAutospacing="1" w:after="100" w:afterAutospacing="1" w:line="276" w:lineRule="auto"/>
        <w:ind w:left="720"/>
        <w:rPr>
          <w:rFonts w:cstheme="minorHAnsi"/>
          <w:sz w:val="24"/>
          <w:szCs w:val="24"/>
        </w:rPr>
      </w:pPr>
      <w:hyperlink r:id="rId25" w:tgtFrame="_blank" w:history="1">
        <w:r w:rsidR="00A81015" w:rsidRPr="004C5F0B">
          <w:rPr>
            <w:rStyle w:val="Hiperpovezava"/>
            <w:rFonts w:cstheme="minorHAnsi"/>
            <w:color w:val="auto"/>
            <w:sz w:val="24"/>
            <w:szCs w:val="24"/>
            <w:u w:val="none"/>
          </w:rPr>
          <w:t>Odredba o pogojih za ustanavljanje javnih vrtcev</w:t>
        </w:r>
      </w:hyperlink>
      <w:r w:rsidR="00A81015" w:rsidRPr="004C5F0B">
        <w:rPr>
          <w:rFonts w:cstheme="minorHAnsi"/>
          <w:sz w:val="24"/>
          <w:szCs w:val="24"/>
        </w:rPr>
        <w:t xml:space="preserve"> </w:t>
      </w:r>
      <w:r w:rsidR="00A81015" w:rsidRPr="004C5F0B">
        <w:rPr>
          <w:rFonts w:cstheme="minorHAnsi"/>
          <w:bCs/>
          <w:sz w:val="24"/>
          <w:szCs w:val="24"/>
          <w:shd w:val="clear" w:color="auto" w:fill="FFFFFF"/>
        </w:rPr>
        <w:t>(Uradni list RS, št. </w:t>
      </w:r>
      <w:hyperlink r:id="rId26" w:tgtFrame="_blank" w:tooltip="Odredba o pogojih za ustanavljanje javnih vrtcev" w:history="1">
        <w:r w:rsidR="00A81015" w:rsidRPr="004C5F0B">
          <w:rPr>
            <w:rStyle w:val="Hiperpovezava"/>
            <w:rFonts w:cstheme="minorHAnsi"/>
            <w:bCs/>
            <w:color w:val="auto"/>
            <w:sz w:val="24"/>
            <w:szCs w:val="24"/>
            <w:u w:val="none"/>
            <w:shd w:val="clear" w:color="auto" w:fill="FFFFFF"/>
          </w:rPr>
          <w:t>11/99</w:t>
        </w:r>
      </w:hyperlink>
      <w:r w:rsidR="00A81015" w:rsidRPr="004C5F0B">
        <w:rPr>
          <w:rFonts w:cstheme="minorHAnsi"/>
          <w:bCs/>
          <w:sz w:val="24"/>
          <w:szCs w:val="24"/>
          <w:shd w:val="clear" w:color="auto" w:fill="FFFFFF"/>
        </w:rPr>
        <w:t>);</w:t>
      </w:r>
    </w:p>
    <w:p w14:paraId="03E38EBE" w14:textId="77777777" w:rsidR="00A81015" w:rsidRPr="004C5F0B" w:rsidRDefault="00D45274" w:rsidP="0014460F">
      <w:pPr>
        <w:numPr>
          <w:ilvl w:val="0"/>
          <w:numId w:val="3"/>
        </w:numPr>
        <w:tabs>
          <w:tab w:val="clear" w:pos="1068"/>
          <w:tab w:val="num" w:pos="720"/>
        </w:tabs>
        <w:spacing w:after="0" w:line="276" w:lineRule="auto"/>
        <w:ind w:left="720"/>
        <w:rPr>
          <w:rFonts w:cstheme="minorHAnsi"/>
          <w:sz w:val="24"/>
          <w:szCs w:val="24"/>
        </w:rPr>
      </w:pPr>
      <w:hyperlink r:id="rId27" w:tgtFrame="_blank" w:history="1">
        <w:r w:rsidR="00A81015" w:rsidRPr="004C5F0B">
          <w:rPr>
            <w:rStyle w:val="Hiperpovezava"/>
            <w:rFonts w:cstheme="minorHAnsi"/>
            <w:color w:val="auto"/>
            <w:sz w:val="24"/>
            <w:szCs w:val="24"/>
            <w:u w:val="none"/>
          </w:rPr>
          <w:t>Uredba o merilih za oblikovanje javne mreže vrtcev</w:t>
        </w:r>
      </w:hyperlink>
      <w:r w:rsidR="004C5F0B" w:rsidRPr="004C5F0B">
        <w:rPr>
          <w:rStyle w:val="Hiperpovezava"/>
          <w:rFonts w:cstheme="minorHAnsi"/>
          <w:color w:val="auto"/>
          <w:sz w:val="24"/>
          <w:szCs w:val="24"/>
          <w:u w:val="none"/>
        </w:rPr>
        <w:t xml:space="preserve"> </w:t>
      </w:r>
      <w:r w:rsidR="00A81015" w:rsidRPr="004C5F0B">
        <w:rPr>
          <w:rFonts w:cstheme="minorHAnsi"/>
          <w:bCs/>
          <w:sz w:val="24"/>
          <w:szCs w:val="24"/>
          <w:shd w:val="clear" w:color="auto" w:fill="FFFFFF"/>
        </w:rPr>
        <w:t>(Uradni list RS, št. </w:t>
      </w:r>
      <w:hyperlink r:id="rId28" w:tgtFrame="_blank" w:tooltip="Uredba o merilih za oblikovanje javne mreže vrtcev" w:history="1">
        <w:r w:rsidR="00A81015" w:rsidRPr="004C5F0B">
          <w:rPr>
            <w:rStyle w:val="Hiperpovezava"/>
            <w:rFonts w:cstheme="minorHAnsi"/>
            <w:bCs/>
            <w:color w:val="auto"/>
            <w:sz w:val="24"/>
            <w:szCs w:val="24"/>
            <w:u w:val="none"/>
            <w:shd w:val="clear" w:color="auto" w:fill="FFFFFF"/>
          </w:rPr>
          <w:t>63/99</w:t>
        </w:r>
      </w:hyperlink>
      <w:r w:rsidR="00A81015" w:rsidRPr="004C5F0B">
        <w:rPr>
          <w:rFonts w:cstheme="minorHAnsi"/>
          <w:bCs/>
          <w:sz w:val="24"/>
          <w:szCs w:val="24"/>
          <w:shd w:val="clear" w:color="auto" w:fill="FFFFFF"/>
        </w:rPr>
        <w:t>);</w:t>
      </w:r>
      <w:r w:rsidR="00A81015" w:rsidRPr="004C5F0B">
        <w:rPr>
          <w:rFonts w:cstheme="minorHAnsi"/>
          <w:sz w:val="24"/>
          <w:szCs w:val="24"/>
        </w:rPr>
        <w:t xml:space="preserve"> </w:t>
      </w:r>
    </w:p>
    <w:p w14:paraId="4BE7C01A" w14:textId="77777777" w:rsidR="00A81015" w:rsidRPr="004C5F0B" w:rsidRDefault="00D45274" w:rsidP="0014460F">
      <w:pPr>
        <w:numPr>
          <w:ilvl w:val="0"/>
          <w:numId w:val="3"/>
        </w:numPr>
        <w:tabs>
          <w:tab w:val="clear" w:pos="1068"/>
          <w:tab w:val="num" w:pos="720"/>
        </w:tabs>
        <w:spacing w:after="0" w:line="276" w:lineRule="auto"/>
        <w:ind w:left="720"/>
        <w:rPr>
          <w:rFonts w:cstheme="minorHAnsi"/>
          <w:sz w:val="24"/>
          <w:szCs w:val="24"/>
        </w:rPr>
      </w:pPr>
      <w:hyperlink r:id="rId29" w:tgtFrame="_blank" w:history="1">
        <w:r w:rsidR="00A81015" w:rsidRPr="004C5F0B">
          <w:rPr>
            <w:rStyle w:val="Hiperpovezava"/>
            <w:rFonts w:cstheme="minorHAnsi"/>
            <w:color w:val="auto"/>
            <w:sz w:val="24"/>
            <w:szCs w:val="24"/>
            <w:u w:val="none"/>
          </w:rPr>
          <w:t>Pravilnik o izobrazbi vzgojiteljev predšolskih otrok in drugih strokovnih delavcev v programih za predšolske otroke in v prilagojenih programih za predšolske otroke s posebnimi potrebami</w:t>
        </w:r>
      </w:hyperlink>
      <w:r w:rsidR="00A81015" w:rsidRPr="004C5F0B">
        <w:rPr>
          <w:rFonts w:cstheme="minorHAnsi"/>
          <w:sz w:val="24"/>
          <w:szCs w:val="24"/>
        </w:rPr>
        <w:t xml:space="preserve"> </w:t>
      </w:r>
      <w:r w:rsidR="00A81015" w:rsidRPr="004C5F0B">
        <w:rPr>
          <w:rFonts w:cstheme="minorHAnsi"/>
          <w:bCs/>
          <w:sz w:val="24"/>
          <w:szCs w:val="24"/>
          <w:shd w:val="clear" w:color="auto" w:fill="FFFFFF"/>
        </w:rPr>
        <w:t>(Uradni list RS, št. </w:t>
      </w:r>
      <w:hyperlink r:id="rId30" w:tgtFrame="_blank" w:tooltip="Pravilnik o izobrazbi vzgojiteljev predšolskih otrok in drugih strokovnih delavcev v programih za predšolske otroke in v prilagojenih programih za predšolske otroke s posebnimi potrebami" w:history="1">
        <w:r w:rsidR="00A81015" w:rsidRPr="004C5F0B">
          <w:rPr>
            <w:rStyle w:val="Hiperpovezava"/>
            <w:rFonts w:cstheme="minorHAnsi"/>
            <w:bCs/>
            <w:color w:val="auto"/>
            <w:sz w:val="24"/>
            <w:szCs w:val="24"/>
            <w:u w:val="none"/>
            <w:shd w:val="clear" w:color="auto" w:fill="FFFFFF"/>
          </w:rPr>
          <w:t>92/12</w:t>
        </w:r>
      </w:hyperlink>
      <w:r w:rsidR="00A81015" w:rsidRPr="004C5F0B">
        <w:rPr>
          <w:rFonts w:cstheme="minorHAnsi"/>
          <w:bCs/>
          <w:sz w:val="24"/>
          <w:szCs w:val="24"/>
          <w:shd w:val="clear" w:color="auto" w:fill="FFFFFF"/>
        </w:rPr>
        <w:t> in </w:t>
      </w:r>
      <w:hyperlink r:id="rId31" w:tgtFrame="_blank" w:tooltip="P O P R A V E K Pravilnika o izobrazbi vzgojiteljev predšolskih otrok in drugih strokovnih delavcev v programih za predšolske otroke in v prilagojenih programih za predšolske otroke s posebnimi potrebami" w:history="1">
        <w:r w:rsidR="00A81015" w:rsidRPr="004C5F0B">
          <w:rPr>
            <w:rStyle w:val="Hiperpovezava"/>
            <w:rFonts w:cstheme="minorHAnsi"/>
            <w:bCs/>
            <w:color w:val="auto"/>
            <w:sz w:val="24"/>
            <w:szCs w:val="24"/>
            <w:u w:val="none"/>
            <w:shd w:val="clear" w:color="auto" w:fill="FFFFFF"/>
          </w:rPr>
          <w:t>98/12 – popr.</w:t>
        </w:r>
      </w:hyperlink>
      <w:r w:rsidR="00A81015" w:rsidRPr="004C5F0B">
        <w:rPr>
          <w:rFonts w:cstheme="minorHAnsi"/>
          <w:bCs/>
          <w:sz w:val="24"/>
          <w:szCs w:val="24"/>
          <w:shd w:val="clear" w:color="auto" w:fill="FFFFFF"/>
        </w:rPr>
        <w:t>);</w:t>
      </w:r>
    </w:p>
    <w:p w14:paraId="14C17E50" w14:textId="77777777" w:rsidR="00A81015" w:rsidRPr="004C5F0B" w:rsidRDefault="00A81015" w:rsidP="0014460F">
      <w:pPr>
        <w:numPr>
          <w:ilvl w:val="0"/>
          <w:numId w:val="3"/>
        </w:numPr>
        <w:tabs>
          <w:tab w:val="clear" w:pos="1068"/>
          <w:tab w:val="num" w:pos="720"/>
        </w:tabs>
        <w:spacing w:before="100" w:beforeAutospacing="1" w:after="100" w:afterAutospacing="1" w:line="276" w:lineRule="auto"/>
        <w:ind w:left="720"/>
        <w:rPr>
          <w:rFonts w:cstheme="minorHAnsi"/>
          <w:sz w:val="24"/>
          <w:szCs w:val="24"/>
        </w:rPr>
      </w:pPr>
      <w:r w:rsidRPr="004C5F0B">
        <w:rPr>
          <w:rFonts w:cstheme="minorHAnsi"/>
          <w:sz w:val="24"/>
          <w:szCs w:val="24"/>
        </w:rPr>
        <w:t>Pravilnik o publikaciji vrtca</w:t>
      </w:r>
      <w:r w:rsidR="004C5F0B" w:rsidRPr="004C5F0B">
        <w:rPr>
          <w:rFonts w:cstheme="minorHAnsi"/>
          <w:sz w:val="24"/>
          <w:szCs w:val="24"/>
        </w:rPr>
        <w:t xml:space="preserve"> </w:t>
      </w:r>
      <w:r w:rsidRPr="004C5F0B">
        <w:rPr>
          <w:rFonts w:cstheme="minorHAnsi"/>
          <w:bCs/>
          <w:sz w:val="24"/>
          <w:szCs w:val="24"/>
          <w:shd w:val="clear" w:color="auto" w:fill="FFFFFF"/>
        </w:rPr>
        <w:t>(Uradni list RS, št. </w:t>
      </w:r>
      <w:hyperlink r:id="rId32" w:tgtFrame="_blank" w:tooltip="Pravilnik o publikaciji vrtca" w:history="1">
        <w:r w:rsidRPr="004C5F0B">
          <w:rPr>
            <w:rStyle w:val="Hiperpovezava"/>
            <w:rFonts w:cstheme="minorHAnsi"/>
            <w:bCs/>
            <w:color w:val="auto"/>
            <w:sz w:val="24"/>
            <w:szCs w:val="24"/>
            <w:u w:val="none"/>
            <w:shd w:val="clear" w:color="auto" w:fill="FFFFFF"/>
          </w:rPr>
          <w:t>64/96</w:t>
        </w:r>
      </w:hyperlink>
      <w:r w:rsidRPr="004C5F0B">
        <w:rPr>
          <w:rFonts w:cstheme="minorHAnsi"/>
          <w:bCs/>
          <w:sz w:val="24"/>
          <w:szCs w:val="24"/>
          <w:shd w:val="clear" w:color="auto" w:fill="FFFFFF"/>
        </w:rPr>
        <w:t>);</w:t>
      </w:r>
    </w:p>
    <w:p w14:paraId="5E1786DF" w14:textId="77777777" w:rsidR="00A81015" w:rsidRPr="004C5F0B" w:rsidRDefault="00D45274" w:rsidP="0014460F">
      <w:pPr>
        <w:pStyle w:val="Odstavekseznama"/>
        <w:numPr>
          <w:ilvl w:val="0"/>
          <w:numId w:val="3"/>
        </w:numPr>
        <w:tabs>
          <w:tab w:val="clear" w:pos="1068"/>
          <w:tab w:val="num" w:pos="720"/>
        </w:tabs>
        <w:spacing w:after="0" w:line="276" w:lineRule="auto"/>
        <w:ind w:left="720"/>
        <w:contextualSpacing w:val="0"/>
        <w:rPr>
          <w:rFonts w:cstheme="minorHAnsi"/>
          <w:bCs/>
          <w:sz w:val="24"/>
          <w:szCs w:val="24"/>
        </w:rPr>
      </w:pPr>
      <w:hyperlink r:id="rId33" w:tgtFrame="_blank" w:history="1">
        <w:r w:rsidR="00A81015" w:rsidRPr="004C5F0B">
          <w:rPr>
            <w:rStyle w:val="Hiperpovezava"/>
            <w:rFonts w:cstheme="minorHAnsi"/>
            <w:color w:val="auto"/>
            <w:sz w:val="24"/>
            <w:szCs w:val="24"/>
            <w:u w:val="none"/>
          </w:rPr>
          <w:t>Pravilnik o vzgojno varstvenih družinah</w:t>
        </w:r>
      </w:hyperlink>
      <w:r w:rsidR="00A81015" w:rsidRPr="004C5F0B">
        <w:rPr>
          <w:rFonts w:cstheme="minorHAnsi"/>
          <w:sz w:val="24"/>
          <w:szCs w:val="24"/>
        </w:rPr>
        <w:t xml:space="preserve"> </w:t>
      </w:r>
      <w:r w:rsidR="00A81015" w:rsidRPr="004C5F0B">
        <w:rPr>
          <w:rFonts w:cstheme="minorHAnsi"/>
          <w:bCs/>
          <w:sz w:val="24"/>
          <w:szCs w:val="24"/>
        </w:rPr>
        <w:t> (Uradni list RS, št. </w:t>
      </w:r>
      <w:hyperlink r:id="rId34" w:tgtFrame="_blank" w:tooltip="Pravilnik o vzgojno-varstvenih družinah" w:history="1">
        <w:r w:rsidR="00A81015" w:rsidRPr="004C5F0B">
          <w:rPr>
            <w:rStyle w:val="Hiperpovezava"/>
            <w:rFonts w:cstheme="minorHAnsi"/>
            <w:bCs/>
            <w:color w:val="auto"/>
            <w:sz w:val="24"/>
            <w:szCs w:val="24"/>
            <w:u w:val="none"/>
          </w:rPr>
          <w:t>64/96</w:t>
        </w:r>
      </w:hyperlink>
      <w:r w:rsidR="00A81015" w:rsidRPr="004C5F0B">
        <w:rPr>
          <w:rFonts w:cstheme="minorHAnsi"/>
          <w:bCs/>
          <w:sz w:val="24"/>
          <w:szCs w:val="24"/>
        </w:rPr>
        <w:t> in </w:t>
      </w:r>
      <w:hyperlink r:id="rId35" w:tgtFrame="_blank" w:tooltip="Pravilnik o spremembah in dopolnitvah Pravilnika o vzgojno-varstvenih družinah" w:history="1">
        <w:r w:rsidR="00A81015" w:rsidRPr="004C5F0B">
          <w:rPr>
            <w:rStyle w:val="Hiperpovezava"/>
            <w:rFonts w:cstheme="minorHAnsi"/>
            <w:bCs/>
            <w:color w:val="auto"/>
            <w:sz w:val="24"/>
            <w:szCs w:val="24"/>
            <w:u w:val="none"/>
          </w:rPr>
          <w:t>76/08</w:t>
        </w:r>
      </w:hyperlink>
      <w:r w:rsidR="00A81015" w:rsidRPr="004C5F0B">
        <w:rPr>
          <w:rFonts w:cstheme="minorHAnsi"/>
          <w:bCs/>
          <w:sz w:val="24"/>
          <w:szCs w:val="24"/>
        </w:rPr>
        <w:t>);</w:t>
      </w:r>
    </w:p>
    <w:p w14:paraId="479E019D" w14:textId="77777777" w:rsidR="00A81015" w:rsidRPr="004C5F0B" w:rsidRDefault="00D45274" w:rsidP="0014460F">
      <w:pPr>
        <w:pStyle w:val="Odstavekseznama"/>
        <w:numPr>
          <w:ilvl w:val="0"/>
          <w:numId w:val="3"/>
        </w:numPr>
        <w:tabs>
          <w:tab w:val="clear" w:pos="1068"/>
          <w:tab w:val="num" w:pos="720"/>
        </w:tabs>
        <w:spacing w:after="0" w:line="276" w:lineRule="auto"/>
        <w:ind w:left="720"/>
        <w:contextualSpacing w:val="0"/>
        <w:rPr>
          <w:rFonts w:cstheme="minorHAnsi"/>
          <w:bCs/>
          <w:sz w:val="24"/>
          <w:szCs w:val="24"/>
        </w:rPr>
      </w:pPr>
      <w:hyperlink r:id="rId36" w:tgtFrame="_blank" w:history="1">
        <w:r w:rsidR="00A81015" w:rsidRPr="004C5F0B">
          <w:rPr>
            <w:rStyle w:val="Hiperpovezava"/>
            <w:rFonts w:cstheme="minorHAnsi"/>
            <w:color w:val="auto"/>
            <w:sz w:val="24"/>
            <w:szCs w:val="24"/>
            <w:u w:val="none"/>
          </w:rPr>
          <w:t>Pravilnik o pogojih za občasno varovanje otrok na domu</w:t>
        </w:r>
      </w:hyperlink>
      <w:r w:rsidR="004C5F0B" w:rsidRPr="004C5F0B">
        <w:rPr>
          <w:rStyle w:val="Hiperpovezava"/>
          <w:rFonts w:cstheme="minorHAnsi"/>
          <w:color w:val="auto"/>
          <w:sz w:val="24"/>
          <w:szCs w:val="24"/>
          <w:u w:val="none"/>
        </w:rPr>
        <w:t xml:space="preserve"> </w:t>
      </w:r>
      <w:r w:rsidR="00A81015" w:rsidRPr="004C5F0B">
        <w:rPr>
          <w:rFonts w:cstheme="minorHAnsi"/>
          <w:bCs/>
          <w:sz w:val="24"/>
          <w:szCs w:val="24"/>
        </w:rPr>
        <w:t>(Uradni list RS, št. </w:t>
      </w:r>
      <w:hyperlink r:id="rId37" w:tgtFrame="_blank" w:tooltip="Pravilnik o pogojih za občasno varovanje otrok na domu" w:history="1">
        <w:r w:rsidR="00A81015" w:rsidRPr="004C5F0B">
          <w:rPr>
            <w:rStyle w:val="Hiperpovezava"/>
            <w:rFonts w:cstheme="minorHAnsi"/>
            <w:bCs/>
            <w:color w:val="auto"/>
            <w:sz w:val="24"/>
            <w:szCs w:val="24"/>
            <w:u w:val="none"/>
          </w:rPr>
          <w:t>41/97</w:t>
        </w:r>
      </w:hyperlink>
      <w:r w:rsidR="00A81015" w:rsidRPr="004C5F0B">
        <w:rPr>
          <w:rFonts w:cstheme="minorHAnsi"/>
          <w:bCs/>
          <w:sz w:val="24"/>
          <w:szCs w:val="24"/>
        </w:rPr>
        <w:t>);</w:t>
      </w:r>
    </w:p>
    <w:p w14:paraId="13B0AD65" w14:textId="77777777" w:rsidR="00A81015" w:rsidRPr="004C5F0B" w:rsidRDefault="00D45274" w:rsidP="0014460F">
      <w:pPr>
        <w:numPr>
          <w:ilvl w:val="0"/>
          <w:numId w:val="3"/>
        </w:numPr>
        <w:tabs>
          <w:tab w:val="clear" w:pos="1068"/>
          <w:tab w:val="num" w:pos="720"/>
        </w:tabs>
        <w:spacing w:before="100" w:beforeAutospacing="1" w:after="100" w:afterAutospacing="1" w:line="276" w:lineRule="auto"/>
        <w:ind w:left="720"/>
        <w:rPr>
          <w:rFonts w:cstheme="minorHAnsi"/>
          <w:sz w:val="24"/>
          <w:szCs w:val="24"/>
        </w:rPr>
      </w:pPr>
      <w:hyperlink r:id="rId38" w:tgtFrame="_blank" w:history="1">
        <w:r w:rsidR="00A81015" w:rsidRPr="004C5F0B">
          <w:rPr>
            <w:rStyle w:val="Hiperpovezava"/>
            <w:rFonts w:cstheme="minorHAnsi"/>
            <w:color w:val="auto"/>
            <w:sz w:val="24"/>
            <w:szCs w:val="24"/>
            <w:u w:val="none"/>
          </w:rPr>
          <w:t>Pravilnik o dokumentaciji v vrtcih </w:t>
        </w:r>
      </w:hyperlink>
      <w:r w:rsidR="00A81015" w:rsidRPr="004C5F0B">
        <w:rPr>
          <w:rFonts w:cstheme="minorHAnsi"/>
          <w:sz w:val="24"/>
          <w:szCs w:val="24"/>
        </w:rPr>
        <w:t> </w:t>
      </w:r>
      <w:r w:rsidR="00A81015" w:rsidRPr="004C5F0B">
        <w:rPr>
          <w:rFonts w:cstheme="minorHAnsi"/>
          <w:bCs/>
          <w:sz w:val="24"/>
          <w:szCs w:val="24"/>
          <w:shd w:val="clear" w:color="auto" w:fill="FFFFFF"/>
        </w:rPr>
        <w:t> (Uradni list RS, št. </w:t>
      </w:r>
      <w:hyperlink r:id="rId39" w:tgtFrame="_blank" w:tooltip="Pravilnik o dokumentaciji v vrtcih" w:history="1">
        <w:r w:rsidR="00A81015" w:rsidRPr="004C5F0B">
          <w:rPr>
            <w:rStyle w:val="Hiperpovezava"/>
            <w:rFonts w:cstheme="minorHAnsi"/>
            <w:bCs/>
            <w:color w:val="auto"/>
            <w:sz w:val="24"/>
            <w:szCs w:val="24"/>
            <w:u w:val="none"/>
            <w:shd w:val="clear" w:color="auto" w:fill="FFFFFF"/>
          </w:rPr>
          <w:t>61/12</w:t>
        </w:r>
      </w:hyperlink>
      <w:r w:rsidR="00A81015" w:rsidRPr="004C5F0B">
        <w:rPr>
          <w:rFonts w:cstheme="minorHAnsi"/>
          <w:bCs/>
          <w:sz w:val="24"/>
          <w:szCs w:val="24"/>
          <w:shd w:val="clear" w:color="auto" w:fill="FFFFFF"/>
        </w:rPr>
        <w:t>);</w:t>
      </w:r>
    </w:p>
    <w:p w14:paraId="7BF8A87F" w14:textId="77777777" w:rsidR="00A81015" w:rsidRPr="004C5F0B" w:rsidRDefault="00D45274" w:rsidP="0014460F">
      <w:pPr>
        <w:numPr>
          <w:ilvl w:val="0"/>
          <w:numId w:val="3"/>
        </w:numPr>
        <w:tabs>
          <w:tab w:val="clear" w:pos="1068"/>
          <w:tab w:val="num" w:pos="720"/>
        </w:tabs>
        <w:spacing w:before="100" w:beforeAutospacing="1" w:after="100" w:afterAutospacing="1" w:line="276" w:lineRule="auto"/>
        <w:ind w:left="720"/>
        <w:rPr>
          <w:rFonts w:cstheme="minorHAnsi"/>
          <w:bCs/>
          <w:sz w:val="24"/>
          <w:szCs w:val="24"/>
        </w:rPr>
      </w:pPr>
      <w:hyperlink r:id="rId40" w:tgtFrame="_blank" w:history="1">
        <w:r w:rsidR="00A81015" w:rsidRPr="004C5F0B">
          <w:rPr>
            <w:rStyle w:val="Hiperpovezava"/>
            <w:rFonts w:cstheme="minorHAnsi"/>
            <w:color w:val="auto"/>
            <w:sz w:val="24"/>
            <w:szCs w:val="24"/>
            <w:u w:val="none"/>
          </w:rPr>
          <w:t>Pravilnik o metodologiji za oblikovanje cen programov v vrtcih, ki izvajajo javno službo</w:t>
        </w:r>
      </w:hyperlink>
      <w:r w:rsidR="004C5F0B" w:rsidRPr="004C5F0B">
        <w:rPr>
          <w:rStyle w:val="Hiperpovezava"/>
          <w:rFonts w:cstheme="minorHAnsi"/>
          <w:color w:val="auto"/>
          <w:sz w:val="24"/>
          <w:szCs w:val="24"/>
          <w:u w:val="none"/>
        </w:rPr>
        <w:t xml:space="preserve"> </w:t>
      </w:r>
      <w:r w:rsidR="00A81015" w:rsidRPr="004C5F0B">
        <w:rPr>
          <w:rFonts w:cstheme="minorHAnsi"/>
          <w:bCs/>
          <w:sz w:val="24"/>
          <w:szCs w:val="24"/>
          <w:shd w:val="clear" w:color="auto" w:fill="FFFFFF"/>
        </w:rPr>
        <w:t>(Uradni list RS, št. </w:t>
      </w:r>
      <w:hyperlink r:id="rId41" w:tgtFrame="_blank" w:tooltip="Pravilnik o metodologiji za oblikovanje cen programov v vrtcih, ki izvajajo javno službo" w:history="1">
        <w:r w:rsidR="00A81015" w:rsidRPr="004C5F0B">
          <w:rPr>
            <w:rStyle w:val="Hiperpovezava"/>
            <w:rFonts w:cstheme="minorHAnsi"/>
            <w:bCs/>
            <w:color w:val="auto"/>
            <w:sz w:val="24"/>
            <w:szCs w:val="24"/>
            <w:u w:val="none"/>
            <w:shd w:val="clear" w:color="auto" w:fill="FFFFFF"/>
          </w:rPr>
          <w:t>97/03</w:t>
        </w:r>
      </w:hyperlink>
      <w:r w:rsidR="00A81015" w:rsidRPr="004C5F0B">
        <w:rPr>
          <w:rFonts w:cstheme="minorHAnsi"/>
          <w:bCs/>
          <w:sz w:val="24"/>
          <w:szCs w:val="24"/>
          <w:shd w:val="clear" w:color="auto" w:fill="FFFFFF"/>
        </w:rPr>
        <w:t>, </w:t>
      </w:r>
      <w:hyperlink r:id="rId42" w:tgtFrame="_blank" w:tooltip="Pravilnik o spremembah in dopolnitvah pravilnika o metodologiji za oblikovanje cen programov v vrtcih, ki izvajajo javno službo" w:history="1">
        <w:r w:rsidR="00A81015" w:rsidRPr="004C5F0B">
          <w:rPr>
            <w:rStyle w:val="Hiperpovezava"/>
            <w:rFonts w:cstheme="minorHAnsi"/>
            <w:bCs/>
            <w:color w:val="auto"/>
            <w:sz w:val="24"/>
            <w:szCs w:val="24"/>
            <w:u w:val="none"/>
            <w:shd w:val="clear" w:color="auto" w:fill="FFFFFF"/>
          </w:rPr>
          <w:t>77/05</w:t>
        </w:r>
      </w:hyperlink>
      <w:r w:rsidR="00A81015" w:rsidRPr="004C5F0B">
        <w:rPr>
          <w:rFonts w:cstheme="minorHAnsi"/>
          <w:bCs/>
          <w:sz w:val="24"/>
          <w:szCs w:val="24"/>
          <w:shd w:val="clear" w:color="auto" w:fill="FFFFFF"/>
        </w:rPr>
        <w:t>, </w:t>
      </w:r>
      <w:hyperlink r:id="rId43" w:tgtFrame="_blank" w:tooltip="Pravilnik o spremembah in dopolnitvah Pravilnika o metodologiji za oblikovanje cen programov v vrtcih, ki izvajajo javno službo" w:history="1">
        <w:r w:rsidR="00A81015" w:rsidRPr="004C5F0B">
          <w:rPr>
            <w:rStyle w:val="Hiperpovezava"/>
            <w:rFonts w:cstheme="minorHAnsi"/>
            <w:bCs/>
            <w:color w:val="auto"/>
            <w:sz w:val="24"/>
            <w:szCs w:val="24"/>
            <w:u w:val="none"/>
            <w:shd w:val="clear" w:color="auto" w:fill="FFFFFF"/>
          </w:rPr>
          <w:t>120/05</w:t>
        </w:r>
      </w:hyperlink>
      <w:r w:rsidR="00A81015" w:rsidRPr="004C5F0B">
        <w:rPr>
          <w:rFonts w:cstheme="minorHAnsi"/>
          <w:bCs/>
          <w:sz w:val="24"/>
          <w:szCs w:val="24"/>
          <w:shd w:val="clear" w:color="auto" w:fill="FFFFFF"/>
        </w:rPr>
        <w:t> in </w:t>
      </w:r>
      <w:hyperlink r:id="rId44" w:tgtFrame="_blank" w:tooltip="Pravilnik o spremembah in dopolnitvah Pravilnika o metodologiji za oblikovanje cen programov v vrtcih, ki izvajajo javno službo" w:history="1">
        <w:r w:rsidR="00A81015" w:rsidRPr="004C5F0B">
          <w:rPr>
            <w:rStyle w:val="Hiperpovezava"/>
            <w:rFonts w:cstheme="minorHAnsi"/>
            <w:bCs/>
            <w:color w:val="auto"/>
            <w:sz w:val="24"/>
            <w:szCs w:val="24"/>
            <w:u w:val="none"/>
            <w:shd w:val="clear" w:color="auto" w:fill="FFFFFF"/>
          </w:rPr>
          <w:t>93/15</w:t>
        </w:r>
      </w:hyperlink>
      <w:r w:rsidR="00A81015" w:rsidRPr="004C5F0B">
        <w:rPr>
          <w:rFonts w:cstheme="minorHAnsi"/>
          <w:bCs/>
          <w:sz w:val="24"/>
          <w:szCs w:val="24"/>
          <w:shd w:val="clear" w:color="auto" w:fill="FFFFFF"/>
        </w:rPr>
        <w:t>);</w:t>
      </w:r>
    </w:p>
    <w:p w14:paraId="0D6501CE" w14:textId="77777777" w:rsidR="00A81015" w:rsidRPr="004C5F0B" w:rsidRDefault="00D45274" w:rsidP="0014460F">
      <w:pPr>
        <w:numPr>
          <w:ilvl w:val="0"/>
          <w:numId w:val="3"/>
        </w:numPr>
        <w:tabs>
          <w:tab w:val="clear" w:pos="1068"/>
          <w:tab w:val="num" w:pos="720"/>
        </w:tabs>
        <w:spacing w:before="100" w:beforeAutospacing="1" w:after="100" w:afterAutospacing="1" w:line="276" w:lineRule="auto"/>
        <w:ind w:left="720"/>
        <w:rPr>
          <w:rFonts w:cstheme="minorHAnsi"/>
          <w:bCs/>
          <w:sz w:val="24"/>
          <w:szCs w:val="24"/>
        </w:rPr>
      </w:pPr>
      <w:hyperlink r:id="rId45" w:tgtFrame="_blank" w:history="1">
        <w:r w:rsidR="00A81015" w:rsidRPr="004C5F0B">
          <w:rPr>
            <w:rStyle w:val="Hiperpovezava"/>
            <w:rFonts w:cstheme="minorHAnsi"/>
            <w:color w:val="auto"/>
            <w:sz w:val="24"/>
            <w:szCs w:val="24"/>
            <w:u w:val="none"/>
          </w:rPr>
          <w:t>Pravilnik o zbiranju in varstvu osebnih podatkov na področju predšolske vzgoje</w:t>
        </w:r>
      </w:hyperlink>
      <w:r w:rsidR="004C5F0B" w:rsidRPr="004C5F0B">
        <w:rPr>
          <w:rStyle w:val="Hiperpovezava"/>
          <w:rFonts w:cstheme="minorHAnsi"/>
          <w:color w:val="auto"/>
          <w:sz w:val="24"/>
          <w:szCs w:val="24"/>
          <w:u w:val="none"/>
        </w:rPr>
        <w:t xml:space="preserve"> </w:t>
      </w:r>
      <w:r w:rsidR="00A81015" w:rsidRPr="004C5F0B">
        <w:rPr>
          <w:rFonts w:cstheme="minorHAnsi"/>
          <w:bCs/>
          <w:sz w:val="24"/>
          <w:szCs w:val="24"/>
        </w:rPr>
        <w:t>(Uradni list RS, št. </w:t>
      </w:r>
      <w:hyperlink r:id="rId46" w:tgtFrame="_blank" w:tooltip="Pravilnik o zbiranju in varstvu osebnih podatkov na področju predšolske vzgoje" w:history="1">
        <w:r w:rsidR="00A81015" w:rsidRPr="004C5F0B">
          <w:rPr>
            <w:rStyle w:val="Hiperpovezava"/>
            <w:rFonts w:cstheme="minorHAnsi"/>
            <w:bCs/>
            <w:color w:val="auto"/>
            <w:sz w:val="24"/>
            <w:szCs w:val="24"/>
            <w:u w:val="none"/>
          </w:rPr>
          <w:t>80/04</w:t>
        </w:r>
      </w:hyperlink>
      <w:r w:rsidR="00A81015" w:rsidRPr="004C5F0B">
        <w:rPr>
          <w:rFonts w:cstheme="minorHAnsi"/>
          <w:bCs/>
          <w:sz w:val="24"/>
          <w:szCs w:val="24"/>
        </w:rPr>
        <w:t>);</w:t>
      </w:r>
    </w:p>
    <w:p w14:paraId="77030470" w14:textId="77777777" w:rsidR="00A81015" w:rsidRPr="004C5F0B" w:rsidRDefault="00D45274" w:rsidP="0014460F">
      <w:pPr>
        <w:numPr>
          <w:ilvl w:val="0"/>
          <w:numId w:val="3"/>
        </w:numPr>
        <w:tabs>
          <w:tab w:val="clear" w:pos="1068"/>
          <w:tab w:val="num" w:pos="720"/>
        </w:tabs>
        <w:spacing w:before="100" w:beforeAutospacing="1" w:after="100" w:afterAutospacing="1" w:line="276" w:lineRule="auto"/>
        <w:ind w:left="720"/>
        <w:rPr>
          <w:rFonts w:cstheme="minorHAnsi"/>
          <w:sz w:val="24"/>
          <w:szCs w:val="24"/>
        </w:rPr>
      </w:pPr>
      <w:hyperlink r:id="rId47" w:tgtFrame="_blank" w:history="1">
        <w:r w:rsidR="00A81015" w:rsidRPr="004C5F0B">
          <w:rPr>
            <w:rStyle w:val="Hiperpovezava"/>
            <w:rFonts w:cstheme="minorHAnsi"/>
            <w:color w:val="auto"/>
            <w:sz w:val="24"/>
            <w:szCs w:val="24"/>
            <w:u w:val="none"/>
          </w:rPr>
          <w:t>Pravilnik o plačilih staršev za programe v vrtcih</w:t>
        </w:r>
      </w:hyperlink>
      <w:r w:rsidR="00A81015" w:rsidRPr="004C5F0B">
        <w:rPr>
          <w:rFonts w:cstheme="minorHAnsi"/>
          <w:sz w:val="24"/>
          <w:szCs w:val="24"/>
        </w:rPr>
        <w:t xml:space="preserve"> </w:t>
      </w:r>
      <w:r w:rsidR="00A81015" w:rsidRPr="004C5F0B">
        <w:rPr>
          <w:rFonts w:cstheme="minorHAnsi"/>
          <w:bCs/>
          <w:sz w:val="24"/>
          <w:szCs w:val="24"/>
          <w:shd w:val="clear" w:color="auto" w:fill="FFFFFF"/>
        </w:rPr>
        <w:t xml:space="preserve">(Uradni list RS, </w:t>
      </w:r>
      <w:r w:rsidR="000C7A90" w:rsidRPr="004C5F0B">
        <w:rPr>
          <w:rFonts w:cstheme="minorHAnsi"/>
          <w:bCs/>
          <w:sz w:val="24"/>
          <w:szCs w:val="24"/>
          <w:shd w:val="clear" w:color="auto" w:fill="FFFFFF"/>
        </w:rPr>
        <w:t>š</w:t>
      </w:r>
      <w:r w:rsidR="00A81015" w:rsidRPr="004C5F0B">
        <w:rPr>
          <w:rFonts w:cstheme="minorHAnsi"/>
          <w:bCs/>
          <w:sz w:val="24"/>
          <w:szCs w:val="24"/>
          <w:shd w:val="clear" w:color="auto" w:fill="FFFFFF"/>
        </w:rPr>
        <w:t>t. </w:t>
      </w:r>
      <w:hyperlink r:id="rId48" w:tgtFrame="_blank" w:tooltip="Pravilnik o plačilih staršev za programe v vrtcih" w:history="1">
        <w:r w:rsidR="00A81015" w:rsidRPr="004C5F0B">
          <w:rPr>
            <w:rStyle w:val="Hiperpovezava"/>
            <w:rFonts w:cstheme="minorHAnsi"/>
            <w:bCs/>
            <w:color w:val="auto"/>
            <w:sz w:val="24"/>
            <w:szCs w:val="24"/>
            <w:u w:val="none"/>
            <w:shd w:val="clear" w:color="auto" w:fill="FFFFFF"/>
          </w:rPr>
          <w:t>129/06</w:t>
        </w:r>
      </w:hyperlink>
      <w:r w:rsidR="00A81015" w:rsidRPr="004C5F0B">
        <w:rPr>
          <w:rFonts w:cstheme="minorHAnsi"/>
          <w:bCs/>
          <w:sz w:val="24"/>
          <w:szCs w:val="24"/>
          <w:shd w:val="clear" w:color="auto" w:fill="FFFFFF"/>
        </w:rPr>
        <w:t>, </w:t>
      </w:r>
      <w:hyperlink r:id="rId49" w:tgtFrame="_blank" w:tooltip="Pravilnik o spremembah in dopolnitvah Pravilnika o plačilih staršev za programe v vrtcih" w:history="1">
        <w:r w:rsidR="00A81015" w:rsidRPr="004C5F0B">
          <w:rPr>
            <w:rStyle w:val="Hiperpovezava"/>
            <w:rFonts w:cstheme="minorHAnsi"/>
            <w:bCs/>
            <w:color w:val="auto"/>
            <w:sz w:val="24"/>
            <w:szCs w:val="24"/>
            <w:u w:val="none"/>
            <w:shd w:val="clear" w:color="auto" w:fill="FFFFFF"/>
          </w:rPr>
          <w:t>79/08</w:t>
        </w:r>
      </w:hyperlink>
      <w:r w:rsidR="00A81015" w:rsidRPr="004C5F0B">
        <w:rPr>
          <w:rFonts w:cstheme="minorHAnsi"/>
          <w:bCs/>
          <w:sz w:val="24"/>
          <w:szCs w:val="24"/>
          <w:shd w:val="clear" w:color="auto" w:fill="FFFFFF"/>
        </w:rPr>
        <w:t>, </w:t>
      </w:r>
      <w:hyperlink r:id="rId50" w:tgtFrame="_blank" w:tooltip="Pravilnik o spremembah in dopolnitvah Pravilnika o plačilih staršev za programe v vrtcih" w:history="1">
        <w:r w:rsidR="00A81015" w:rsidRPr="004C5F0B">
          <w:rPr>
            <w:rStyle w:val="Hiperpovezava"/>
            <w:rFonts w:cstheme="minorHAnsi"/>
            <w:bCs/>
            <w:color w:val="auto"/>
            <w:sz w:val="24"/>
            <w:szCs w:val="24"/>
            <w:u w:val="none"/>
            <w:shd w:val="clear" w:color="auto" w:fill="FFFFFF"/>
          </w:rPr>
          <w:t>119/08</w:t>
        </w:r>
      </w:hyperlink>
      <w:r w:rsidR="00A81015" w:rsidRPr="004C5F0B">
        <w:rPr>
          <w:rFonts w:cstheme="minorHAnsi"/>
          <w:bCs/>
          <w:sz w:val="24"/>
          <w:szCs w:val="24"/>
          <w:shd w:val="clear" w:color="auto" w:fill="FFFFFF"/>
        </w:rPr>
        <w:t>, </w:t>
      </w:r>
      <w:hyperlink r:id="rId51" w:tgtFrame="_blank" w:tooltip="Pravilnik o spremembah in dopolnitvah Pravilnika o plačilih staršev za programe v vrtcih" w:history="1">
        <w:r w:rsidR="00A81015" w:rsidRPr="004C5F0B">
          <w:rPr>
            <w:rStyle w:val="Hiperpovezava"/>
            <w:rFonts w:cstheme="minorHAnsi"/>
            <w:bCs/>
            <w:color w:val="auto"/>
            <w:sz w:val="24"/>
            <w:szCs w:val="24"/>
            <w:u w:val="none"/>
            <w:shd w:val="clear" w:color="auto" w:fill="FFFFFF"/>
          </w:rPr>
          <w:t>102/09</w:t>
        </w:r>
      </w:hyperlink>
      <w:r w:rsidR="00A81015" w:rsidRPr="004C5F0B">
        <w:rPr>
          <w:rFonts w:cstheme="minorHAnsi"/>
          <w:bCs/>
          <w:sz w:val="24"/>
          <w:szCs w:val="24"/>
          <w:shd w:val="clear" w:color="auto" w:fill="FFFFFF"/>
        </w:rPr>
        <w:t> in </w:t>
      </w:r>
      <w:hyperlink r:id="rId52" w:tgtFrame="_blank" w:tooltip="Zakon o uveljavljanju pravic iz javnih sredstev" w:history="1">
        <w:r w:rsidR="00A81015" w:rsidRPr="004C5F0B">
          <w:rPr>
            <w:rStyle w:val="Hiperpovezava"/>
            <w:rFonts w:cstheme="minorHAnsi"/>
            <w:bCs/>
            <w:color w:val="auto"/>
            <w:sz w:val="24"/>
            <w:szCs w:val="24"/>
            <w:u w:val="none"/>
            <w:shd w:val="clear" w:color="auto" w:fill="FFFFFF"/>
          </w:rPr>
          <w:t>62/10</w:t>
        </w:r>
      </w:hyperlink>
      <w:r w:rsidR="00A81015" w:rsidRPr="004C5F0B">
        <w:rPr>
          <w:rFonts w:cstheme="minorHAnsi"/>
          <w:bCs/>
          <w:sz w:val="24"/>
          <w:szCs w:val="24"/>
          <w:shd w:val="clear" w:color="auto" w:fill="FFFFFF"/>
        </w:rPr>
        <w:t> – ZUPJS);</w:t>
      </w:r>
    </w:p>
    <w:p w14:paraId="49CE3D44" w14:textId="77777777" w:rsidR="00A81015" w:rsidRPr="004C5F0B" w:rsidRDefault="00D45274" w:rsidP="0014460F">
      <w:pPr>
        <w:numPr>
          <w:ilvl w:val="0"/>
          <w:numId w:val="3"/>
        </w:numPr>
        <w:tabs>
          <w:tab w:val="clear" w:pos="1068"/>
          <w:tab w:val="num" w:pos="720"/>
        </w:tabs>
        <w:spacing w:before="100" w:beforeAutospacing="1" w:after="100" w:afterAutospacing="1" w:line="276" w:lineRule="auto"/>
        <w:ind w:left="720"/>
        <w:rPr>
          <w:rFonts w:cstheme="minorHAnsi"/>
          <w:sz w:val="24"/>
          <w:szCs w:val="24"/>
        </w:rPr>
      </w:pPr>
      <w:hyperlink r:id="rId53" w:tgtFrame="_blank" w:history="1">
        <w:r w:rsidR="00A81015" w:rsidRPr="004C5F0B">
          <w:rPr>
            <w:rStyle w:val="Hiperpovezava"/>
            <w:rFonts w:cstheme="minorHAnsi"/>
            <w:color w:val="auto"/>
            <w:sz w:val="24"/>
            <w:szCs w:val="24"/>
            <w:u w:val="none"/>
          </w:rPr>
          <w:t>Pravilnik o zagotavljanju sredstev iz državnega proračuna vrtcem za namen sofinanciranja plačil staršev</w:t>
        </w:r>
      </w:hyperlink>
      <w:r w:rsidR="00A81015" w:rsidRPr="004C5F0B">
        <w:rPr>
          <w:rFonts w:cstheme="minorHAnsi"/>
          <w:sz w:val="24"/>
          <w:szCs w:val="24"/>
        </w:rPr>
        <w:t xml:space="preserve"> </w:t>
      </w:r>
      <w:r w:rsidR="00A81015" w:rsidRPr="004C5F0B">
        <w:rPr>
          <w:rFonts w:cstheme="minorHAnsi"/>
          <w:bCs/>
          <w:sz w:val="24"/>
          <w:szCs w:val="24"/>
          <w:shd w:val="clear" w:color="auto" w:fill="FFFFFF"/>
        </w:rPr>
        <w:t> (Uradni list RS, št. </w:t>
      </w:r>
      <w:hyperlink r:id="rId54" w:tgtFrame="_blank" w:tooltip="Pravilnik o zagotavljanju sredstev iz državnega proračuna vrtcem za namen sofinanciranja plačil staršev" w:history="1">
        <w:r w:rsidR="00A81015" w:rsidRPr="004C5F0B">
          <w:rPr>
            <w:rStyle w:val="Hiperpovezava"/>
            <w:rFonts w:cstheme="minorHAnsi"/>
            <w:bCs/>
            <w:color w:val="auto"/>
            <w:sz w:val="24"/>
            <w:szCs w:val="24"/>
            <w:u w:val="none"/>
            <w:shd w:val="clear" w:color="auto" w:fill="FFFFFF"/>
          </w:rPr>
          <w:t>76/08</w:t>
        </w:r>
      </w:hyperlink>
      <w:r w:rsidR="00A81015" w:rsidRPr="004C5F0B">
        <w:rPr>
          <w:rFonts w:cstheme="minorHAnsi"/>
          <w:bCs/>
          <w:sz w:val="24"/>
          <w:szCs w:val="24"/>
          <w:shd w:val="clear" w:color="auto" w:fill="FFFFFF"/>
        </w:rPr>
        <w:t>);</w:t>
      </w:r>
    </w:p>
    <w:p w14:paraId="081127DB" w14:textId="77777777" w:rsidR="00A81015" w:rsidRPr="004C5F0B" w:rsidRDefault="00D45274" w:rsidP="0014460F">
      <w:pPr>
        <w:numPr>
          <w:ilvl w:val="0"/>
          <w:numId w:val="3"/>
        </w:numPr>
        <w:tabs>
          <w:tab w:val="clear" w:pos="1068"/>
          <w:tab w:val="num" w:pos="720"/>
        </w:tabs>
        <w:spacing w:after="0" w:line="276" w:lineRule="auto"/>
        <w:ind w:left="720"/>
        <w:rPr>
          <w:rFonts w:cstheme="minorHAnsi"/>
          <w:sz w:val="24"/>
          <w:szCs w:val="24"/>
        </w:rPr>
      </w:pPr>
      <w:hyperlink r:id="rId55" w:tgtFrame="_blank" w:history="1">
        <w:r w:rsidR="00A81015" w:rsidRPr="004C5F0B">
          <w:rPr>
            <w:rStyle w:val="Hiperpovezava"/>
            <w:rFonts w:cstheme="minorHAnsi"/>
            <w:color w:val="auto"/>
            <w:sz w:val="24"/>
            <w:szCs w:val="24"/>
            <w:u w:val="none"/>
          </w:rPr>
          <w:t>Pravilnik o posredovanju podatkov o stanju kapacitet v vrtcih na spletno stran Ministrstva za šolstvo in šport</w:t>
        </w:r>
      </w:hyperlink>
      <w:r w:rsidR="00A81015" w:rsidRPr="004C5F0B">
        <w:rPr>
          <w:rFonts w:cstheme="minorHAnsi"/>
          <w:sz w:val="24"/>
          <w:szCs w:val="24"/>
        </w:rPr>
        <w:t xml:space="preserve"> </w:t>
      </w:r>
      <w:r w:rsidR="00A81015" w:rsidRPr="004C5F0B">
        <w:rPr>
          <w:rFonts w:cstheme="minorHAnsi"/>
          <w:bCs/>
          <w:sz w:val="24"/>
          <w:szCs w:val="24"/>
          <w:shd w:val="clear" w:color="auto" w:fill="FFFFFF"/>
        </w:rPr>
        <w:t>(Uradni list RS, št. </w:t>
      </w:r>
      <w:hyperlink r:id="rId56" w:tgtFrame="_blank" w:tooltip="Pravilnik o posredovanju podatkov o stanju kapacitet v vrtcih na spletno stran Ministrstva za šolstvo in šport" w:history="1">
        <w:r w:rsidR="00A81015" w:rsidRPr="004C5F0B">
          <w:rPr>
            <w:rStyle w:val="Hiperpovezava"/>
            <w:rFonts w:cstheme="minorHAnsi"/>
            <w:bCs/>
            <w:color w:val="auto"/>
            <w:sz w:val="24"/>
            <w:szCs w:val="24"/>
            <w:u w:val="none"/>
            <w:shd w:val="clear" w:color="auto" w:fill="FFFFFF"/>
          </w:rPr>
          <w:t>70/10</w:t>
        </w:r>
      </w:hyperlink>
      <w:r w:rsidR="00A81015" w:rsidRPr="004C5F0B">
        <w:rPr>
          <w:rFonts w:cstheme="minorHAnsi"/>
          <w:bCs/>
          <w:sz w:val="24"/>
          <w:szCs w:val="24"/>
          <w:shd w:val="clear" w:color="auto" w:fill="FFFFFF"/>
        </w:rPr>
        <w:t>).</w:t>
      </w:r>
    </w:p>
    <w:p w14:paraId="1532C159" w14:textId="77777777" w:rsidR="0055435A" w:rsidRPr="004C5F0B" w:rsidRDefault="0055435A" w:rsidP="0055435A">
      <w:pPr>
        <w:spacing w:line="276" w:lineRule="auto"/>
        <w:jc w:val="both"/>
        <w:rPr>
          <w:rFonts w:cstheme="minorHAnsi"/>
          <w:bCs/>
          <w:sz w:val="24"/>
          <w:szCs w:val="24"/>
          <w:shd w:val="clear" w:color="auto" w:fill="FFFFFF"/>
        </w:rPr>
      </w:pPr>
    </w:p>
    <w:p w14:paraId="57301D11" w14:textId="77777777" w:rsidR="00A81015" w:rsidRPr="004C5F0B" w:rsidRDefault="0055435A" w:rsidP="00352433">
      <w:pPr>
        <w:spacing w:line="276" w:lineRule="auto"/>
        <w:jc w:val="both"/>
        <w:rPr>
          <w:rFonts w:cstheme="minorHAnsi"/>
          <w:sz w:val="24"/>
          <w:szCs w:val="24"/>
        </w:rPr>
      </w:pPr>
      <w:r w:rsidRPr="004C5F0B">
        <w:rPr>
          <w:rFonts w:cstheme="minorHAnsi"/>
          <w:bCs/>
          <w:sz w:val="24"/>
          <w:szCs w:val="24"/>
          <w:shd w:val="clear" w:color="auto" w:fill="FFFFFF"/>
        </w:rPr>
        <w:t>Za namene izdelave te strategije je potrebno upoštevati tudi Zakon o varstvu pred požarom (Uradni list RS</w:t>
      </w:r>
      <w:r w:rsidRPr="00352433">
        <w:rPr>
          <w:rFonts w:cstheme="minorHAnsi"/>
          <w:bCs/>
          <w:sz w:val="24"/>
          <w:szCs w:val="24"/>
          <w:shd w:val="clear" w:color="auto" w:fill="FFFFFF"/>
        </w:rPr>
        <w:t>, št. </w:t>
      </w:r>
      <w:hyperlink r:id="rId57" w:tgtFrame="_blank" w:tooltip="Zakon o varstvu pred požarom (uradno prečiščeno besedilo)" w:history="1">
        <w:r w:rsidRPr="00352433">
          <w:rPr>
            <w:rStyle w:val="Hiperpovezava"/>
            <w:rFonts w:cstheme="minorHAnsi"/>
            <w:bCs/>
            <w:color w:val="auto"/>
            <w:sz w:val="24"/>
            <w:szCs w:val="24"/>
            <w:u w:val="none"/>
            <w:shd w:val="clear" w:color="auto" w:fill="FFFFFF"/>
          </w:rPr>
          <w:t>3/07</w:t>
        </w:r>
      </w:hyperlink>
      <w:r w:rsidRPr="00352433">
        <w:rPr>
          <w:rFonts w:cstheme="minorHAnsi"/>
          <w:bCs/>
          <w:sz w:val="24"/>
          <w:szCs w:val="24"/>
          <w:shd w:val="clear" w:color="auto" w:fill="FFFFFF"/>
        </w:rPr>
        <w:t> – uradno prečiščeno besedilo, </w:t>
      </w:r>
      <w:hyperlink r:id="rId58" w:tgtFrame="_blank" w:tooltip="Zakon o spremembah in dopolnitvah Zakona o varstvu pred požarom" w:history="1">
        <w:r w:rsidRPr="00352433">
          <w:rPr>
            <w:rStyle w:val="Hiperpovezava"/>
            <w:rFonts w:cstheme="minorHAnsi"/>
            <w:bCs/>
            <w:color w:val="auto"/>
            <w:sz w:val="24"/>
            <w:szCs w:val="24"/>
            <w:u w:val="none"/>
            <w:shd w:val="clear" w:color="auto" w:fill="FFFFFF"/>
          </w:rPr>
          <w:t>9/11</w:t>
        </w:r>
      </w:hyperlink>
      <w:r w:rsidRPr="00352433">
        <w:rPr>
          <w:rFonts w:cstheme="minorHAnsi"/>
          <w:bCs/>
          <w:sz w:val="24"/>
          <w:szCs w:val="24"/>
          <w:shd w:val="clear" w:color="auto" w:fill="FFFFFF"/>
        </w:rPr>
        <w:t>, </w:t>
      </w:r>
      <w:hyperlink r:id="rId59" w:tgtFrame="_blank" w:tooltip="Zakon o spremembah in dopolnitvah Zakona o varstvu pred požarom" w:history="1">
        <w:r w:rsidRPr="00352433">
          <w:rPr>
            <w:rStyle w:val="Hiperpovezava"/>
            <w:rFonts w:cstheme="minorHAnsi"/>
            <w:bCs/>
            <w:color w:val="auto"/>
            <w:sz w:val="24"/>
            <w:szCs w:val="24"/>
            <w:u w:val="none"/>
            <w:shd w:val="clear" w:color="auto" w:fill="FFFFFF"/>
          </w:rPr>
          <w:t>83/12</w:t>
        </w:r>
      </w:hyperlink>
      <w:r w:rsidRPr="00352433">
        <w:rPr>
          <w:rFonts w:cstheme="minorHAnsi"/>
          <w:bCs/>
          <w:sz w:val="24"/>
          <w:szCs w:val="24"/>
          <w:shd w:val="clear" w:color="auto" w:fill="FFFFFF"/>
        </w:rPr>
        <w:t> in </w:t>
      </w:r>
      <w:hyperlink r:id="rId60" w:tgtFrame="_blank" w:tooltip="Gradbeni zakon" w:history="1">
        <w:r w:rsidRPr="00352433">
          <w:rPr>
            <w:rStyle w:val="Hiperpovezava"/>
            <w:rFonts w:cstheme="minorHAnsi"/>
            <w:bCs/>
            <w:color w:val="auto"/>
            <w:sz w:val="24"/>
            <w:szCs w:val="24"/>
            <w:u w:val="none"/>
            <w:shd w:val="clear" w:color="auto" w:fill="FFFFFF"/>
          </w:rPr>
          <w:t>61/17</w:t>
        </w:r>
      </w:hyperlink>
      <w:r w:rsidRPr="00352433">
        <w:rPr>
          <w:rFonts w:cstheme="minorHAnsi"/>
          <w:bCs/>
          <w:sz w:val="24"/>
          <w:szCs w:val="24"/>
          <w:shd w:val="clear" w:color="auto" w:fill="FFFFFF"/>
        </w:rPr>
        <w:t xml:space="preserve"> – GZ) ter podzakonske predpise, izdane na njegovi podlagi, in </w:t>
      </w:r>
      <w:r w:rsidR="00A81015" w:rsidRPr="00352433">
        <w:rPr>
          <w:rFonts w:cstheme="minorHAnsi"/>
          <w:bCs/>
          <w:sz w:val="24"/>
          <w:szCs w:val="24"/>
          <w:shd w:val="clear" w:color="auto" w:fill="FFFFFF"/>
        </w:rPr>
        <w:t>predpise s področja sanitarno zdravstvenih pogojev.</w:t>
      </w:r>
      <w:r w:rsidR="00904A8B" w:rsidRPr="004C5F0B">
        <w:rPr>
          <w:rFonts w:cstheme="minorHAnsi"/>
          <w:sz w:val="24"/>
          <w:szCs w:val="24"/>
        </w:rPr>
        <w:t xml:space="preserve"> </w:t>
      </w:r>
    </w:p>
    <w:p w14:paraId="6BD7F5AE" w14:textId="77777777" w:rsidR="00F55F96" w:rsidRPr="00F0511C" w:rsidRDefault="00A81015" w:rsidP="00352433">
      <w:pPr>
        <w:pStyle w:val="Normal"/>
        <w:spacing w:line="276" w:lineRule="auto"/>
        <w:jc w:val="both"/>
        <w:rPr>
          <w:rFonts w:asciiTheme="minorHAnsi" w:hAnsiTheme="minorHAnsi" w:cstheme="minorHAnsi"/>
          <w:szCs w:val="24"/>
        </w:rPr>
      </w:pPr>
      <w:r w:rsidRPr="00F0511C">
        <w:rPr>
          <w:rFonts w:asciiTheme="minorHAnsi" w:hAnsiTheme="minorHAnsi" w:cstheme="minorHAnsi"/>
          <w:szCs w:val="24"/>
        </w:rPr>
        <w:t xml:space="preserve">Kot </w:t>
      </w:r>
      <w:r w:rsidR="00F55F96" w:rsidRPr="00F0511C">
        <w:rPr>
          <w:rFonts w:asciiTheme="minorHAnsi" w:hAnsiTheme="minorHAnsi" w:cstheme="minorHAnsi"/>
          <w:szCs w:val="24"/>
        </w:rPr>
        <w:t>že omenjeno</w:t>
      </w:r>
      <w:r w:rsidRPr="00F0511C">
        <w:rPr>
          <w:rFonts w:asciiTheme="minorHAnsi" w:hAnsiTheme="minorHAnsi" w:cstheme="minorHAnsi"/>
          <w:szCs w:val="24"/>
        </w:rPr>
        <w:t xml:space="preserve"> zakonodaja </w:t>
      </w:r>
      <w:r w:rsidR="00F55F96" w:rsidRPr="00F0511C">
        <w:rPr>
          <w:rFonts w:asciiTheme="minorHAnsi" w:hAnsiTheme="minorHAnsi" w:cstheme="minorHAnsi"/>
          <w:szCs w:val="24"/>
        </w:rPr>
        <w:t>opredeljuje</w:t>
      </w:r>
      <w:r w:rsidRPr="00F0511C">
        <w:rPr>
          <w:rFonts w:asciiTheme="minorHAnsi" w:hAnsiTheme="minorHAnsi" w:cstheme="minorHAnsi"/>
          <w:szCs w:val="24"/>
        </w:rPr>
        <w:t xml:space="preserve"> zelo jasne normative</w:t>
      </w:r>
      <w:r w:rsidR="00F55F96" w:rsidRPr="00F0511C">
        <w:rPr>
          <w:rFonts w:asciiTheme="minorHAnsi" w:hAnsiTheme="minorHAnsi" w:cstheme="minorHAnsi"/>
          <w:szCs w:val="24"/>
        </w:rPr>
        <w:t xml:space="preserve"> in za potrebe izdelave te strategije je eden pomembnejših število otrok v posameznih oddelkih, ko ga opredeljuje 17. člen ZVrt, in sicer: </w:t>
      </w:r>
    </w:p>
    <w:p w14:paraId="56F9129D" w14:textId="77777777" w:rsidR="00F55F96" w:rsidRPr="00F0511C" w:rsidRDefault="00F55F96" w:rsidP="00352433">
      <w:pPr>
        <w:shd w:val="clear" w:color="auto" w:fill="FFFFFF"/>
        <w:spacing w:before="240" w:after="0" w:line="240" w:lineRule="auto"/>
        <w:jc w:val="both"/>
        <w:rPr>
          <w:rFonts w:eastAsia="Times New Roman" w:cstheme="minorHAnsi"/>
          <w:sz w:val="24"/>
          <w:szCs w:val="24"/>
          <w:lang w:eastAsia="sl-SI"/>
        </w:rPr>
      </w:pPr>
      <w:r w:rsidRPr="00F0511C">
        <w:rPr>
          <w:rFonts w:eastAsia="Times New Roman" w:cstheme="minorHAnsi"/>
          <w:sz w:val="24"/>
          <w:szCs w:val="24"/>
          <w:lang w:eastAsia="sl-SI"/>
        </w:rPr>
        <w:t>»</w:t>
      </w:r>
      <w:r w:rsidRPr="00F0511C">
        <w:rPr>
          <w:rFonts w:eastAsia="Times New Roman" w:cstheme="minorHAnsi"/>
          <w:sz w:val="24"/>
          <w:szCs w:val="24"/>
          <w:lang w:val="x-none" w:eastAsia="sl-SI"/>
        </w:rPr>
        <w:t>Število otrok v oddelku prvega starostnega obdobja ne sme presegati dvanajst otrok, v oddelku drugega starostnega obdobja pa dvaindvajset otrok.</w:t>
      </w:r>
      <w:r w:rsidRPr="00F0511C">
        <w:rPr>
          <w:rFonts w:eastAsia="Times New Roman" w:cstheme="minorHAnsi"/>
          <w:sz w:val="24"/>
          <w:szCs w:val="24"/>
          <w:lang w:eastAsia="sl-SI"/>
        </w:rPr>
        <w:t xml:space="preserve"> </w:t>
      </w:r>
      <w:r w:rsidRPr="00F0511C">
        <w:rPr>
          <w:rFonts w:eastAsia="Times New Roman" w:cstheme="minorHAnsi"/>
          <w:sz w:val="24"/>
          <w:szCs w:val="24"/>
          <w:lang w:val="x-none" w:eastAsia="sl-SI"/>
        </w:rPr>
        <w:t>Pristojni organ lokalne skupnosti ustanoviteljice vrtca lahko glede na razmere in položaj dejavnosti predšolske vzgoje v lokalni skupnosti odloči, da število otrok v oddelku presega število, ki ga določa prvi odstavek tega člena, za največ dva otroka v oddelku.</w:t>
      </w:r>
      <w:r w:rsidRPr="00F0511C">
        <w:rPr>
          <w:rFonts w:eastAsia="Times New Roman" w:cstheme="minorHAnsi"/>
          <w:sz w:val="24"/>
          <w:szCs w:val="24"/>
          <w:lang w:eastAsia="sl-SI"/>
        </w:rPr>
        <w:t>«</w:t>
      </w:r>
    </w:p>
    <w:p w14:paraId="2C4BFB5C" w14:textId="77777777" w:rsidR="00F55F96" w:rsidRPr="00F0511C" w:rsidRDefault="00F55F96" w:rsidP="00352433">
      <w:pPr>
        <w:shd w:val="clear" w:color="auto" w:fill="FFFFFF"/>
        <w:spacing w:before="240" w:after="0" w:line="240" w:lineRule="auto"/>
        <w:jc w:val="both"/>
        <w:rPr>
          <w:rFonts w:cstheme="minorHAnsi"/>
          <w:sz w:val="24"/>
          <w:szCs w:val="24"/>
        </w:rPr>
      </w:pPr>
      <w:r w:rsidRPr="00F0511C">
        <w:rPr>
          <w:rFonts w:eastAsia="Times New Roman" w:cstheme="minorHAnsi"/>
          <w:sz w:val="24"/>
          <w:szCs w:val="24"/>
          <w:lang w:eastAsia="sl-SI"/>
        </w:rPr>
        <w:t>Drug pomemben normativ je prostorski, saj je v</w:t>
      </w:r>
      <w:r w:rsidRPr="00F0511C">
        <w:rPr>
          <w:rFonts w:cstheme="minorHAnsi"/>
          <w:sz w:val="24"/>
          <w:szCs w:val="24"/>
        </w:rPr>
        <w:t xml:space="preserve"> P</w:t>
      </w:r>
      <w:r w:rsidR="00A81015" w:rsidRPr="00F0511C">
        <w:rPr>
          <w:rFonts w:cstheme="minorHAnsi"/>
          <w:sz w:val="24"/>
          <w:szCs w:val="24"/>
        </w:rPr>
        <w:t>ravilnik</w:t>
      </w:r>
      <w:r w:rsidRPr="00F0511C">
        <w:rPr>
          <w:rFonts w:cstheme="minorHAnsi"/>
          <w:sz w:val="24"/>
          <w:szCs w:val="24"/>
        </w:rPr>
        <w:t>u</w:t>
      </w:r>
      <w:r w:rsidR="00A81015" w:rsidRPr="00F0511C">
        <w:rPr>
          <w:rFonts w:cstheme="minorHAnsi"/>
          <w:sz w:val="24"/>
          <w:szCs w:val="24"/>
        </w:rPr>
        <w:t xml:space="preserve"> o normativih in minimalnih tehničnih pogojih za prostor in opremo vrtca </w:t>
      </w:r>
      <w:r w:rsidR="00651DA0">
        <w:rPr>
          <w:rFonts w:cstheme="minorHAnsi"/>
          <w:sz w:val="24"/>
          <w:szCs w:val="24"/>
        </w:rPr>
        <w:t>v 19.</w:t>
      </w:r>
      <w:r w:rsidRPr="00F0511C">
        <w:rPr>
          <w:rFonts w:cstheme="minorHAnsi"/>
          <w:sz w:val="24"/>
          <w:szCs w:val="24"/>
        </w:rPr>
        <w:t xml:space="preserve"> členu določeno</w:t>
      </w:r>
      <w:r w:rsidR="00A81015" w:rsidRPr="00F0511C">
        <w:rPr>
          <w:rFonts w:cstheme="minorHAnsi"/>
          <w:sz w:val="24"/>
          <w:szCs w:val="24"/>
        </w:rPr>
        <w:t xml:space="preserve">, da </w:t>
      </w:r>
      <w:r w:rsidRPr="00F0511C">
        <w:rPr>
          <w:rFonts w:cstheme="minorHAnsi"/>
          <w:sz w:val="24"/>
          <w:szCs w:val="24"/>
        </w:rPr>
        <w:t xml:space="preserve">se na </w:t>
      </w:r>
      <w:r w:rsidR="00A81015" w:rsidRPr="00F0511C">
        <w:rPr>
          <w:rFonts w:eastAsia="Arial" w:cstheme="minorHAnsi"/>
          <w:sz w:val="24"/>
          <w:szCs w:val="24"/>
        </w:rPr>
        <w:t>otroka zagotovijo praviloma 4 m2, vendar ne manj kot 3 m2 notranje igralne površine</w:t>
      </w:r>
      <w:r w:rsidRPr="00F0511C">
        <w:rPr>
          <w:rFonts w:eastAsia="Arial" w:cstheme="minorHAnsi"/>
          <w:sz w:val="24"/>
          <w:szCs w:val="24"/>
        </w:rPr>
        <w:t xml:space="preserve">. </w:t>
      </w:r>
    </w:p>
    <w:p w14:paraId="79F6C898" w14:textId="77777777" w:rsidR="00904A8B" w:rsidRPr="004C5F0B" w:rsidRDefault="00A81015" w:rsidP="00352433">
      <w:pPr>
        <w:shd w:val="clear" w:color="auto" w:fill="FFFFFF"/>
        <w:spacing w:before="240" w:after="0" w:line="240" w:lineRule="auto"/>
        <w:jc w:val="both"/>
        <w:rPr>
          <w:rFonts w:eastAsia="Arial" w:cstheme="minorHAnsi"/>
          <w:sz w:val="24"/>
          <w:szCs w:val="24"/>
        </w:rPr>
      </w:pPr>
      <w:r w:rsidRPr="004C5F0B">
        <w:rPr>
          <w:rFonts w:eastAsia="Arial" w:cstheme="minorHAnsi"/>
          <w:sz w:val="24"/>
          <w:szCs w:val="24"/>
        </w:rPr>
        <w:t xml:space="preserve">V notranjo igralno površino se šteje vsa površina namenjena vzgojnim dejavnostim otrok v stavbi vrtca, npr. igralnica, dodatni prostor za dejavnosti otrok in osrednji prostor. </w:t>
      </w:r>
    </w:p>
    <w:p w14:paraId="0B7A56B3" w14:textId="77777777" w:rsidR="00A81015" w:rsidRPr="00F0511C" w:rsidRDefault="00A81015" w:rsidP="00352433">
      <w:pPr>
        <w:shd w:val="clear" w:color="auto" w:fill="FFFFFF"/>
        <w:spacing w:before="240" w:after="0" w:line="240" w:lineRule="auto"/>
        <w:jc w:val="both"/>
        <w:rPr>
          <w:rFonts w:eastAsia="Arial" w:cstheme="minorHAnsi"/>
          <w:sz w:val="24"/>
          <w:szCs w:val="24"/>
        </w:rPr>
      </w:pPr>
      <w:r w:rsidRPr="004C5F0B">
        <w:rPr>
          <w:rFonts w:eastAsia="Arial" w:cstheme="minorHAnsi"/>
          <w:sz w:val="24"/>
          <w:szCs w:val="24"/>
        </w:rPr>
        <w:t>V igralno površino se ne vštevajo tla, na katerih je vgrajeno oziroma pritrjeno pohištvo (npr. težke omare), stalni prostor za fizioterapevtske vaje in počitek v razvojnem oddelku,</w:t>
      </w:r>
      <w:r w:rsidRPr="00F0511C">
        <w:rPr>
          <w:rFonts w:eastAsia="Arial" w:cstheme="minorHAnsi"/>
          <w:sz w:val="24"/>
          <w:szCs w:val="24"/>
        </w:rPr>
        <w:t xml:space="preserve"> ter površina tal, namenjena garderobi otrok, določena v 20. členu </w:t>
      </w:r>
      <w:r w:rsidR="00904A8B" w:rsidRPr="00F0511C">
        <w:rPr>
          <w:rFonts w:eastAsia="Arial" w:cstheme="minorHAnsi"/>
          <w:sz w:val="24"/>
          <w:szCs w:val="24"/>
        </w:rPr>
        <w:t>P</w:t>
      </w:r>
      <w:r w:rsidRPr="00F0511C">
        <w:rPr>
          <w:rFonts w:eastAsia="Arial" w:cstheme="minorHAnsi"/>
          <w:sz w:val="24"/>
          <w:szCs w:val="24"/>
        </w:rPr>
        <w:t>ravilnika</w:t>
      </w:r>
      <w:r w:rsidR="00904A8B" w:rsidRPr="00F0511C">
        <w:rPr>
          <w:rFonts w:eastAsia="Arial" w:cstheme="minorHAnsi"/>
          <w:sz w:val="24"/>
          <w:szCs w:val="24"/>
        </w:rPr>
        <w:t xml:space="preserve"> </w:t>
      </w:r>
      <w:r w:rsidR="00904A8B" w:rsidRPr="00F0511C">
        <w:rPr>
          <w:rFonts w:cstheme="minorHAnsi"/>
          <w:sz w:val="24"/>
          <w:szCs w:val="24"/>
        </w:rPr>
        <w:t>o normativih in minimalnih tehničnih pogojih za prostor in opremo vrtca</w:t>
      </w:r>
      <w:r w:rsidRPr="00F0511C">
        <w:rPr>
          <w:rFonts w:eastAsia="Arial" w:cstheme="minorHAnsi"/>
          <w:sz w:val="24"/>
          <w:szCs w:val="24"/>
        </w:rPr>
        <w:t>, če je le ta del osrednjega prostora</w:t>
      </w:r>
      <w:r w:rsidRPr="00F0511C">
        <w:rPr>
          <w:rFonts w:cstheme="minorHAnsi"/>
          <w:sz w:val="24"/>
          <w:szCs w:val="24"/>
        </w:rPr>
        <w:t>.</w:t>
      </w:r>
      <w:r w:rsidR="00904A8B" w:rsidRPr="00F0511C">
        <w:rPr>
          <w:rFonts w:cstheme="minorHAnsi"/>
          <w:sz w:val="24"/>
          <w:szCs w:val="24"/>
        </w:rPr>
        <w:t xml:space="preserve"> D</w:t>
      </w:r>
      <w:r w:rsidR="00F55F96" w:rsidRPr="00F0511C">
        <w:rPr>
          <w:rFonts w:cstheme="minorHAnsi"/>
          <w:sz w:val="24"/>
          <w:szCs w:val="24"/>
        </w:rPr>
        <w:t>o</w:t>
      </w:r>
      <w:r w:rsidRPr="00F0511C">
        <w:rPr>
          <w:rFonts w:cstheme="minorHAnsi"/>
          <w:sz w:val="24"/>
          <w:szCs w:val="24"/>
        </w:rPr>
        <w:t>datni prostor za dejavnosti otrok lahko vrtec nameni za povečanje igralnic ali osrednjega prostora oziroma uredi več manjših dodatnih prostorov za dejavnosti otrok.</w:t>
      </w:r>
      <w:r w:rsidR="00904A8B" w:rsidRPr="00F0511C">
        <w:rPr>
          <w:rFonts w:cstheme="minorHAnsi"/>
          <w:sz w:val="24"/>
          <w:szCs w:val="24"/>
        </w:rPr>
        <w:t xml:space="preserve"> </w:t>
      </w:r>
      <w:r w:rsidRPr="00F0511C">
        <w:rPr>
          <w:rFonts w:cstheme="minorHAnsi"/>
          <w:sz w:val="24"/>
          <w:szCs w:val="24"/>
        </w:rPr>
        <w:t>Osnova za izračun igralne površine je 22 otrok na oddelek</w:t>
      </w:r>
      <w:r w:rsidRPr="00F0511C">
        <w:rPr>
          <w:rFonts w:eastAsia="Arial" w:cstheme="minorHAnsi"/>
          <w:sz w:val="24"/>
          <w:szCs w:val="24"/>
        </w:rPr>
        <w:t>.</w:t>
      </w:r>
    </w:p>
    <w:p w14:paraId="6F5CBEA8" w14:textId="77777777" w:rsidR="00A81015" w:rsidRPr="00F0511C" w:rsidRDefault="00A81015" w:rsidP="00A81015">
      <w:pPr>
        <w:pStyle w:val="odstavek0"/>
        <w:shd w:val="clear" w:color="auto" w:fill="FFFFFF"/>
        <w:spacing w:before="0" w:beforeAutospacing="0" w:after="0" w:afterAutospacing="0" w:line="276" w:lineRule="auto"/>
        <w:ind w:firstLine="1021"/>
        <w:jc w:val="both"/>
        <w:rPr>
          <w:rFonts w:asciiTheme="minorHAnsi" w:hAnsiTheme="minorHAnsi" w:cstheme="minorHAnsi"/>
        </w:rPr>
      </w:pPr>
    </w:p>
    <w:p w14:paraId="540B249F" w14:textId="77777777" w:rsidR="00A81015" w:rsidRPr="00F0511C" w:rsidRDefault="00904A8B" w:rsidP="00352433">
      <w:pPr>
        <w:pStyle w:val="odstavek0"/>
        <w:shd w:val="clear" w:color="auto" w:fill="FFFFFF"/>
        <w:spacing w:before="0" w:beforeAutospacing="0" w:after="0" w:afterAutospacing="0" w:line="276" w:lineRule="auto"/>
        <w:jc w:val="both"/>
        <w:rPr>
          <w:rFonts w:asciiTheme="minorHAnsi" w:hAnsiTheme="minorHAnsi" w:cstheme="minorHAnsi"/>
        </w:rPr>
      </w:pPr>
      <w:r w:rsidRPr="00F0511C">
        <w:rPr>
          <w:rFonts w:asciiTheme="minorHAnsi" w:hAnsiTheme="minorHAnsi" w:cstheme="minorHAnsi"/>
        </w:rPr>
        <w:t>Spomladi 2017</w:t>
      </w:r>
      <w:r w:rsidR="00A81015" w:rsidRPr="00F0511C">
        <w:rPr>
          <w:rFonts w:asciiTheme="minorHAnsi" w:hAnsiTheme="minorHAnsi" w:cstheme="minorHAnsi"/>
        </w:rPr>
        <w:t xml:space="preserve"> je bil v Uradnem listu</w:t>
      </w:r>
      <w:r w:rsidRPr="00F0511C">
        <w:rPr>
          <w:rFonts w:asciiTheme="minorHAnsi" w:hAnsiTheme="minorHAnsi" w:cstheme="minorHAnsi"/>
        </w:rPr>
        <w:t xml:space="preserve"> št. 20/2017</w:t>
      </w:r>
      <w:r w:rsidR="00A81015" w:rsidRPr="00F0511C">
        <w:rPr>
          <w:rFonts w:asciiTheme="minorHAnsi" w:hAnsiTheme="minorHAnsi" w:cstheme="minorHAnsi"/>
        </w:rPr>
        <w:t xml:space="preserve"> objavljen Pravilnik o spremembah in dopolnitvah pravilnika o normativih in minimalnih tehničnih pogojih za prostor in opremo vrtca, ki </w:t>
      </w:r>
      <w:r w:rsidRPr="00F0511C">
        <w:rPr>
          <w:rFonts w:asciiTheme="minorHAnsi" w:hAnsiTheme="minorHAnsi" w:cstheme="minorHAnsi"/>
        </w:rPr>
        <w:t>spreminja</w:t>
      </w:r>
      <w:r w:rsidR="00A81015" w:rsidRPr="00F0511C">
        <w:rPr>
          <w:rFonts w:asciiTheme="minorHAnsi" w:hAnsiTheme="minorHAnsi" w:cstheme="minorHAnsi"/>
        </w:rPr>
        <w:t xml:space="preserve"> 22. člen</w:t>
      </w:r>
      <w:r w:rsidRPr="00F0511C">
        <w:rPr>
          <w:rFonts w:asciiTheme="minorHAnsi" w:hAnsiTheme="minorHAnsi" w:cstheme="minorHAnsi"/>
        </w:rPr>
        <w:t xml:space="preserve"> navedenega pravilnika in določa </w:t>
      </w:r>
      <w:r w:rsidR="00A81015" w:rsidRPr="00F0511C">
        <w:rPr>
          <w:rFonts w:asciiTheme="minorHAnsi" w:hAnsiTheme="minorHAnsi" w:cstheme="minorHAnsi"/>
        </w:rPr>
        <w:t xml:space="preserve">pogoje za odstopanje od normativa predpisane igralne površine na otroka. </w:t>
      </w:r>
      <w:r w:rsidRPr="00F0511C">
        <w:rPr>
          <w:rFonts w:asciiTheme="minorHAnsi" w:hAnsiTheme="minorHAnsi" w:cstheme="minorHAnsi"/>
        </w:rPr>
        <w:t>Novi 22. č</w:t>
      </w:r>
      <w:r w:rsidR="00A81015" w:rsidRPr="00F0511C">
        <w:rPr>
          <w:rFonts w:asciiTheme="minorHAnsi" w:hAnsiTheme="minorHAnsi" w:cstheme="minorHAnsi"/>
        </w:rPr>
        <w:t>len se glasi:</w:t>
      </w:r>
    </w:p>
    <w:p w14:paraId="4A88CFB0" w14:textId="77777777" w:rsidR="00A81015" w:rsidRPr="00F0511C" w:rsidRDefault="00A81015" w:rsidP="00A81015">
      <w:pPr>
        <w:shd w:val="clear" w:color="auto" w:fill="FFFFFF"/>
        <w:spacing w:after="0" w:line="276" w:lineRule="auto"/>
        <w:ind w:firstLine="275"/>
        <w:jc w:val="both"/>
        <w:rPr>
          <w:rFonts w:eastAsia="Times New Roman" w:cstheme="minorHAnsi"/>
          <w:color w:val="000000"/>
          <w:sz w:val="24"/>
          <w:szCs w:val="24"/>
        </w:rPr>
      </w:pPr>
    </w:p>
    <w:p w14:paraId="7D946A4D" w14:textId="77777777" w:rsidR="00A81015" w:rsidRPr="00F0511C" w:rsidRDefault="00A81015" w:rsidP="00352433">
      <w:pPr>
        <w:shd w:val="clear" w:color="auto" w:fill="FFFFFF"/>
        <w:spacing w:line="276" w:lineRule="auto"/>
        <w:jc w:val="both"/>
        <w:rPr>
          <w:rFonts w:eastAsia="Times New Roman" w:cstheme="minorHAnsi"/>
          <w:sz w:val="24"/>
          <w:szCs w:val="24"/>
        </w:rPr>
      </w:pPr>
      <w:r w:rsidRPr="00F0511C">
        <w:rPr>
          <w:rFonts w:eastAsia="Times New Roman" w:cstheme="minorHAnsi"/>
          <w:sz w:val="24"/>
          <w:szCs w:val="24"/>
        </w:rPr>
        <w:t>»Za javne vrtce in zasebne vrtce s koncesijo, ki zaradi zagotovitve notranje igralne površine, določene v 19. členu pravilnika, ne bi mogli sprejeti vseh vpisanih otrok, lahko občina ustanoviteljica oziroma občina koncendentka sprejme sklep o manjši notranji igralni površini, vendar ne manjši od 3 m</w:t>
      </w:r>
      <w:r w:rsidRPr="00F0511C">
        <w:rPr>
          <w:rFonts w:eastAsia="Times New Roman" w:cstheme="minorHAnsi"/>
          <w:sz w:val="24"/>
          <w:szCs w:val="24"/>
          <w:vertAlign w:val="superscript"/>
        </w:rPr>
        <w:t>2</w:t>
      </w:r>
      <w:r w:rsidRPr="00F0511C">
        <w:rPr>
          <w:rFonts w:eastAsia="Times New Roman" w:cstheme="minorHAnsi"/>
          <w:sz w:val="24"/>
          <w:szCs w:val="24"/>
        </w:rPr>
        <w:t> na otroka za otroke do drugega leta starosti, 2,6 m</w:t>
      </w:r>
      <w:r w:rsidRPr="00F0511C">
        <w:rPr>
          <w:rFonts w:eastAsia="Times New Roman" w:cstheme="minorHAnsi"/>
          <w:sz w:val="24"/>
          <w:szCs w:val="24"/>
          <w:vertAlign w:val="superscript"/>
        </w:rPr>
        <w:t>2</w:t>
      </w:r>
      <w:r w:rsidRPr="00F0511C">
        <w:rPr>
          <w:rFonts w:eastAsia="Times New Roman" w:cstheme="minorHAnsi"/>
          <w:sz w:val="24"/>
          <w:szCs w:val="24"/>
        </w:rPr>
        <w:t> na otroka za otroke od drugega do tretjega leta starosti in 1,75 m</w:t>
      </w:r>
      <w:r w:rsidRPr="00F0511C">
        <w:rPr>
          <w:rFonts w:eastAsia="Times New Roman" w:cstheme="minorHAnsi"/>
          <w:sz w:val="24"/>
          <w:szCs w:val="24"/>
          <w:vertAlign w:val="superscript"/>
        </w:rPr>
        <w:t>2</w:t>
      </w:r>
      <w:r w:rsidRPr="00F0511C">
        <w:rPr>
          <w:rFonts w:eastAsia="Times New Roman" w:cstheme="minorHAnsi"/>
          <w:sz w:val="24"/>
          <w:szCs w:val="24"/>
        </w:rPr>
        <w:t xml:space="preserve"> na otroka za otroke od tretjega leta </w:t>
      </w:r>
      <w:r w:rsidRPr="00F0511C">
        <w:rPr>
          <w:rFonts w:eastAsia="Times New Roman" w:cstheme="minorHAnsi"/>
          <w:sz w:val="24"/>
          <w:szCs w:val="24"/>
        </w:rPr>
        <w:lastRenderedPageBreak/>
        <w:t>starosti do vstopa v šolo. K sklepu si mora pridobiti soglasje ministra, pristojnega za področje predšolske vzgoje, ki velja za dve šolski leti. Odstopanje od normativa lahko traja najdlje do 1. septembra 2023.</w:t>
      </w:r>
    </w:p>
    <w:p w14:paraId="41BF043C" w14:textId="77777777" w:rsidR="00A81015" w:rsidRPr="00F0511C" w:rsidRDefault="00A81015" w:rsidP="00352433">
      <w:pPr>
        <w:shd w:val="clear" w:color="auto" w:fill="FFFFFF"/>
        <w:spacing w:line="276" w:lineRule="auto"/>
        <w:jc w:val="both"/>
        <w:rPr>
          <w:rFonts w:eastAsia="Times New Roman" w:cstheme="minorHAnsi"/>
          <w:sz w:val="24"/>
          <w:szCs w:val="24"/>
        </w:rPr>
      </w:pPr>
      <w:r w:rsidRPr="00F0511C">
        <w:rPr>
          <w:rFonts w:eastAsia="Times New Roman" w:cstheme="minorHAnsi"/>
          <w:sz w:val="24"/>
          <w:szCs w:val="24"/>
        </w:rPr>
        <w:t>Minister, pristojen za področje predšolske vzgoje, izda soglasje iz prejšnjega odstavka na podlagi vloge, iz katere so razvidni podatki o notranji igralni površini za posamezen vrtec, če sta izpolnjena naslednja pogoja:</w:t>
      </w:r>
    </w:p>
    <w:p w14:paraId="581239CD" w14:textId="77777777" w:rsidR="00A81015" w:rsidRPr="004C06CB" w:rsidRDefault="00A81015" w:rsidP="008D71D0">
      <w:pPr>
        <w:pStyle w:val="Odstavekseznama"/>
        <w:numPr>
          <w:ilvl w:val="1"/>
          <w:numId w:val="84"/>
        </w:numPr>
        <w:shd w:val="clear" w:color="auto" w:fill="FFFFFF"/>
        <w:spacing w:line="276" w:lineRule="auto"/>
        <w:jc w:val="both"/>
        <w:rPr>
          <w:rFonts w:eastAsia="Times New Roman" w:cstheme="minorHAnsi"/>
          <w:sz w:val="24"/>
          <w:szCs w:val="24"/>
        </w:rPr>
      </w:pPr>
      <w:r w:rsidRPr="004C06CB">
        <w:rPr>
          <w:rFonts w:eastAsia="Times New Roman" w:cstheme="minorHAnsi"/>
          <w:sz w:val="24"/>
          <w:szCs w:val="24"/>
        </w:rPr>
        <w:t>vrtec ima zaradi pomanjkanja prostora odklonjene otroke,</w:t>
      </w:r>
    </w:p>
    <w:p w14:paraId="4E405CAA" w14:textId="77777777" w:rsidR="00A81015" w:rsidRPr="004C06CB" w:rsidRDefault="00A81015" w:rsidP="008D71D0">
      <w:pPr>
        <w:pStyle w:val="Odstavekseznama"/>
        <w:numPr>
          <w:ilvl w:val="1"/>
          <w:numId w:val="84"/>
        </w:numPr>
        <w:shd w:val="clear" w:color="auto" w:fill="FFFFFF"/>
        <w:spacing w:after="0" w:line="276" w:lineRule="auto"/>
        <w:jc w:val="both"/>
        <w:rPr>
          <w:rFonts w:eastAsia="Times New Roman" w:cstheme="minorHAnsi"/>
          <w:sz w:val="24"/>
          <w:szCs w:val="24"/>
        </w:rPr>
      </w:pPr>
      <w:r w:rsidRPr="004C06CB">
        <w:rPr>
          <w:rFonts w:eastAsia="Times New Roman" w:cstheme="minorHAnsi"/>
          <w:sz w:val="24"/>
          <w:szCs w:val="24"/>
        </w:rPr>
        <w:t>občina ima sprejet dokument, ki vključuje načrt aktivnosti za zagotovitev predpisane igralne površine, določene v 19. členu pravilnika, ki vključuje opredelitev ciljnega datuma in načrtovan delež vključenih otrok v vrtce«.</w:t>
      </w:r>
    </w:p>
    <w:p w14:paraId="162FD4E1" w14:textId="77777777" w:rsidR="003C3D89" w:rsidRPr="00F0511C" w:rsidRDefault="003C3D89" w:rsidP="003C3D89">
      <w:pPr>
        <w:shd w:val="clear" w:color="auto" w:fill="FFFFFF"/>
        <w:spacing w:after="0" w:line="276" w:lineRule="auto"/>
        <w:jc w:val="both"/>
        <w:rPr>
          <w:rFonts w:eastAsia="Times New Roman" w:cstheme="minorHAnsi"/>
          <w:sz w:val="24"/>
          <w:szCs w:val="24"/>
        </w:rPr>
      </w:pPr>
    </w:p>
    <w:p w14:paraId="44067D87" w14:textId="77777777" w:rsidR="00A81015" w:rsidRPr="00F0511C" w:rsidRDefault="003C3D89" w:rsidP="00352433">
      <w:pPr>
        <w:shd w:val="clear" w:color="auto" w:fill="FFFFFF"/>
        <w:spacing w:after="0" w:line="276" w:lineRule="auto"/>
        <w:jc w:val="both"/>
        <w:rPr>
          <w:rFonts w:cstheme="minorHAnsi"/>
          <w:sz w:val="24"/>
          <w:szCs w:val="24"/>
        </w:rPr>
      </w:pPr>
      <w:r w:rsidRPr="00F0511C">
        <w:rPr>
          <w:rFonts w:eastAsia="Times New Roman" w:cstheme="minorHAnsi"/>
          <w:sz w:val="24"/>
          <w:szCs w:val="24"/>
        </w:rPr>
        <w:t xml:space="preserve">Pravilnik </w:t>
      </w:r>
      <w:r w:rsidRPr="00F0511C">
        <w:rPr>
          <w:rFonts w:cstheme="minorHAnsi"/>
          <w:sz w:val="24"/>
          <w:szCs w:val="24"/>
        </w:rPr>
        <w:t>o normativih in minimalnih tehničnih pogojih za prostor in opremo vrtca podrobno ureja vrsto tudi gradbenih in tehničnih normativom, katerim morajo zadostiti tako novogradnje kot tudi že obstoječe stavbe s svojim notranjimi in zunanjimi p</w:t>
      </w:r>
      <w:r w:rsidR="00F713C3">
        <w:rPr>
          <w:rFonts w:cstheme="minorHAnsi"/>
          <w:sz w:val="24"/>
          <w:szCs w:val="24"/>
        </w:rPr>
        <w:t xml:space="preserve">ovršinami. Opredeljenih je vrsta tehničnih pogojev </w:t>
      </w:r>
      <w:r w:rsidRPr="00F0511C">
        <w:rPr>
          <w:rFonts w:cstheme="minorHAnsi"/>
          <w:sz w:val="24"/>
          <w:szCs w:val="24"/>
        </w:rPr>
        <w:t>kot npr. višina oken, kljuke na izhodnih vratih, število vhodov z nadstreški, glede na število oddelkov, ograje in njihova višina, priporočene površine igralnic, skupnih prostorov, zunanje površine, igrala in didaktični pripomočki, pohištvo, sanitarije in normativi v zvezi s tem, normativi, ki veljajo</w:t>
      </w:r>
      <w:r w:rsidR="00E66567" w:rsidRPr="00F0511C">
        <w:rPr>
          <w:rFonts w:cstheme="minorHAnsi"/>
          <w:sz w:val="24"/>
          <w:szCs w:val="24"/>
        </w:rPr>
        <w:t xml:space="preserve"> za gospodarske prostore in skupne p</w:t>
      </w:r>
      <w:r w:rsidR="00651DA0">
        <w:rPr>
          <w:rFonts w:cstheme="minorHAnsi"/>
          <w:sz w:val="24"/>
          <w:szCs w:val="24"/>
        </w:rPr>
        <w:t xml:space="preserve">rostore </w:t>
      </w:r>
      <w:r w:rsidR="00E66567" w:rsidRPr="00F0511C">
        <w:rPr>
          <w:rFonts w:cstheme="minorHAnsi"/>
          <w:sz w:val="24"/>
          <w:szCs w:val="24"/>
        </w:rPr>
        <w:t xml:space="preserve"> </w:t>
      </w:r>
      <w:r w:rsidR="00F713C3">
        <w:rPr>
          <w:rFonts w:cstheme="minorHAnsi"/>
          <w:sz w:val="24"/>
          <w:szCs w:val="24"/>
        </w:rPr>
        <w:t>idr.</w:t>
      </w:r>
      <w:r w:rsidR="00E66567" w:rsidRPr="00F0511C">
        <w:rPr>
          <w:rFonts w:cstheme="minorHAnsi"/>
          <w:sz w:val="24"/>
          <w:szCs w:val="24"/>
        </w:rPr>
        <w:t xml:space="preserve"> </w:t>
      </w:r>
    </w:p>
    <w:p w14:paraId="480A69F3" w14:textId="77777777" w:rsidR="00A81015" w:rsidRPr="00F0511C" w:rsidRDefault="00A81015" w:rsidP="00A81015">
      <w:pPr>
        <w:pStyle w:val="odstavek0"/>
        <w:shd w:val="clear" w:color="auto" w:fill="FFFFFF"/>
        <w:spacing w:before="0" w:beforeAutospacing="0" w:after="0" w:afterAutospacing="0" w:line="276" w:lineRule="auto"/>
        <w:jc w:val="both"/>
        <w:rPr>
          <w:rFonts w:asciiTheme="minorHAnsi" w:hAnsiTheme="minorHAnsi" w:cstheme="minorHAnsi"/>
        </w:rPr>
      </w:pPr>
    </w:p>
    <w:p w14:paraId="528F7B2C" w14:textId="77777777" w:rsidR="00E66567" w:rsidRPr="00F0511C" w:rsidRDefault="00E66567" w:rsidP="00352433">
      <w:pPr>
        <w:pStyle w:val="odstavek0"/>
        <w:shd w:val="clear" w:color="auto" w:fill="FFFFFF"/>
        <w:spacing w:before="0" w:beforeAutospacing="0" w:after="0" w:afterAutospacing="0" w:line="276" w:lineRule="auto"/>
        <w:jc w:val="both"/>
        <w:rPr>
          <w:rFonts w:asciiTheme="minorHAnsi" w:hAnsiTheme="minorHAnsi" w:cstheme="minorHAnsi"/>
        </w:rPr>
      </w:pPr>
      <w:r w:rsidRPr="00F0511C">
        <w:rPr>
          <w:rFonts w:asciiTheme="minorHAnsi" w:hAnsiTheme="minorHAnsi" w:cstheme="minorHAnsi"/>
        </w:rPr>
        <w:t xml:space="preserve">Velikost notranje igralne površine na otroka, izračunani glede na določeno število otrok (tj. 22) na oddelek in določila, katera vrtčevska površina se in katera se ne všteva v igralno površino, odločilno vpliva tudi na določanje števila otrok v posamezni skupini. Nadalje je pomemben tudi  </w:t>
      </w:r>
      <w:r w:rsidRPr="00F0511C">
        <w:rPr>
          <w:rFonts w:asciiTheme="minorHAnsi" w:hAnsiTheme="minorHAnsi" w:cstheme="minorHAnsi"/>
          <w:bCs/>
          <w:shd w:val="clear" w:color="auto" w:fill="FFFFFF"/>
        </w:rPr>
        <w:t>2. odstavek 24. člena Pravilnika o normativih za opravljanje dejavnosti predšolske vzgoje, ki pravi:</w:t>
      </w:r>
      <w:r w:rsidRPr="00F0511C">
        <w:rPr>
          <w:rFonts w:asciiTheme="minorHAnsi" w:hAnsiTheme="minorHAnsi" w:cstheme="minorHAnsi"/>
        </w:rPr>
        <w:t xml:space="preserve"> »Pri določanju števila otrok v oddelku se upošteva tudi igralna površina na otroka, ki je določena v pravilniku, s katerim se ureja prostor in oprema vrtca«, ter 6. odstavek 25. člena, ki daje občini ustanoviteljici vrtca podlago, da »lahko glede na razmere in položaj dejavnosti predšolske vzgoje v občini odloči, da se najvišje število otrok v oddelku, določeno v drugem, tretjem in četrtem odstavku, poveča za največ dva otroka«.</w:t>
      </w:r>
    </w:p>
    <w:p w14:paraId="65753667" w14:textId="77777777" w:rsidR="00E66567" w:rsidRPr="00F0511C" w:rsidRDefault="00E66567" w:rsidP="00A81015">
      <w:pPr>
        <w:pStyle w:val="odstavek0"/>
        <w:shd w:val="clear" w:color="auto" w:fill="FFFFFF"/>
        <w:spacing w:before="0" w:beforeAutospacing="0" w:after="0" w:afterAutospacing="0" w:line="276" w:lineRule="auto"/>
        <w:jc w:val="both"/>
        <w:rPr>
          <w:rFonts w:asciiTheme="minorHAnsi" w:hAnsiTheme="minorHAnsi" w:cstheme="minorHAnsi"/>
        </w:rPr>
      </w:pPr>
    </w:p>
    <w:p w14:paraId="5CB4EB14" w14:textId="77777777" w:rsidR="00A81015" w:rsidRPr="00F0511C" w:rsidRDefault="00E66567" w:rsidP="00352433">
      <w:pPr>
        <w:pStyle w:val="Default"/>
        <w:spacing w:line="276" w:lineRule="auto"/>
        <w:jc w:val="both"/>
        <w:rPr>
          <w:rFonts w:asciiTheme="minorHAnsi" w:hAnsiTheme="minorHAnsi" w:cstheme="minorHAnsi"/>
          <w:color w:val="auto"/>
        </w:rPr>
      </w:pPr>
      <w:r w:rsidRPr="00F0511C">
        <w:rPr>
          <w:rFonts w:asciiTheme="minorHAnsi" w:hAnsiTheme="minorHAnsi" w:cstheme="minorHAnsi"/>
          <w:color w:val="auto"/>
        </w:rPr>
        <w:t xml:space="preserve">V posnetkih stanja, ki bodo predstavljeni v nadaljevanju, ugotavljamo </w:t>
      </w:r>
      <w:r w:rsidR="00F713C3">
        <w:rPr>
          <w:rFonts w:asciiTheme="minorHAnsi" w:hAnsiTheme="minorHAnsi" w:cstheme="minorHAnsi"/>
          <w:color w:val="auto"/>
        </w:rPr>
        <w:t xml:space="preserve">tudi </w:t>
      </w:r>
      <w:r w:rsidRPr="00F0511C">
        <w:rPr>
          <w:rFonts w:asciiTheme="minorHAnsi" w:hAnsiTheme="minorHAnsi" w:cstheme="minorHAnsi"/>
          <w:color w:val="auto"/>
        </w:rPr>
        <w:t xml:space="preserve">stanje, ki se nanaša na </w:t>
      </w:r>
      <w:r w:rsidR="00A81015" w:rsidRPr="00F0511C">
        <w:rPr>
          <w:rFonts w:asciiTheme="minorHAnsi" w:hAnsiTheme="minorHAnsi" w:cstheme="minorHAnsi"/>
          <w:color w:val="auto"/>
        </w:rPr>
        <w:t xml:space="preserve">delovno področje organizatorja zdravstveno-higienskega režima in organizatorja prehrane. </w:t>
      </w:r>
    </w:p>
    <w:p w14:paraId="23AB3A0E" w14:textId="77777777" w:rsidR="00A81015" w:rsidRPr="00F0511C" w:rsidRDefault="00A81015" w:rsidP="00A81015">
      <w:pPr>
        <w:pStyle w:val="Default"/>
        <w:spacing w:line="276" w:lineRule="auto"/>
        <w:jc w:val="both"/>
        <w:rPr>
          <w:rFonts w:asciiTheme="minorHAnsi" w:hAnsiTheme="minorHAnsi" w:cstheme="minorHAnsi"/>
          <w:color w:val="auto"/>
        </w:rPr>
      </w:pPr>
    </w:p>
    <w:p w14:paraId="7ADEF21D" w14:textId="77777777" w:rsidR="00A81015" w:rsidRPr="00F0511C" w:rsidRDefault="00A81015" w:rsidP="00352433">
      <w:pPr>
        <w:pStyle w:val="Default"/>
        <w:spacing w:line="276" w:lineRule="auto"/>
        <w:jc w:val="both"/>
        <w:rPr>
          <w:rFonts w:asciiTheme="minorHAnsi" w:hAnsiTheme="minorHAnsi" w:cstheme="minorHAnsi"/>
          <w:color w:val="auto"/>
        </w:rPr>
      </w:pPr>
      <w:r w:rsidRPr="00F0511C">
        <w:rPr>
          <w:rFonts w:asciiTheme="minorHAnsi" w:hAnsiTheme="minorHAnsi" w:cstheme="minorHAnsi"/>
          <w:color w:val="auto"/>
        </w:rPr>
        <w:t xml:space="preserve">Organizator zdravstveno – higienskega režima (ZHR) </w:t>
      </w:r>
      <w:r w:rsidR="00E66567" w:rsidRPr="00F0511C">
        <w:rPr>
          <w:rFonts w:asciiTheme="minorHAnsi" w:hAnsiTheme="minorHAnsi" w:cstheme="minorHAnsi"/>
          <w:color w:val="auto"/>
        </w:rPr>
        <w:t xml:space="preserve">smiselno </w:t>
      </w:r>
      <w:r w:rsidR="00F713C3">
        <w:rPr>
          <w:rFonts w:asciiTheme="minorHAnsi" w:hAnsiTheme="minorHAnsi" w:cstheme="minorHAnsi"/>
          <w:color w:val="auto"/>
        </w:rPr>
        <w:t xml:space="preserve">pokriva več različnih področij, </w:t>
      </w:r>
      <w:r w:rsidRPr="00F0511C">
        <w:rPr>
          <w:rFonts w:asciiTheme="minorHAnsi" w:hAnsiTheme="minorHAnsi" w:cstheme="minorHAnsi"/>
          <w:color w:val="auto"/>
        </w:rPr>
        <w:t>in s</w:t>
      </w:r>
      <w:r w:rsidR="00352433">
        <w:rPr>
          <w:rFonts w:asciiTheme="minorHAnsi" w:hAnsiTheme="minorHAnsi" w:cstheme="minorHAnsi"/>
          <w:color w:val="auto"/>
        </w:rPr>
        <w:t>icer: HACCP sistem, spremljajoče higienske programe</w:t>
      </w:r>
      <w:r w:rsidRPr="00F0511C">
        <w:rPr>
          <w:rFonts w:asciiTheme="minorHAnsi" w:hAnsiTheme="minorHAnsi" w:cstheme="minorHAnsi"/>
          <w:color w:val="auto"/>
        </w:rPr>
        <w:t>, tekstil, čiščenje, vzdrž</w:t>
      </w:r>
      <w:r w:rsidR="007D7929">
        <w:rPr>
          <w:rFonts w:asciiTheme="minorHAnsi" w:hAnsiTheme="minorHAnsi" w:cstheme="minorHAnsi"/>
          <w:color w:val="auto"/>
        </w:rPr>
        <w:t>evanje stavb in igrišč, pitno vodo</w:t>
      </w:r>
      <w:r w:rsidRPr="00F0511C">
        <w:rPr>
          <w:rFonts w:asciiTheme="minorHAnsi" w:hAnsiTheme="minorHAnsi" w:cstheme="minorHAnsi"/>
          <w:color w:val="auto"/>
        </w:rPr>
        <w:t>, varn</w:t>
      </w:r>
      <w:r w:rsidR="007D7929">
        <w:rPr>
          <w:rFonts w:asciiTheme="minorHAnsi" w:hAnsiTheme="minorHAnsi" w:cstheme="minorHAnsi"/>
          <w:color w:val="auto"/>
        </w:rPr>
        <w:t>ost in zdravje pri delu, požarno varnost, promocijo</w:t>
      </w:r>
      <w:r w:rsidRPr="00F0511C">
        <w:rPr>
          <w:rFonts w:asciiTheme="minorHAnsi" w:hAnsiTheme="minorHAnsi" w:cstheme="minorHAnsi"/>
          <w:color w:val="auto"/>
        </w:rPr>
        <w:t xml:space="preserve"> zdravja pri d</w:t>
      </w:r>
      <w:r w:rsidR="007D7929">
        <w:rPr>
          <w:rFonts w:asciiTheme="minorHAnsi" w:hAnsiTheme="minorHAnsi" w:cstheme="minorHAnsi"/>
          <w:color w:val="auto"/>
        </w:rPr>
        <w:t>elu, zdravstvo, obolevnost, prvo pomoč in vzgojo</w:t>
      </w:r>
      <w:r w:rsidRPr="00F0511C">
        <w:rPr>
          <w:rFonts w:asciiTheme="minorHAnsi" w:hAnsiTheme="minorHAnsi" w:cstheme="minorHAnsi"/>
          <w:color w:val="auto"/>
        </w:rPr>
        <w:t xml:space="preserve"> za zdravje. Organizator ZHR aktivnosti</w:t>
      </w:r>
      <w:r w:rsidR="00F713C3">
        <w:rPr>
          <w:rFonts w:asciiTheme="minorHAnsi" w:hAnsiTheme="minorHAnsi" w:cstheme="minorHAnsi"/>
          <w:color w:val="auto"/>
        </w:rPr>
        <w:t xml:space="preserve"> </w:t>
      </w:r>
      <w:r w:rsidRPr="00F0511C">
        <w:rPr>
          <w:rFonts w:asciiTheme="minorHAnsi" w:hAnsiTheme="minorHAnsi" w:cstheme="minorHAnsi"/>
          <w:color w:val="auto"/>
        </w:rPr>
        <w:t>(organizacijske in strokovne) izvaja v sodelovanju z organizatorjem prehrane, vodjem vzdrževalne službe in organizacijsko vodjo pralnice, šivalnice in čistilk.</w:t>
      </w:r>
      <w:r w:rsidR="008C37BB">
        <w:rPr>
          <w:rFonts w:asciiTheme="minorHAnsi" w:hAnsiTheme="minorHAnsi" w:cstheme="minorHAnsi"/>
          <w:color w:val="auto"/>
        </w:rPr>
        <w:t xml:space="preserve"> Organizator prehrane pokriva področja v</w:t>
      </w:r>
      <w:r w:rsidR="008C37BB" w:rsidRPr="008C37BB">
        <w:rPr>
          <w:rFonts w:asciiTheme="minorHAnsi" w:hAnsiTheme="minorHAnsi" w:cstheme="minorHAnsi"/>
          <w:color w:val="auto"/>
        </w:rPr>
        <w:t>odenj</w:t>
      </w:r>
      <w:r w:rsidR="008C37BB">
        <w:rPr>
          <w:rFonts w:asciiTheme="minorHAnsi" w:hAnsiTheme="minorHAnsi" w:cstheme="minorHAnsi"/>
          <w:color w:val="auto"/>
        </w:rPr>
        <w:t>a</w:t>
      </w:r>
      <w:r w:rsidR="008C37BB" w:rsidRPr="008C37BB">
        <w:rPr>
          <w:rFonts w:asciiTheme="minorHAnsi" w:hAnsiTheme="minorHAnsi" w:cstheme="minorHAnsi"/>
          <w:color w:val="auto"/>
        </w:rPr>
        <w:t xml:space="preserve"> prehrane</w:t>
      </w:r>
      <w:r w:rsidR="008C37BB">
        <w:rPr>
          <w:rFonts w:asciiTheme="minorHAnsi" w:hAnsiTheme="minorHAnsi" w:cstheme="minorHAnsi"/>
          <w:color w:val="auto"/>
        </w:rPr>
        <w:t>, ki</w:t>
      </w:r>
      <w:r w:rsidR="008C37BB" w:rsidRPr="008C37BB">
        <w:rPr>
          <w:rFonts w:asciiTheme="minorHAnsi" w:hAnsiTheme="minorHAnsi" w:cstheme="minorHAnsi"/>
          <w:color w:val="auto"/>
        </w:rPr>
        <w:t xml:space="preserve"> vključuje načrtovanje, usklajevanje in nadzor </w:t>
      </w:r>
      <w:r w:rsidR="008C37BB" w:rsidRPr="008C37BB">
        <w:rPr>
          <w:rFonts w:asciiTheme="minorHAnsi" w:hAnsiTheme="minorHAnsi" w:cstheme="minorHAnsi"/>
          <w:color w:val="auto"/>
        </w:rPr>
        <w:lastRenderedPageBreak/>
        <w:t>organizacije celotne prehrane (osnovne, dietne, vegetarijanske</w:t>
      </w:r>
      <w:r w:rsidR="008C37BB">
        <w:rPr>
          <w:rFonts w:asciiTheme="minorHAnsi" w:hAnsiTheme="minorHAnsi" w:cstheme="minorHAnsi"/>
          <w:color w:val="auto"/>
        </w:rPr>
        <w:t xml:space="preserve"> </w:t>
      </w:r>
      <w:r w:rsidR="008C37BB" w:rsidRPr="008C37BB">
        <w:rPr>
          <w:rFonts w:asciiTheme="minorHAnsi" w:hAnsiTheme="minorHAnsi" w:cstheme="minorHAnsi"/>
          <w:color w:val="auto"/>
        </w:rPr>
        <w:t>…). V sodelovanju z vodji in zaposlenimi v kuhinjah se skrbi za ustrezno organizacijo dela v kuhinjah, strokovno uporabo živil, primerne tehnološke postopke za pripravo jedi. Zajema svetovanje strokovnim delavkam pri doseganju ciljev zdravega prehranjevanja otrok ter spremljanje razdeljevanja in uživanja obrokov.</w:t>
      </w:r>
    </w:p>
    <w:p w14:paraId="55FB4A3B" w14:textId="77777777" w:rsidR="00A81015" w:rsidRPr="00F0511C" w:rsidRDefault="00A81015" w:rsidP="00A81015">
      <w:pPr>
        <w:pStyle w:val="Default"/>
        <w:spacing w:line="276" w:lineRule="auto"/>
        <w:jc w:val="both"/>
        <w:rPr>
          <w:rFonts w:asciiTheme="minorHAnsi" w:hAnsiTheme="minorHAnsi" w:cstheme="minorHAnsi"/>
          <w:color w:val="auto"/>
        </w:rPr>
      </w:pPr>
    </w:p>
    <w:p w14:paraId="245B917A" w14:textId="77777777" w:rsidR="00A81015" w:rsidRPr="00F0511C" w:rsidRDefault="00E66567" w:rsidP="007D7929">
      <w:pPr>
        <w:pStyle w:val="Default"/>
        <w:spacing w:line="276" w:lineRule="auto"/>
        <w:jc w:val="both"/>
        <w:rPr>
          <w:rFonts w:asciiTheme="minorHAnsi" w:hAnsiTheme="minorHAnsi" w:cstheme="minorHAnsi"/>
          <w:color w:val="auto"/>
        </w:rPr>
      </w:pPr>
      <w:r w:rsidRPr="00F0511C">
        <w:rPr>
          <w:rFonts w:asciiTheme="minorHAnsi" w:hAnsiTheme="minorHAnsi" w:cstheme="minorHAnsi"/>
          <w:color w:val="auto"/>
        </w:rPr>
        <w:t>Z</w:t>
      </w:r>
      <w:r w:rsidR="00A81015" w:rsidRPr="00F0511C">
        <w:rPr>
          <w:rFonts w:asciiTheme="minorHAnsi" w:hAnsiTheme="minorHAnsi" w:cstheme="minorHAnsi"/>
          <w:color w:val="auto"/>
        </w:rPr>
        <w:t xml:space="preserve">notraj tega področja </w:t>
      </w:r>
      <w:r w:rsidRPr="00F0511C">
        <w:rPr>
          <w:rFonts w:asciiTheme="minorHAnsi" w:hAnsiTheme="minorHAnsi" w:cstheme="minorHAnsi"/>
          <w:color w:val="auto"/>
        </w:rPr>
        <w:t>smo se osredotočili na ugotavljanje</w:t>
      </w:r>
      <w:r w:rsidR="00A81015" w:rsidRPr="00F0511C">
        <w:rPr>
          <w:rFonts w:asciiTheme="minorHAnsi" w:hAnsiTheme="minorHAnsi" w:cstheme="minorHAnsi"/>
          <w:color w:val="auto"/>
        </w:rPr>
        <w:t xml:space="preserve"> u</w:t>
      </w:r>
      <w:r w:rsidR="00651DA0">
        <w:rPr>
          <w:rFonts w:asciiTheme="minorHAnsi" w:hAnsiTheme="minorHAnsi" w:cstheme="minorHAnsi"/>
          <w:color w:val="auto"/>
        </w:rPr>
        <w:t>streznosti kuhinj, prezračevanja, higienskih standardov,  požarne</w:t>
      </w:r>
      <w:r w:rsidR="00A81015" w:rsidRPr="00F0511C">
        <w:rPr>
          <w:rFonts w:asciiTheme="minorHAnsi" w:hAnsiTheme="minorHAnsi" w:cstheme="minorHAnsi"/>
          <w:color w:val="auto"/>
        </w:rPr>
        <w:t xml:space="preserve"> varnos</w:t>
      </w:r>
      <w:r w:rsidR="00651DA0">
        <w:rPr>
          <w:rFonts w:asciiTheme="minorHAnsi" w:hAnsiTheme="minorHAnsi" w:cstheme="minorHAnsi"/>
          <w:color w:val="auto"/>
        </w:rPr>
        <w:t>ti (samo Kranjski vrtci); stanja</w:t>
      </w:r>
      <w:r w:rsidR="00A81015" w:rsidRPr="00F0511C">
        <w:rPr>
          <w:rFonts w:asciiTheme="minorHAnsi" w:hAnsiTheme="minorHAnsi" w:cstheme="minorHAnsi"/>
          <w:color w:val="auto"/>
        </w:rPr>
        <w:t xml:space="preserve"> stavbnega pohištva (K</w:t>
      </w:r>
      <w:r w:rsidR="00651DA0">
        <w:rPr>
          <w:rFonts w:asciiTheme="minorHAnsi" w:hAnsiTheme="minorHAnsi" w:cstheme="minorHAnsi"/>
          <w:color w:val="auto"/>
        </w:rPr>
        <w:t>ranjski vrtci in vrtci pri OŠ) ter higienskih standardov</w:t>
      </w:r>
      <w:r w:rsidR="00A81015" w:rsidRPr="00F0511C">
        <w:rPr>
          <w:rFonts w:asciiTheme="minorHAnsi" w:hAnsiTheme="minorHAnsi" w:cstheme="minorHAnsi"/>
          <w:color w:val="auto"/>
        </w:rPr>
        <w:t xml:space="preserve"> v sanitarijah (Kranjski vrtci in vrtci pri OŠ).</w:t>
      </w:r>
    </w:p>
    <w:p w14:paraId="67E8B934" w14:textId="77777777" w:rsidR="00E66567" w:rsidRPr="00F0511C" w:rsidRDefault="00E66567" w:rsidP="00A81015">
      <w:pPr>
        <w:pStyle w:val="Default"/>
        <w:spacing w:line="276" w:lineRule="auto"/>
        <w:jc w:val="both"/>
        <w:rPr>
          <w:rFonts w:asciiTheme="minorHAnsi" w:hAnsiTheme="minorHAnsi" w:cstheme="minorHAnsi"/>
          <w:color w:val="auto"/>
        </w:rPr>
      </w:pPr>
    </w:p>
    <w:p w14:paraId="6615EF75" w14:textId="77777777" w:rsidR="003F05FA" w:rsidRPr="00F0511C" w:rsidRDefault="00F713C3" w:rsidP="008D71D0">
      <w:pPr>
        <w:pStyle w:val="Naslov2"/>
        <w:numPr>
          <w:ilvl w:val="1"/>
          <w:numId w:val="83"/>
        </w:numPr>
      </w:pPr>
      <w:r>
        <w:t xml:space="preserve"> </w:t>
      </w:r>
      <w:bookmarkStart w:id="10" w:name="_Toc522970858"/>
      <w:r w:rsidR="002100D4" w:rsidRPr="00F0511C">
        <w:t>FINANCIRANJE PREDŠOLSKE VZGOJE</w:t>
      </w:r>
      <w:r w:rsidR="002100D4">
        <w:t xml:space="preserve"> V REPUBLIKI SLOVENIJI</w:t>
      </w:r>
      <w:bookmarkEnd w:id="10"/>
    </w:p>
    <w:p w14:paraId="72904719" w14:textId="77777777" w:rsidR="00F800D0" w:rsidRPr="00F0511C" w:rsidRDefault="00F800D0" w:rsidP="00F800D0">
      <w:pPr>
        <w:spacing w:after="0" w:line="240" w:lineRule="auto"/>
        <w:jc w:val="both"/>
        <w:rPr>
          <w:rFonts w:cstheme="minorHAnsi"/>
          <w:b/>
          <w:sz w:val="24"/>
          <w:szCs w:val="24"/>
        </w:rPr>
      </w:pPr>
    </w:p>
    <w:p w14:paraId="240483FE" w14:textId="77777777" w:rsidR="00F800D0" w:rsidRPr="00F0511C" w:rsidRDefault="00F800D0" w:rsidP="004C06CB">
      <w:pPr>
        <w:shd w:val="clear" w:color="auto" w:fill="FFFFFF"/>
        <w:spacing w:after="150" w:line="240" w:lineRule="auto"/>
        <w:jc w:val="both"/>
        <w:rPr>
          <w:rFonts w:cstheme="minorHAnsi"/>
          <w:sz w:val="24"/>
          <w:szCs w:val="24"/>
        </w:rPr>
      </w:pPr>
      <w:r w:rsidRPr="00F0511C">
        <w:rPr>
          <w:rFonts w:cstheme="minorHAnsi"/>
          <w:sz w:val="24"/>
          <w:szCs w:val="24"/>
        </w:rPr>
        <w:t>Programi predšolske vzgoje se financirajo iz občinskih proračunov, plačil staršev in drugih virov. Starši prispevajo k ceni programa glede na svoj gmotni položaj, preostali del sredstev za program pa plača vrtcu občina. Ceno programa predlaga vrtec, sprejema pa jo občinski svet. Občina ustanoviteljica sklene z vrtcem pogodbo o financiranju. Vrtec občini ustanoviteljici mesečno izdaja zahtevke za poplačilo stroškov. Občina poleg doplačil k ceni programa zagotavlja še sredstva za investicije v nepremičnine, investicijsko vzdrževanje in opremo.</w:t>
      </w:r>
    </w:p>
    <w:p w14:paraId="5C486F21" w14:textId="77777777" w:rsidR="008B3466" w:rsidRPr="008B3466" w:rsidRDefault="008B3466" w:rsidP="008B3466">
      <w:pPr>
        <w:shd w:val="clear" w:color="auto" w:fill="FFFFFF"/>
        <w:spacing w:after="150" w:line="240" w:lineRule="auto"/>
        <w:jc w:val="both"/>
        <w:rPr>
          <w:rFonts w:cstheme="minorHAnsi"/>
          <w:sz w:val="24"/>
          <w:szCs w:val="24"/>
        </w:rPr>
      </w:pPr>
      <w:r w:rsidRPr="008B3466">
        <w:rPr>
          <w:rFonts w:cstheme="minorHAnsi"/>
          <w:sz w:val="24"/>
          <w:szCs w:val="24"/>
        </w:rPr>
        <w:t>Iz proračuna lokalne skupnosti se za razliko med ceno programov in plačilom staršev zagotavljajo sredstva za plače in prejemke ter davke in prispevke za zaposlene v vrtcih in za materialne stroške v skladu z normativi in standardi.</w:t>
      </w:r>
      <w:r>
        <w:rPr>
          <w:rFonts w:cstheme="minorHAnsi"/>
          <w:sz w:val="24"/>
          <w:szCs w:val="24"/>
        </w:rPr>
        <w:t xml:space="preserve"> </w:t>
      </w:r>
      <w:r w:rsidRPr="008B3466">
        <w:rPr>
          <w:rFonts w:cstheme="minorHAnsi"/>
          <w:sz w:val="24"/>
          <w:szCs w:val="24"/>
        </w:rPr>
        <w:t>Sredstva iz prejšnjega odstavka zagotavlja lo</w:t>
      </w:r>
      <w:r w:rsidR="008C37BB">
        <w:rPr>
          <w:rFonts w:cstheme="minorHAnsi"/>
          <w:sz w:val="24"/>
          <w:szCs w:val="24"/>
        </w:rPr>
        <w:t>kalna skupnost, v kateri imajo</w:t>
      </w:r>
      <w:r w:rsidRPr="008B3466">
        <w:rPr>
          <w:rFonts w:cstheme="minorHAnsi"/>
          <w:sz w:val="24"/>
          <w:szCs w:val="24"/>
        </w:rPr>
        <w:t xml:space="preserve"> starši </w:t>
      </w:r>
      <w:r w:rsidR="008C37BB">
        <w:rPr>
          <w:rFonts w:cstheme="minorHAnsi"/>
          <w:sz w:val="24"/>
          <w:szCs w:val="24"/>
        </w:rPr>
        <w:t xml:space="preserve">skupaj z otrokom, ki je vključen v vrtec stalno prebivališče oziroma ima stalno prebivališče skupaj z otrokom vsaj eden od staršev (4. odstavek, 28. člen Zakona o vrtcih). </w:t>
      </w:r>
      <w:r w:rsidRPr="008B3466">
        <w:rPr>
          <w:rFonts w:cstheme="minorHAnsi"/>
          <w:sz w:val="24"/>
          <w:szCs w:val="24"/>
        </w:rPr>
        <w:t>Lokalna skupnost zagotavlja tudi sredstva za otroke, katerih starši imajo na njenem območju začasno prebivališče, če je vsaj eden od staršev zavezanec za dohodnino v Republiki Sloveniji.</w:t>
      </w:r>
      <w:r>
        <w:rPr>
          <w:rFonts w:cstheme="minorHAnsi"/>
          <w:sz w:val="24"/>
          <w:szCs w:val="24"/>
        </w:rPr>
        <w:t xml:space="preserve"> </w:t>
      </w:r>
      <w:r w:rsidRPr="008B3466">
        <w:rPr>
          <w:rFonts w:cstheme="minorHAnsi"/>
          <w:sz w:val="24"/>
          <w:szCs w:val="24"/>
        </w:rPr>
        <w:t>V proračunu lokalne skupnosti se zagotavljajo tudi sredstva za investicijsko vzdrževanje in sredstva za investicije v nepremičnine in opremo javnih vrtcev, lahko pa tudi vrtcev s koncesijo</w:t>
      </w:r>
      <w:r>
        <w:rPr>
          <w:rFonts w:cstheme="minorHAnsi"/>
          <w:sz w:val="24"/>
          <w:szCs w:val="24"/>
        </w:rPr>
        <w:t xml:space="preserve"> (28. člen Zakona o vrtcih)</w:t>
      </w:r>
      <w:r w:rsidRPr="008B3466">
        <w:rPr>
          <w:rFonts w:cstheme="minorHAnsi"/>
          <w:sz w:val="24"/>
          <w:szCs w:val="24"/>
        </w:rPr>
        <w:t>.</w:t>
      </w:r>
    </w:p>
    <w:p w14:paraId="61DC263E" w14:textId="77777777" w:rsidR="00F800D0" w:rsidRPr="00F0511C" w:rsidRDefault="00F800D0" w:rsidP="004C06CB">
      <w:pPr>
        <w:shd w:val="clear" w:color="auto" w:fill="FFFFFF"/>
        <w:spacing w:after="150" w:line="240" w:lineRule="auto"/>
        <w:jc w:val="both"/>
        <w:rPr>
          <w:rFonts w:cstheme="minorHAnsi"/>
          <w:sz w:val="24"/>
          <w:szCs w:val="24"/>
        </w:rPr>
      </w:pPr>
      <w:r w:rsidRPr="00F0511C">
        <w:rPr>
          <w:rFonts w:cstheme="minorHAnsi"/>
          <w:sz w:val="24"/>
          <w:szCs w:val="24"/>
        </w:rPr>
        <w:t>Višina plačila staršev za vrtec določi pristojni center za socialno delo (CSD). Višina plačila za vrtec se določi v skladu z lestvico, ki starše razvršča v 9 dohodkovnih razredov (</w:t>
      </w:r>
      <w:hyperlink r:id="rId61" w:tgtFrame="_blank" w:history="1">
        <w:r w:rsidRPr="00F0511C">
          <w:rPr>
            <w:rFonts w:cstheme="minorHAnsi"/>
            <w:sz w:val="24"/>
            <w:szCs w:val="24"/>
          </w:rPr>
          <w:t>Zakon o uveljavljanju pravic iz javnih sredstev</w:t>
        </w:r>
      </w:hyperlink>
      <w:r w:rsidRPr="00F0511C">
        <w:rPr>
          <w:rFonts w:cstheme="minorHAnsi"/>
          <w:sz w:val="24"/>
          <w:szCs w:val="24"/>
        </w:rPr>
        <w:t>). Višina plačila se z odločbo določi kot odstotek, ki ga plačajo starši od cene programa, v katerega je otrok vključen. Starši z najnižjimi dohodki so plačila oproščeni, starši z najvišjimi dohodki pa plačajo 77 % cene programa. Starši, ki imajo v vrtec hkrati vključena dva ali več otrok, plačajo za mlajšega otroka 30 % plačila, ki jim je določen z odločbo CSD, za vsakega nadaljnjega mlajšega otroka pa so plačila oproščeni.</w:t>
      </w:r>
    </w:p>
    <w:p w14:paraId="55B40FE2" w14:textId="77777777" w:rsidR="001A37CA" w:rsidRPr="00F0511C" w:rsidRDefault="001A37CA" w:rsidP="004C06CB">
      <w:pPr>
        <w:shd w:val="clear" w:color="auto" w:fill="FFFFFF"/>
        <w:spacing w:after="150" w:line="240" w:lineRule="auto"/>
        <w:jc w:val="both"/>
        <w:rPr>
          <w:rFonts w:cstheme="minorHAnsi"/>
          <w:sz w:val="24"/>
          <w:szCs w:val="24"/>
        </w:rPr>
      </w:pPr>
      <w:r w:rsidRPr="00F0511C">
        <w:rPr>
          <w:rFonts w:cstheme="minorHAnsi"/>
          <w:sz w:val="24"/>
          <w:szCs w:val="24"/>
        </w:rPr>
        <w:t>V ceni programa so upoštevani:</w:t>
      </w:r>
    </w:p>
    <w:p w14:paraId="77D23880" w14:textId="77777777" w:rsidR="001A37CA" w:rsidRPr="00F0511C" w:rsidRDefault="001A37CA" w:rsidP="008D71D0">
      <w:pPr>
        <w:numPr>
          <w:ilvl w:val="0"/>
          <w:numId w:val="31"/>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plače zaposlenih v skladu s predpisi, ki določajo normative za zaposlovanje in plače javnih uslužbencev,</w:t>
      </w:r>
    </w:p>
    <w:p w14:paraId="56CE79D0" w14:textId="77777777" w:rsidR="001A37CA" w:rsidRPr="00F0511C" w:rsidRDefault="001A37CA" w:rsidP="008D71D0">
      <w:pPr>
        <w:numPr>
          <w:ilvl w:val="0"/>
          <w:numId w:val="31"/>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materialni in storitveni stroški v skladu z nacionalno predpisanimi standardi in</w:t>
      </w:r>
      <w:r w:rsidR="00EF0135">
        <w:rPr>
          <w:rFonts w:cstheme="minorHAnsi"/>
          <w:sz w:val="24"/>
          <w:szCs w:val="24"/>
        </w:rPr>
        <w:t xml:space="preserve"> normativi</w:t>
      </w:r>
    </w:p>
    <w:p w14:paraId="4A240F62" w14:textId="77777777" w:rsidR="001A37CA" w:rsidRPr="00F0511C" w:rsidRDefault="001A37CA" w:rsidP="008D71D0">
      <w:pPr>
        <w:numPr>
          <w:ilvl w:val="0"/>
          <w:numId w:val="31"/>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ter stroški prehrane.</w:t>
      </w:r>
    </w:p>
    <w:p w14:paraId="646EEEE0" w14:textId="77777777" w:rsidR="001A37CA" w:rsidRDefault="001A37CA" w:rsidP="004C06CB">
      <w:pPr>
        <w:shd w:val="clear" w:color="auto" w:fill="FFFFFF"/>
        <w:spacing w:after="150" w:line="240" w:lineRule="auto"/>
        <w:jc w:val="both"/>
        <w:rPr>
          <w:rFonts w:cstheme="minorHAnsi"/>
          <w:sz w:val="24"/>
          <w:szCs w:val="24"/>
        </w:rPr>
      </w:pPr>
      <w:r w:rsidRPr="00F0511C">
        <w:rPr>
          <w:rFonts w:cstheme="minorHAnsi"/>
          <w:sz w:val="24"/>
          <w:szCs w:val="24"/>
        </w:rPr>
        <w:lastRenderedPageBreak/>
        <w:t xml:space="preserve">Pravila o znižanju plačila staršev za vrtce veljajo tako za javne kot za zasebne vrtce s koncesijo </w:t>
      </w:r>
      <w:r w:rsidR="00651DA0">
        <w:rPr>
          <w:rFonts w:cstheme="minorHAnsi"/>
          <w:sz w:val="24"/>
          <w:szCs w:val="24"/>
        </w:rPr>
        <w:t>in brez koncesije ter</w:t>
      </w:r>
      <w:r w:rsidRPr="00F0511C">
        <w:rPr>
          <w:rFonts w:cstheme="minorHAnsi"/>
          <w:sz w:val="24"/>
          <w:szCs w:val="24"/>
        </w:rPr>
        <w:t xml:space="preserve"> za vzgojno-varstveno družino. Le starši, ki niso zavezanci za dohodnino v Republiki Sloveniji, plačujejo polno ceno programa, v katerega je njihov otrok vključen (</w:t>
      </w:r>
      <w:hyperlink r:id="rId62" w:history="1">
        <w:r w:rsidRPr="00F0511C">
          <w:rPr>
            <w:rStyle w:val="Hiperpovezava"/>
            <w:rFonts w:cstheme="minorHAnsi"/>
            <w:color w:val="auto"/>
            <w:sz w:val="24"/>
            <w:szCs w:val="24"/>
            <w:u w:val="none"/>
          </w:rPr>
          <w:t>https://eacea.ec.europa.eu/national-policies/eurydice/content/early-childhood-and-school-education-funding-77_sl</w:t>
        </w:r>
      </w:hyperlink>
      <w:r w:rsidRPr="00F0511C">
        <w:rPr>
          <w:rFonts w:cstheme="minorHAnsi"/>
          <w:sz w:val="24"/>
          <w:szCs w:val="24"/>
        </w:rPr>
        <w:t>, 2018).</w:t>
      </w:r>
    </w:p>
    <w:p w14:paraId="0ECF0422" w14:textId="77777777" w:rsidR="00761AD3" w:rsidRPr="00F0511C" w:rsidRDefault="00761AD3" w:rsidP="00761AD3">
      <w:pPr>
        <w:shd w:val="clear" w:color="auto" w:fill="FFFFFF"/>
        <w:spacing w:after="150" w:line="240" w:lineRule="auto"/>
        <w:jc w:val="both"/>
        <w:rPr>
          <w:rFonts w:cstheme="minorHAnsi"/>
          <w:sz w:val="24"/>
          <w:szCs w:val="24"/>
        </w:rPr>
      </w:pPr>
      <w:r>
        <w:rPr>
          <w:rFonts w:cstheme="minorHAnsi"/>
          <w:sz w:val="24"/>
          <w:szCs w:val="24"/>
        </w:rPr>
        <w:t xml:space="preserve">Iz državnega proračuna </w:t>
      </w:r>
      <w:r w:rsidR="008B3466">
        <w:rPr>
          <w:rFonts w:cstheme="minorHAnsi"/>
          <w:sz w:val="24"/>
          <w:szCs w:val="24"/>
        </w:rPr>
        <w:t>naj bi se zagotavljala</w:t>
      </w:r>
      <w:r w:rsidRPr="00F0511C">
        <w:rPr>
          <w:rFonts w:cstheme="minorHAnsi"/>
          <w:sz w:val="24"/>
          <w:szCs w:val="24"/>
        </w:rPr>
        <w:t xml:space="preserve"> sredstva za razvoj dejavnosti in dej</w:t>
      </w:r>
      <w:r w:rsidR="008B3466">
        <w:rPr>
          <w:rFonts w:cstheme="minorHAnsi"/>
          <w:sz w:val="24"/>
          <w:szCs w:val="24"/>
        </w:rPr>
        <w:t>avnosti nacionalnega pomena kot navaja vir Evropske unije in sicer:</w:t>
      </w:r>
    </w:p>
    <w:p w14:paraId="36DE5063" w14:textId="77777777" w:rsidR="00761AD3" w:rsidRPr="00F0511C" w:rsidRDefault="00761AD3" w:rsidP="008D71D0">
      <w:pPr>
        <w:numPr>
          <w:ilvl w:val="0"/>
          <w:numId w:val="30"/>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oddelke vrtcev v bolnišnicah,</w:t>
      </w:r>
    </w:p>
    <w:p w14:paraId="09BEBD1C" w14:textId="77777777" w:rsidR="00761AD3" w:rsidRPr="00F0511C" w:rsidRDefault="00761AD3" w:rsidP="008D71D0">
      <w:pPr>
        <w:numPr>
          <w:ilvl w:val="0"/>
          <w:numId w:val="30"/>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oddelke predšolske vzgoje v zavodih za otroke s posebnimi potrebami,</w:t>
      </w:r>
    </w:p>
    <w:p w14:paraId="75699829" w14:textId="77777777" w:rsidR="00761AD3" w:rsidRPr="00F0511C" w:rsidRDefault="00761AD3" w:rsidP="008D71D0">
      <w:pPr>
        <w:numPr>
          <w:ilvl w:val="0"/>
          <w:numId w:val="30"/>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povišane stroške v vrtcih uradnih manjšin (italijanske in madžarske) ter oddelke, v katere so vključeni otroci Romov,</w:t>
      </w:r>
    </w:p>
    <w:p w14:paraId="6EFF578D" w14:textId="77777777" w:rsidR="00761AD3" w:rsidRPr="00F0511C" w:rsidRDefault="00761AD3" w:rsidP="008D71D0">
      <w:pPr>
        <w:numPr>
          <w:ilvl w:val="0"/>
          <w:numId w:val="30"/>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del sredstev za investicije v nepremičnine in opremo na narodno mešanih območjih,</w:t>
      </w:r>
    </w:p>
    <w:p w14:paraId="54CEA366" w14:textId="77777777" w:rsidR="00761AD3" w:rsidRPr="00F0511C" w:rsidRDefault="00761AD3" w:rsidP="008D71D0">
      <w:pPr>
        <w:numPr>
          <w:ilvl w:val="0"/>
          <w:numId w:val="30"/>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finančno pomoč staršem z več otroki v vrtcu oziroma z otroki, starejšimi od treh let,</w:t>
      </w:r>
    </w:p>
    <w:p w14:paraId="165F5E8B" w14:textId="77777777" w:rsidR="00761AD3" w:rsidRPr="00F0511C" w:rsidRDefault="00761AD3" w:rsidP="008D71D0">
      <w:pPr>
        <w:numPr>
          <w:ilvl w:val="0"/>
          <w:numId w:val="30"/>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raziskovalno in eksperimentalno dejavnost, informacijsko-dokumentacijsko dejavnost,</w:t>
      </w:r>
    </w:p>
    <w:p w14:paraId="63BAAFD8" w14:textId="77777777" w:rsidR="00761AD3" w:rsidRPr="00F0511C" w:rsidRDefault="00761AD3" w:rsidP="008D71D0">
      <w:pPr>
        <w:numPr>
          <w:ilvl w:val="0"/>
          <w:numId w:val="30"/>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strokovno izobraževanje pedagoškega osebja,</w:t>
      </w:r>
    </w:p>
    <w:p w14:paraId="0BF8D7E6" w14:textId="77777777" w:rsidR="00761AD3" w:rsidRPr="00F0511C" w:rsidRDefault="00761AD3" w:rsidP="008D71D0">
      <w:pPr>
        <w:numPr>
          <w:ilvl w:val="0"/>
          <w:numId w:val="30"/>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zaposlovanje in usposabljanje pripravnikov,</w:t>
      </w:r>
    </w:p>
    <w:p w14:paraId="647F51A4" w14:textId="77777777" w:rsidR="00761AD3" w:rsidRPr="00F0511C" w:rsidRDefault="00761AD3" w:rsidP="008D71D0">
      <w:pPr>
        <w:numPr>
          <w:ilvl w:val="0"/>
          <w:numId w:val="30"/>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štipendiranje za vzgojiteljski poklic in za subvencioniranje šolnin,</w:t>
      </w:r>
    </w:p>
    <w:p w14:paraId="036BFE89" w14:textId="77777777" w:rsidR="00761AD3" w:rsidRPr="00F0511C" w:rsidRDefault="00761AD3" w:rsidP="008D71D0">
      <w:pPr>
        <w:numPr>
          <w:ilvl w:val="0"/>
          <w:numId w:val="30"/>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otroško in strokovno gradivo, podelitev znaka "Dobra igrača" ter za subvencioniranje cene strokovne literature,</w:t>
      </w:r>
    </w:p>
    <w:p w14:paraId="61108E35" w14:textId="77777777" w:rsidR="00761AD3" w:rsidRPr="00F0511C" w:rsidRDefault="00761AD3" w:rsidP="008D71D0">
      <w:pPr>
        <w:numPr>
          <w:ilvl w:val="0"/>
          <w:numId w:val="30"/>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sredstva za nacionalno nagrado za pedagoško osebje in</w:t>
      </w:r>
    </w:p>
    <w:p w14:paraId="532C692F" w14:textId="77777777" w:rsidR="00761AD3" w:rsidRDefault="00761AD3" w:rsidP="008D71D0">
      <w:pPr>
        <w:numPr>
          <w:ilvl w:val="0"/>
          <w:numId w:val="30"/>
        </w:numPr>
        <w:shd w:val="clear" w:color="auto" w:fill="FFFFFF"/>
        <w:spacing w:before="100" w:beforeAutospacing="1" w:after="100" w:afterAutospacing="1" w:line="240" w:lineRule="auto"/>
        <w:jc w:val="both"/>
        <w:rPr>
          <w:rFonts w:cstheme="minorHAnsi"/>
          <w:sz w:val="24"/>
          <w:szCs w:val="24"/>
        </w:rPr>
      </w:pPr>
      <w:r w:rsidRPr="00F0511C">
        <w:rPr>
          <w:rFonts w:cstheme="minorHAnsi"/>
          <w:sz w:val="24"/>
          <w:szCs w:val="24"/>
        </w:rPr>
        <w:t>sredstva za mednarodno dejavnost.</w:t>
      </w:r>
    </w:p>
    <w:p w14:paraId="69CC196C" w14:textId="77777777" w:rsidR="001A37CA" w:rsidRPr="00F0511C" w:rsidRDefault="001A37CA" w:rsidP="008D71D0">
      <w:pPr>
        <w:pStyle w:val="Naslov3"/>
        <w:numPr>
          <w:ilvl w:val="2"/>
          <w:numId w:val="83"/>
        </w:numPr>
        <w:rPr>
          <w:b w:val="0"/>
        </w:rPr>
      </w:pPr>
      <w:bookmarkStart w:id="11" w:name="_Toc522970859"/>
      <w:r w:rsidRPr="00F0511C">
        <w:t>Financiranje predšolske vzgoje v Mestni občini Kranj</w:t>
      </w:r>
      <w:bookmarkEnd w:id="11"/>
    </w:p>
    <w:p w14:paraId="55F82CE8" w14:textId="77777777" w:rsidR="00EF0135" w:rsidRDefault="00EF0135" w:rsidP="001A37CA">
      <w:pPr>
        <w:jc w:val="both"/>
        <w:rPr>
          <w:rFonts w:cstheme="minorHAnsi"/>
          <w:b/>
          <w:i/>
          <w:sz w:val="24"/>
          <w:szCs w:val="24"/>
        </w:rPr>
      </w:pPr>
    </w:p>
    <w:p w14:paraId="2CDFB6F8" w14:textId="77777777" w:rsidR="001A37CA" w:rsidRPr="00F0511C" w:rsidRDefault="001A37CA" w:rsidP="001A37CA">
      <w:pPr>
        <w:jc w:val="both"/>
        <w:rPr>
          <w:rFonts w:cstheme="minorHAnsi"/>
          <w:b/>
          <w:i/>
          <w:sz w:val="24"/>
          <w:szCs w:val="24"/>
        </w:rPr>
      </w:pPr>
      <w:r w:rsidRPr="00F0511C">
        <w:rPr>
          <w:rFonts w:cstheme="minorHAnsi"/>
          <w:b/>
          <w:i/>
          <w:sz w:val="24"/>
          <w:szCs w:val="24"/>
        </w:rPr>
        <w:t>Subvencioniranje</w:t>
      </w:r>
    </w:p>
    <w:p w14:paraId="1D7B1725" w14:textId="77777777" w:rsidR="001A37CA" w:rsidRPr="00F0511C" w:rsidRDefault="001A37CA" w:rsidP="004C06CB">
      <w:pPr>
        <w:jc w:val="both"/>
        <w:rPr>
          <w:rFonts w:cstheme="minorHAnsi"/>
          <w:sz w:val="24"/>
          <w:szCs w:val="24"/>
        </w:rPr>
      </w:pPr>
      <w:r w:rsidRPr="00F0511C">
        <w:rPr>
          <w:rFonts w:cstheme="minorHAnsi"/>
          <w:sz w:val="24"/>
          <w:szCs w:val="24"/>
        </w:rPr>
        <w:t>Plačilo staršev se določi na podlagi lestvice, ki starše razvršča v razrede, upoštevaje neto mesečni dohodek na družinskega člana v primerjavi s povprečno neto plačo na zaposlenega v Republiki Sloveniji in upoštevaje premoženje družine.</w:t>
      </w:r>
    </w:p>
    <w:p w14:paraId="1633B21F" w14:textId="77777777" w:rsidR="001A37CA" w:rsidRPr="00F0511C" w:rsidRDefault="001A37CA" w:rsidP="004C06CB">
      <w:pPr>
        <w:jc w:val="both"/>
        <w:rPr>
          <w:rFonts w:cstheme="minorHAnsi"/>
          <w:sz w:val="24"/>
          <w:szCs w:val="24"/>
        </w:rPr>
      </w:pPr>
      <w:r w:rsidRPr="00F0511C">
        <w:rPr>
          <w:rFonts w:cstheme="minorHAnsi"/>
          <w:sz w:val="24"/>
          <w:szCs w:val="24"/>
        </w:rPr>
        <w:t>V posameznem plačilnem razredu plačajo starši določen odstotek cene programa. Starši plačajo največ 77 % cene programa, v katerega je vključen otrok. Plačilo 77 % cene je polno plačilo, kar pomeni, da plačajo 77 % cene programa tudi starši, ki ne uveljavljajo znižano plačilo vrtca. Mestna občina Kranj subvencionira najmanj 23 % cene programa za vsakega otroka, sicer pa glede na plačilni razred.</w:t>
      </w:r>
    </w:p>
    <w:p w14:paraId="58451445" w14:textId="77777777" w:rsidR="001A37CA" w:rsidRPr="00F0511C" w:rsidRDefault="001A37CA" w:rsidP="004C06CB">
      <w:pPr>
        <w:jc w:val="both"/>
        <w:rPr>
          <w:rFonts w:cstheme="minorHAnsi"/>
          <w:b/>
          <w:i/>
          <w:sz w:val="24"/>
          <w:szCs w:val="24"/>
        </w:rPr>
      </w:pPr>
      <w:r w:rsidRPr="00F0511C">
        <w:rPr>
          <w:rFonts w:cstheme="minorHAnsi"/>
          <w:sz w:val="24"/>
          <w:szCs w:val="24"/>
        </w:rPr>
        <w:t> </w:t>
      </w:r>
      <w:r w:rsidRPr="00F0511C">
        <w:rPr>
          <w:rFonts w:cstheme="minorHAnsi"/>
          <w:b/>
          <w:i/>
          <w:sz w:val="24"/>
          <w:szCs w:val="24"/>
        </w:rPr>
        <w:t>Uradna določila</w:t>
      </w:r>
    </w:p>
    <w:p w14:paraId="6D278011" w14:textId="77777777" w:rsidR="001A37CA" w:rsidRPr="00F0511C" w:rsidRDefault="001A37CA" w:rsidP="004C06CB">
      <w:pPr>
        <w:jc w:val="both"/>
        <w:rPr>
          <w:rFonts w:cstheme="minorHAnsi"/>
          <w:sz w:val="24"/>
          <w:szCs w:val="24"/>
        </w:rPr>
      </w:pPr>
      <w:r w:rsidRPr="00F0511C">
        <w:rPr>
          <w:rFonts w:cstheme="minorHAnsi"/>
          <w:sz w:val="24"/>
          <w:szCs w:val="24"/>
        </w:rPr>
        <w:t>Plačilo staršev za program</w:t>
      </w:r>
      <w:r w:rsidR="00761AD3">
        <w:rPr>
          <w:rFonts w:cstheme="minorHAnsi"/>
          <w:sz w:val="24"/>
          <w:szCs w:val="24"/>
        </w:rPr>
        <w:t xml:space="preserve">e vrtcev določa Zakon o vrtcih </w:t>
      </w:r>
      <w:r w:rsidRPr="00F0511C">
        <w:rPr>
          <w:rFonts w:cstheme="minorHAnsi"/>
          <w:sz w:val="24"/>
          <w:szCs w:val="24"/>
        </w:rPr>
        <w:t>v četrtem poglavju in na tej podlagi sprejet Pravilnik o plačili</w:t>
      </w:r>
      <w:r w:rsidR="00761AD3">
        <w:rPr>
          <w:rFonts w:cstheme="minorHAnsi"/>
          <w:sz w:val="24"/>
          <w:szCs w:val="24"/>
        </w:rPr>
        <w:t xml:space="preserve">h staršev za programe v vrtcih </w:t>
      </w:r>
      <w:r w:rsidRPr="00F0511C">
        <w:rPr>
          <w:rFonts w:cstheme="minorHAnsi"/>
          <w:sz w:val="24"/>
          <w:szCs w:val="24"/>
        </w:rPr>
        <w:t>in Zakon o uveljavljanju pravic iz javnih sredstev. Navedeni predpisi določajo način in pogoje za subvencioniranje programov predšolske vzgoje iz javnih sredstev. Do te subvencije so upravičeni starši otrok, ki imajo v Republiki Sloveniji prijavljeno stalno prebivališče oziroma ima vsaj eden od staršev (tuji državljani) začasno prebivališče in je hkrati zavezanec za dohodnino v RS.</w:t>
      </w:r>
    </w:p>
    <w:p w14:paraId="1F6906B0" w14:textId="77777777" w:rsidR="001A37CA" w:rsidRDefault="001A37CA" w:rsidP="001A37CA">
      <w:pPr>
        <w:shd w:val="clear" w:color="auto" w:fill="FFFFFF"/>
        <w:spacing w:after="150" w:line="240" w:lineRule="auto"/>
        <w:jc w:val="both"/>
        <w:rPr>
          <w:rFonts w:cstheme="minorHAnsi"/>
          <w:sz w:val="24"/>
          <w:szCs w:val="24"/>
        </w:rPr>
      </w:pPr>
    </w:p>
    <w:p w14:paraId="1B3240D1" w14:textId="77777777" w:rsidR="008D77C0" w:rsidRPr="008D77C0" w:rsidRDefault="001A37CA" w:rsidP="008D71D0">
      <w:pPr>
        <w:pStyle w:val="Odstavekseznama"/>
        <w:numPr>
          <w:ilvl w:val="0"/>
          <w:numId w:val="34"/>
        </w:numPr>
        <w:shd w:val="clear" w:color="auto" w:fill="FFFFFF"/>
        <w:spacing w:after="150" w:line="240" w:lineRule="auto"/>
        <w:jc w:val="center"/>
        <w:rPr>
          <w:rFonts w:cstheme="minorHAnsi"/>
          <w:b/>
          <w:color w:val="0070C0"/>
          <w:sz w:val="28"/>
          <w:szCs w:val="28"/>
        </w:rPr>
      </w:pPr>
      <w:r w:rsidRPr="008D77C0">
        <w:rPr>
          <w:rFonts w:cstheme="minorHAnsi"/>
          <w:b/>
          <w:color w:val="0070C0"/>
          <w:sz w:val="28"/>
          <w:szCs w:val="28"/>
        </w:rPr>
        <w:lastRenderedPageBreak/>
        <w:t>DEL</w:t>
      </w:r>
    </w:p>
    <w:p w14:paraId="71ED5236" w14:textId="77777777" w:rsidR="008D77C0" w:rsidRDefault="008D77C0" w:rsidP="008D77C0">
      <w:pPr>
        <w:pStyle w:val="Odstavekseznama"/>
        <w:shd w:val="clear" w:color="auto" w:fill="FFFFFF"/>
        <w:spacing w:after="150" w:line="240" w:lineRule="auto"/>
        <w:ind w:left="1428"/>
        <w:rPr>
          <w:rFonts w:cstheme="minorHAnsi"/>
          <w:b/>
          <w:color w:val="0070C0"/>
          <w:sz w:val="28"/>
          <w:szCs w:val="28"/>
        </w:rPr>
      </w:pPr>
    </w:p>
    <w:p w14:paraId="3877DBFA" w14:textId="77777777" w:rsidR="001A37CA" w:rsidRPr="00F0511C" w:rsidRDefault="001A37CA" w:rsidP="001A37CA">
      <w:pPr>
        <w:shd w:val="clear" w:color="auto" w:fill="FFFFFF"/>
        <w:spacing w:after="150" w:line="240" w:lineRule="auto"/>
        <w:jc w:val="both"/>
        <w:rPr>
          <w:rFonts w:cstheme="minorHAnsi"/>
          <w:sz w:val="24"/>
          <w:szCs w:val="24"/>
        </w:rPr>
      </w:pPr>
      <w:r w:rsidRPr="00F0511C">
        <w:rPr>
          <w:rFonts w:cstheme="minorHAnsi"/>
          <w:sz w:val="24"/>
          <w:szCs w:val="24"/>
        </w:rPr>
        <w:t>V drugem delu bodo po posameznih poglavjih predstavljeni posnetki stanja. Sledila bo analiza podatkov glede na določila Strategije predšolske vzgoje in akcijski načrt. Struktura drugega dela bo:</w:t>
      </w:r>
    </w:p>
    <w:p w14:paraId="693ED11F" w14:textId="77777777" w:rsidR="001A37CA" w:rsidRPr="00DF0A43" w:rsidRDefault="007D7929" w:rsidP="001A37CA">
      <w:pPr>
        <w:shd w:val="clear" w:color="auto" w:fill="FFFFFF"/>
        <w:spacing w:after="150" w:line="240" w:lineRule="auto"/>
        <w:jc w:val="both"/>
        <w:rPr>
          <w:rFonts w:cstheme="minorHAnsi"/>
          <w:b/>
          <w:i/>
          <w:sz w:val="24"/>
          <w:szCs w:val="24"/>
        </w:rPr>
      </w:pPr>
      <w:r>
        <w:rPr>
          <w:rFonts w:cstheme="minorHAnsi"/>
          <w:b/>
          <w:i/>
          <w:sz w:val="24"/>
          <w:szCs w:val="24"/>
        </w:rPr>
        <w:t>Posnetki stanja</w:t>
      </w:r>
    </w:p>
    <w:p w14:paraId="29E98128" w14:textId="77777777" w:rsidR="001A37CA" w:rsidRPr="00F0511C" w:rsidRDefault="001A37CA" w:rsidP="008D71D0">
      <w:pPr>
        <w:pStyle w:val="Odstavekseznama"/>
        <w:numPr>
          <w:ilvl w:val="0"/>
          <w:numId w:val="33"/>
        </w:numPr>
        <w:shd w:val="clear" w:color="auto" w:fill="FFFFFF"/>
        <w:spacing w:after="150" w:line="240" w:lineRule="auto"/>
        <w:jc w:val="both"/>
        <w:rPr>
          <w:rFonts w:cstheme="minorHAnsi"/>
          <w:sz w:val="24"/>
          <w:szCs w:val="24"/>
        </w:rPr>
      </w:pPr>
      <w:r w:rsidRPr="00F0511C">
        <w:rPr>
          <w:rFonts w:cstheme="minorHAnsi"/>
          <w:sz w:val="24"/>
          <w:szCs w:val="24"/>
        </w:rPr>
        <w:t>Demografija (število rojenih, število priseljenih, število odseljenih).</w:t>
      </w:r>
    </w:p>
    <w:p w14:paraId="7E0CAEC6" w14:textId="77777777" w:rsidR="001A37CA" w:rsidRPr="00F0511C" w:rsidRDefault="001A37CA" w:rsidP="001A37CA">
      <w:pPr>
        <w:shd w:val="clear" w:color="auto" w:fill="FFFFFF"/>
        <w:spacing w:after="150" w:line="240" w:lineRule="auto"/>
        <w:jc w:val="both"/>
        <w:rPr>
          <w:rFonts w:cstheme="minorHAnsi"/>
          <w:sz w:val="24"/>
          <w:szCs w:val="24"/>
        </w:rPr>
      </w:pPr>
      <w:r w:rsidRPr="00F0511C">
        <w:rPr>
          <w:rFonts w:cstheme="minorHAnsi"/>
          <w:sz w:val="24"/>
          <w:szCs w:val="24"/>
        </w:rPr>
        <w:t>Podatki bodo vezani deloma na področje celotne Republike Slovenije, deloma na območje Mestne občine Kranj. Slednji bodo v nadaljevanju tudi vključeni v akcijski načrt Strategije predšolske vzgoje v Mestni občini Kranj.</w:t>
      </w:r>
    </w:p>
    <w:p w14:paraId="4799DA90" w14:textId="77777777" w:rsidR="001A37CA" w:rsidRPr="00F0511C" w:rsidRDefault="001A37CA" w:rsidP="008D71D0">
      <w:pPr>
        <w:pStyle w:val="Odstavekseznama"/>
        <w:numPr>
          <w:ilvl w:val="0"/>
          <w:numId w:val="33"/>
        </w:numPr>
        <w:shd w:val="clear" w:color="auto" w:fill="FFFFFF"/>
        <w:spacing w:after="150" w:line="240" w:lineRule="auto"/>
        <w:jc w:val="both"/>
        <w:rPr>
          <w:rFonts w:cstheme="minorHAnsi"/>
          <w:sz w:val="24"/>
          <w:szCs w:val="24"/>
        </w:rPr>
      </w:pPr>
      <w:r w:rsidRPr="00F0511C">
        <w:rPr>
          <w:rFonts w:cstheme="minorHAnsi"/>
          <w:sz w:val="24"/>
          <w:szCs w:val="24"/>
        </w:rPr>
        <w:t xml:space="preserve">Število otrok (število vseh otrok vključenih v vrtce – javne in zasebne brez in s koncesijo in v </w:t>
      </w:r>
      <w:r w:rsidRPr="00DA0BE7">
        <w:rPr>
          <w:rFonts w:cstheme="minorHAnsi"/>
          <w:sz w:val="24"/>
          <w:szCs w:val="24"/>
        </w:rPr>
        <w:t>vrtce izven občine).</w:t>
      </w:r>
    </w:p>
    <w:p w14:paraId="7462B13B" w14:textId="77777777" w:rsidR="001A37CA" w:rsidRPr="00F0511C" w:rsidRDefault="001A37CA" w:rsidP="008D71D0">
      <w:pPr>
        <w:pStyle w:val="Odstavekseznama"/>
        <w:numPr>
          <w:ilvl w:val="0"/>
          <w:numId w:val="33"/>
        </w:numPr>
        <w:shd w:val="clear" w:color="auto" w:fill="FFFFFF"/>
        <w:spacing w:after="150" w:line="240" w:lineRule="auto"/>
        <w:jc w:val="both"/>
        <w:rPr>
          <w:rFonts w:cstheme="minorHAnsi"/>
          <w:sz w:val="24"/>
          <w:szCs w:val="24"/>
        </w:rPr>
      </w:pPr>
      <w:r w:rsidRPr="00F0511C">
        <w:rPr>
          <w:rFonts w:cstheme="minorHAnsi"/>
          <w:sz w:val="24"/>
          <w:szCs w:val="24"/>
        </w:rPr>
        <w:t>Velikost prostorov (javni vrtci in vrtci s koncesijo, trenutna notranja igralna površina, trenutna notranja igralna površina na otroka).</w:t>
      </w:r>
    </w:p>
    <w:p w14:paraId="09362C5B" w14:textId="77777777" w:rsidR="001A37CA" w:rsidRPr="00F0511C" w:rsidRDefault="00C83C5E" w:rsidP="008D71D0">
      <w:pPr>
        <w:pStyle w:val="Odstavekseznama"/>
        <w:numPr>
          <w:ilvl w:val="0"/>
          <w:numId w:val="33"/>
        </w:numPr>
        <w:shd w:val="clear" w:color="auto" w:fill="FFFFFF"/>
        <w:spacing w:after="150" w:line="240" w:lineRule="auto"/>
        <w:jc w:val="both"/>
        <w:rPr>
          <w:rFonts w:cstheme="minorHAnsi"/>
          <w:sz w:val="24"/>
          <w:szCs w:val="24"/>
        </w:rPr>
      </w:pPr>
      <w:r w:rsidRPr="00F0511C">
        <w:rPr>
          <w:rFonts w:cstheme="minorHAnsi"/>
          <w:sz w:val="24"/>
          <w:szCs w:val="24"/>
        </w:rPr>
        <w:t>Požarna varnost objektov (Kranjski vrtci).</w:t>
      </w:r>
    </w:p>
    <w:p w14:paraId="7E5065B6" w14:textId="77777777" w:rsidR="00C83C5E" w:rsidRPr="00F0511C" w:rsidRDefault="00C83C5E" w:rsidP="008D71D0">
      <w:pPr>
        <w:pStyle w:val="Odstavekseznama"/>
        <w:numPr>
          <w:ilvl w:val="0"/>
          <w:numId w:val="33"/>
        </w:numPr>
        <w:shd w:val="clear" w:color="auto" w:fill="FFFFFF"/>
        <w:spacing w:after="150" w:line="240" w:lineRule="auto"/>
        <w:jc w:val="both"/>
        <w:rPr>
          <w:rFonts w:cstheme="minorHAnsi"/>
          <w:sz w:val="24"/>
          <w:szCs w:val="24"/>
        </w:rPr>
      </w:pPr>
      <w:r w:rsidRPr="00F0511C">
        <w:rPr>
          <w:rFonts w:cstheme="minorHAnsi"/>
          <w:sz w:val="24"/>
          <w:szCs w:val="24"/>
        </w:rPr>
        <w:t>Ustreznost kuhinj, prezračevanje, higienski standard (Kranjski vrtci).</w:t>
      </w:r>
    </w:p>
    <w:p w14:paraId="6D5B0255" w14:textId="77777777" w:rsidR="00C83C5E" w:rsidRPr="00F0511C" w:rsidRDefault="00C83C5E" w:rsidP="008D71D0">
      <w:pPr>
        <w:pStyle w:val="Odstavekseznama"/>
        <w:numPr>
          <w:ilvl w:val="0"/>
          <w:numId w:val="33"/>
        </w:numPr>
        <w:shd w:val="clear" w:color="auto" w:fill="FFFFFF"/>
        <w:spacing w:after="150" w:line="240" w:lineRule="auto"/>
        <w:jc w:val="both"/>
        <w:rPr>
          <w:rFonts w:cstheme="minorHAnsi"/>
          <w:sz w:val="24"/>
          <w:szCs w:val="24"/>
        </w:rPr>
      </w:pPr>
      <w:r w:rsidRPr="00F0511C">
        <w:rPr>
          <w:rFonts w:cstheme="minorHAnsi"/>
          <w:sz w:val="24"/>
          <w:szCs w:val="24"/>
        </w:rPr>
        <w:t>Stanje stavbnega pohištva (Kranjski vrtci in vrtci pri Osnovnih šolah).</w:t>
      </w:r>
    </w:p>
    <w:p w14:paraId="57756399" w14:textId="77777777" w:rsidR="00C83C5E" w:rsidRPr="00F0511C" w:rsidRDefault="00C83C5E" w:rsidP="008D71D0">
      <w:pPr>
        <w:pStyle w:val="Odstavekseznama"/>
        <w:numPr>
          <w:ilvl w:val="0"/>
          <w:numId w:val="33"/>
        </w:numPr>
        <w:shd w:val="clear" w:color="auto" w:fill="FFFFFF"/>
        <w:spacing w:after="150" w:line="240" w:lineRule="auto"/>
        <w:jc w:val="both"/>
        <w:rPr>
          <w:rFonts w:cstheme="minorHAnsi"/>
          <w:sz w:val="24"/>
          <w:szCs w:val="24"/>
        </w:rPr>
      </w:pPr>
      <w:r w:rsidRPr="00F0511C">
        <w:rPr>
          <w:rFonts w:cstheme="minorHAnsi"/>
          <w:sz w:val="24"/>
          <w:szCs w:val="24"/>
        </w:rPr>
        <w:t>Higienski standard v sanitarijah (Kranjski vrtci in vrtci pri Osnovnih šolah).</w:t>
      </w:r>
    </w:p>
    <w:p w14:paraId="4D7AD400" w14:textId="77777777" w:rsidR="00C8130C" w:rsidRPr="007D7929" w:rsidRDefault="007D7929" w:rsidP="007D7929">
      <w:pPr>
        <w:spacing w:after="0" w:line="240" w:lineRule="auto"/>
        <w:jc w:val="both"/>
        <w:rPr>
          <w:rFonts w:cstheme="minorHAnsi"/>
          <w:b/>
          <w:i/>
          <w:sz w:val="24"/>
          <w:szCs w:val="24"/>
        </w:rPr>
      </w:pPr>
      <w:r w:rsidRPr="007D7929">
        <w:rPr>
          <w:rFonts w:cstheme="minorHAnsi"/>
          <w:b/>
          <w:i/>
          <w:sz w:val="24"/>
          <w:szCs w:val="24"/>
        </w:rPr>
        <w:t>Analiza stanja – ugotovitve in pomanjkljivosti</w:t>
      </w:r>
    </w:p>
    <w:p w14:paraId="7C23E1A8" w14:textId="77777777" w:rsidR="007D7929" w:rsidRPr="007D7929" w:rsidRDefault="007D7929" w:rsidP="007D7929">
      <w:pPr>
        <w:spacing w:after="0" w:line="240" w:lineRule="auto"/>
        <w:jc w:val="both"/>
        <w:rPr>
          <w:rFonts w:cstheme="minorHAnsi"/>
          <w:sz w:val="24"/>
          <w:szCs w:val="24"/>
        </w:rPr>
      </w:pPr>
    </w:p>
    <w:p w14:paraId="0794EC2F" w14:textId="77777777" w:rsidR="007D7929" w:rsidRPr="007D7929" w:rsidRDefault="007D7929" w:rsidP="007D7929">
      <w:pPr>
        <w:pStyle w:val="Odstavekseznama"/>
        <w:numPr>
          <w:ilvl w:val="0"/>
          <w:numId w:val="101"/>
        </w:numPr>
        <w:spacing w:after="0" w:line="240" w:lineRule="auto"/>
        <w:jc w:val="both"/>
        <w:rPr>
          <w:rFonts w:cstheme="minorHAnsi"/>
          <w:sz w:val="24"/>
          <w:szCs w:val="24"/>
        </w:rPr>
      </w:pPr>
      <w:r w:rsidRPr="007D7929">
        <w:rPr>
          <w:rFonts w:cstheme="minorHAnsi"/>
          <w:sz w:val="24"/>
          <w:szCs w:val="24"/>
        </w:rPr>
        <w:t>Analiza stanja stavbnega pohištva</w:t>
      </w:r>
      <w:r>
        <w:rPr>
          <w:rFonts w:cstheme="minorHAnsi"/>
          <w:sz w:val="24"/>
          <w:szCs w:val="24"/>
        </w:rPr>
        <w:t xml:space="preserve"> (Kranjski vrtci in vrtci pri Osnovnih šolah).</w:t>
      </w:r>
    </w:p>
    <w:p w14:paraId="77358E2E" w14:textId="77777777" w:rsidR="007D7929" w:rsidRDefault="007D7929" w:rsidP="007D7929">
      <w:pPr>
        <w:pStyle w:val="Odstavekseznama"/>
        <w:numPr>
          <w:ilvl w:val="0"/>
          <w:numId w:val="101"/>
        </w:numPr>
        <w:spacing w:after="0" w:line="240" w:lineRule="auto"/>
        <w:jc w:val="both"/>
        <w:rPr>
          <w:rFonts w:cstheme="minorHAnsi"/>
          <w:sz w:val="24"/>
          <w:szCs w:val="24"/>
        </w:rPr>
      </w:pPr>
      <w:r w:rsidRPr="007D7929">
        <w:rPr>
          <w:rFonts w:cstheme="minorHAnsi"/>
          <w:sz w:val="24"/>
          <w:szCs w:val="24"/>
        </w:rPr>
        <w:t>Analiza stanja ustreznosti kuhinj, prezračevanja in higienskih standardov</w:t>
      </w:r>
      <w:r>
        <w:rPr>
          <w:rFonts w:cstheme="minorHAnsi"/>
          <w:sz w:val="24"/>
          <w:szCs w:val="24"/>
        </w:rPr>
        <w:t xml:space="preserve"> (Kranjski vrtci).</w:t>
      </w:r>
    </w:p>
    <w:p w14:paraId="5C9C6302" w14:textId="77777777" w:rsidR="007D7929" w:rsidRDefault="007D7929" w:rsidP="007D7929">
      <w:pPr>
        <w:pStyle w:val="Odstavekseznama"/>
        <w:numPr>
          <w:ilvl w:val="0"/>
          <w:numId w:val="101"/>
        </w:numPr>
        <w:spacing w:after="0" w:line="240" w:lineRule="auto"/>
        <w:jc w:val="both"/>
        <w:rPr>
          <w:rFonts w:cstheme="minorHAnsi"/>
          <w:sz w:val="24"/>
          <w:szCs w:val="24"/>
        </w:rPr>
      </w:pPr>
      <w:r>
        <w:rPr>
          <w:rFonts w:cstheme="minorHAnsi"/>
          <w:sz w:val="24"/>
          <w:szCs w:val="24"/>
        </w:rPr>
        <w:t>Analiza požarne varnosti (Kranjski vrtci).</w:t>
      </w:r>
    </w:p>
    <w:p w14:paraId="768F3DEE" w14:textId="77777777" w:rsidR="007D7929" w:rsidRDefault="007D7929" w:rsidP="007D7929">
      <w:pPr>
        <w:pStyle w:val="Odstavekseznama"/>
        <w:numPr>
          <w:ilvl w:val="0"/>
          <w:numId w:val="101"/>
        </w:numPr>
        <w:spacing w:after="0" w:line="240" w:lineRule="auto"/>
        <w:jc w:val="both"/>
        <w:rPr>
          <w:rFonts w:cstheme="minorHAnsi"/>
          <w:sz w:val="24"/>
          <w:szCs w:val="24"/>
        </w:rPr>
      </w:pPr>
      <w:r>
        <w:rPr>
          <w:rFonts w:cstheme="minorHAnsi"/>
          <w:sz w:val="24"/>
          <w:szCs w:val="24"/>
        </w:rPr>
        <w:t>Analiza načrta novih objektov in analiza načrtovanih energetskih obnov (Kranjski vrtci</w:t>
      </w:r>
      <w:r w:rsidR="00651DA0">
        <w:rPr>
          <w:rFonts w:cstheme="minorHAnsi"/>
          <w:sz w:val="24"/>
          <w:szCs w:val="24"/>
        </w:rPr>
        <w:t xml:space="preserve"> in vrtci pri Osnovnih šolah</w:t>
      </w:r>
      <w:r>
        <w:rPr>
          <w:rFonts w:cstheme="minorHAnsi"/>
          <w:sz w:val="24"/>
          <w:szCs w:val="24"/>
        </w:rPr>
        <w:t>).</w:t>
      </w:r>
    </w:p>
    <w:p w14:paraId="7047DD7A" w14:textId="77777777" w:rsidR="007D7929" w:rsidRDefault="007D7929" w:rsidP="007D7929">
      <w:pPr>
        <w:spacing w:after="0" w:line="240" w:lineRule="auto"/>
        <w:jc w:val="both"/>
        <w:rPr>
          <w:rFonts w:cstheme="minorHAnsi"/>
          <w:sz w:val="24"/>
          <w:szCs w:val="24"/>
        </w:rPr>
      </w:pPr>
    </w:p>
    <w:p w14:paraId="100881A4" w14:textId="77777777" w:rsidR="007D7929" w:rsidRPr="007D7929" w:rsidRDefault="007D7929" w:rsidP="007D7929">
      <w:pPr>
        <w:spacing w:after="0" w:line="240" w:lineRule="auto"/>
        <w:jc w:val="both"/>
        <w:rPr>
          <w:rFonts w:cstheme="minorHAnsi"/>
          <w:b/>
          <w:i/>
          <w:sz w:val="24"/>
          <w:szCs w:val="24"/>
        </w:rPr>
      </w:pPr>
      <w:r w:rsidRPr="007D7929">
        <w:rPr>
          <w:rFonts w:cstheme="minorHAnsi"/>
          <w:b/>
          <w:i/>
          <w:sz w:val="24"/>
          <w:szCs w:val="24"/>
        </w:rPr>
        <w:t>Akcijski načrt</w:t>
      </w:r>
    </w:p>
    <w:p w14:paraId="31622ED8" w14:textId="77777777" w:rsidR="007D7929" w:rsidRDefault="007D7929" w:rsidP="007D7929">
      <w:pPr>
        <w:pStyle w:val="Odstavekseznama"/>
        <w:numPr>
          <w:ilvl w:val="0"/>
          <w:numId w:val="102"/>
        </w:numPr>
        <w:spacing w:after="0" w:line="240" w:lineRule="auto"/>
        <w:jc w:val="both"/>
        <w:rPr>
          <w:rFonts w:cstheme="minorHAnsi"/>
          <w:sz w:val="24"/>
          <w:szCs w:val="24"/>
        </w:rPr>
      </w:pPr>
      <w:r>
        <w:rPr>
          <w:rFonts w:cstheme="minorHAnsi"/>
          <w:sz w:val="24"/>
          <w:szCs w:val="24"/>
        </w:rPr>
        <w:t>Struktura: Ukrepi – Cilji in Roki.</w:t>
      </w:r>
    </w:p>
    <w:p w14:paraId="1EABEC23" w14:textId="77777777" w:rsidR="007D7929" w:rsidRDefault="007D7929" w:rsidP="007D7929">
      <w:pPr>
        <w:spacing w:after="0" w:line="240" w:lineRule="auto"/>
        <w:jc w:val="both"/>
        <w:rPr>
          <w:rFonts w:cstheme="minorHAnsi"/>
          <w:sz w:val="24"/>
          <w:szCs w:val="24"/>
        </w:rPr>
      </w:pPr>
    </w:p>
    <w:p w14:paraId="448EC21F" w14:textId="77777777" w:rsidR="007D7929" w:rsidRDefault="007D7929" w:rsidP="007D7929">
      <w:pPr>
        <w:spacing w:after="0" w:line="240" w:lineRule="auto"/>
        <w:jc w:val="both"/>
        <w:rPr>
          <w:rFonts w:cstheme="minorHAnsi"/>
          <w:sz w:val="24"/>
          <w:szCs w:val="24"/>
        </w:rPr>
      </w:pPr>
    </w:p>
    <w:p w14:paraId="33B9FD13" w14:textId="77777777" w:rsidR="007D7929" w:rsidRDefault="007D7929" w:rsidP="007D7929">
      <w:pPr>
        <w:spacing w:after="0" w:line="240" w:lineRule="auto"/>
        <w:jc w:val="both"/>
        <w:rPr>
          <w:rFonts w:cstheme="minorHAnsi"/>
          <w:sz w:val="24"/>
          <w:szCs w:val="24"/>
        </w:rPr>
      </w:pPr>
    </w:p>
    <w:p w14:paraId="012E8544" w14:textId="77777777" w:rsidR="007D7929" w:rsidRDefault="007D7929" w:rsidP="007D7929">
      <w:pPr>
        <w:spacing w:after="0" w:line="240" w:lineRule="auto"/>
        <w:jc w:val="both"/>
        <w:rPr>
          <w:rFonts w:cstheme="minorHAnsi"/>
          <w:sz w:val="24"/>
          <w:szCs w:val="24"/>
        </w:rPr>
      </w:pPr>
    </w:p>
    <w:p w14:paraId="70BB407E" w14:textId="77777777" w:rsidR="007D7929" w:rsidRDefault="007D7929" w:rsidP="007D7929">
      <w:pPr>
        <w:spacing w:after="0" w:line="240" w:lineRule="auto"/>
        <w:jc w:val="both"/>
        <w:rPr>
          <w:rFonts w:cstheme="minorHAnsi"/>
          <w:sz w:val="24"/>
          <w:szCs w:val="24"/>
        </w:rPr>
      </w:pPr>
    </w:p>
    <w:p w14:paraId="5AA603DB" w14:textId="77777777" w:rsidR="007D7929" w:rsidRDefault="007D7929" w:rsidP="007D7929">
      <w:pPr>
        <w:spacing w:after="0" w:line="240" w:lineRule="auto"/>
        <w:jc w:val="both"/>
        <w:rPr>
          <w:rFonts w:cstheme="minorHAnsi"/>
          <w:sz w:val="24"/>
          <w:szCs w:val="24"/>
        </w:rPr>
      </w:pPr>
    </w:p>
    <w:p w14:paraId="2DEEC519" w14:textId="77777777" w:rsidR="007D7929" w:rsidRDefault="007D7929" w:rsidP="007D7929">
      <w:pPr>
        <w:spacing w:after="0" w:line="240" w:lineRule="auto"/>
        <w:jc w:val="both"/>
        <w:rPr>
          <w:rFonts w:cstheme="minorHAnsi"/>
          <w:sz w:val="24"/>
          <w:szCs w:val="24"/>
        </w:rPr>
      </w:pPr>
    </w:p>
    <w:p w14:paraId="3C0C1012" w14:textId="77777777" w:rsidR="007D7929" w:rsidRDefault="007D7929" w:rsidP="007D7929">
      <w:pPr>
        <w:spacing w:after="0" w:line="240" w:lineRule="auto"/>
        <w:jc w:val="both"/>
        <w:rPr>
          <w:rFonts w:cstheme="minorHAnsi"/>
          <w:sz w:val="24"/>
          <w:szCs w:val="24"/>
        </w:rPr>
      </w:pPr>
    </w:p>
    <w:p w14:paraId="35D16106" w14:textId="77777777" w:rsidR="007D7929" w:rsidRDefault="007D7929" w:rsidP="007D7929">
      <w:pPr>
        <w:spacing w:after="0" w:line="240" w:lineRule="auto"/>
        <w:jc w:val="both"/>
        <w:rPr>
          <w:rFonts w:cstheme="minorHAnsi"/>
          <w:sz w:val="24"/>
          <w:szCs w:val="24"/>
        </w:rPr>
      </w:pPr>
    </w:p>
    <w:p w14:paraId="3C83FEE4" w14:textId="77777777" w:rsidR="007D7929" w:rsidRDefault="007D7929" w:rsidP="007D7929">
      <w:pPr>
        <w:spacing w:after="0" w:line="240" w:lineRule="auto"/>
        <w:jc w:val="both"/>
        <w:rPr>
          <w:rFonts w:cstheme="minorHAnsi"/>
          <w:sz w:val="24"/>
          <w:szCs w:val="24"/>
        </w:rPr>
      </w:pPr>
    </w:p>
    <w:p w14:paraId="2ED65742" w14:textId="77777777" w:rsidR="007D7929" w:rsidRDefault="007D7929" w:rsidP="007D7929">
      <w:pPr>
        <w:spacing w:after="0" w:line="240" w:lineRule="auto"/>
        <w:jc w:val="both"/>
        <w:rPr>
          <w:rFonts w:cstheme="minorHAnsi"/>
          <w:sz w:val="24"/>
          <w:szCs w:val="24"/>
        </w:rPr>
      </w:pPr>
    </w:p>
    <w:p w14:paraId="6FDE3E10" w14:textId="77777777" w:rsidR="00DE5E02" w:rsidRDefault="00DE5E02" w:rsidP="007D7929">
      <w:pPr>
        <w:spacing w:after="0" w:line="240" w:lineRule="auto"/>
        <w:jc w:val="both"/>
        <w:rPr>
          <w:rFonts w:cstheme="minorHAnsi"/>
          <w:sz w:val="24"/>
          <w:szCs w:val="24"/>
        </w:rPr>
      </w:pPr>
    </w:p>
    <w:p w14:paraId="3BFFE9C4" w14:textId="77777777" w:rsidR="00DE5E02" w:rsidRDefault="00DE5E02" w:rsidP="007D7929">
      <w:pPr>
        <w:spacing w:after="0" w:line="240" w:lineRule="auto"/>
        <w:jc w:val="both"/>
        <w:rPr>
          <w:rFonts w:cstheme="minorHAnsi"/>
          <w:sz w:val="24"/>
          <w:szCs w:val="24"/>
        </w:rPr>
      </w:pPr>
    </w:p>
    <w:p w14:paraId="63B7EB14" w14:textId="77777777" w:rsidR="00DE5E02" w:rsidRDefault="00DE5E02" w:rsidP="007D7929">
      <w:pPr>
        <w:spacing w:after="0" w:line="240" w:lineRule="auto"/>
        <w:jc w:val="both"/>
        <w:rPr>
          <w:rFonts w:cstheme="minorHAnsi"/>
          <w:sz w:val="24"/>
          <w:szCs w:val="24"/>
        </w:rPr>
      </w:pPr>
    </w:p>
    <w:p w14:paraId="3530FB7D" w14:textId="77777777" w:rsidR="00AF4883" w:rsidRPr="00F0511C" w:rsidRDefault="00586F9E" w:rsidP="00DF0A43">
      <w:pPr>
        <w:pStyle w:val="Naslov1"/>
      </w:pPr>
      <w:bookmarkStart w:id="12" w:name="_Toc522970860"/>
      <w:r w:rsidRPr="00F0511C">
        <w:lastRenderedPageBreak/>
        <w:t>POSNETKI STANJA</w:t>
      </w:r>
      <w:bookmarkEnd w:id="12"/>
    </w:p>
    <w:p w14:paraId="332CAD19" w14:textId="77777777" w:rsidR="00183405" w:rsidRPr="00F0511C" w:rsidRDefault="00183405" w:rsidP="00183405">
      <w:pPr>
        <w:spacing w:after="0" w:line="240" w:lineRule="auto"/>
        <w:jc w:val="both"/>
        <w:rPr>
          <w:rFonts w:cstheme="minorHAnsi"/>
        </w:rPr>
      </w:pPr>
    </w:p>
    <w:p w14:paraId="53F964E2" w14:textId="77777777" w:rsidR="00183405" w:rsidRPr="00F0511C" w:rsidRDefault="00183405" w:rsidP="00183405">
      <w:pPr>
        <w:shd w:val="clear" w:color="auto" w:fill="FFFFFF"/>
        <w:spacing w:after="150" w:line="240" w:lineRule="auto"/>
        <w:jc w:val="both"/>
        <w:rPr>
          <w:rFonts w:cstheme="minorHAnsi"/>
          <w:b/>
          <w:i/>
          <w:sz w:val="24"/>
          <w:szCs w:val="24"/>
        </w:rPr>
      </w:pPr>
      <w:r w:rsidRPr="00F0511C">
        <w:rPr>
          <w:rFonts w:cstheme="minorHAnsi"/>
          <w:b/>
          <w:i/>
          <w:sz w:val="24"/>
          <w:szCs w:val="24"/>
        </w:rPr>
        <w:t>Uvod v področje demografije</w:t>
      </w:r>
    </w:p>
    <w:p w14:paraId="21A012E9" w14:textId="77777777" w:rsidR="007D7929" w:rsidRDefault="007D7929" w:rsidP="00183405">
      <w:pPr>
        <w:shd w:val="clear" w:color="auto" w:fill="FFFFFF"/>
        <w:spacing w:after="150" w:line="240" w:lineRule="auto"/>
        <w:jc w:val="both"/>
        <w:rPr>
          <w:rFonts w:cstheme="minorHAnsi"/>
          <w:sz w:val="24"/>
          <w:szCs w:val="24"/>
        </w:rPr>
      </w:pPr>
      <w:r>
        <w:rPr>
          <w:rFonts w:cstheme="minorHAnsi"/>
          <w:sz w:val="24"/>
          <w:szCs w:val="24"/>
        </w:rPr>
        <w:t>Demografija predstavlja statistično analizo stanja v posamezni državi in vključuje preučevanje stanja, sestave in gibanja prebivalstva.</w:t>
      </w:r>
    </w:p>
    <w:p w14:paraId="15024233" w14:textId="77777777" w:rsidR="00C8130C" w:rsidRPr="00F0511C" w:rsidRDefault="00183405" w:rsidP="00183405">
      <w:pPr>
        <w:shd w:val="clear" w:color="auto" w:fill="FFFFFF"/>
        <w:spacing w:after="150" w:line="240" w:lineRule="auto"/>
        <w:jc w:val="both"/>
        <w:rPr>
          <w:rFonts w:cstheme="minorHAnsi"/>
          <w:sz w:val="24"/>
          <w:szCs w:val="24"/>
        </w:rPr>
      </w:pPr>
      <w:r w:rsidRPr="00F0511C">
        <w:rPr>
          <w:rFonts w:cstheme="minorHAnsi"/>
          <w:sz w:val="24"/>
          <w:szCs w:val="24"/>
        </w:rPr>
        <w:t xml:space="preserve">Število prebivalcev Slovenije je od leta 1953 naraslo za 37 % in je v letu 2013 znašalo 2.059.114 prebivalcev, število živorojenih otrok na 1.000 prebivalcev pa se je v tem obdobju zmanjšalo za 55 %. Pričakovano trajanje življenja ob rojstvu je pri moških znašalo 77,1 leto, pri ženskah 83,3 leta; pričakovano število zdravih let življenja ob rojstvu pa je znašalo le 56,5 let pri moških in 55,6 let pri ženskah. Stopnja registrirane brezposelnosti je v primerjavi z moškimi višja pri ženskah, čeprav imajo ženske v večjem deležu višjo ali visoko stopnjo izobrazbe. Število prebivalcev Slovenije je od leta 1953 počasi naraščalo predvsem na račun priseljevanja, saj je število živorojenih otrok v celotnem obdobju upadalo. Zaradi velikih sprememb v starostni strukturi prebivalstva prebivalstvena piramida v letu 2013 nima več videza piramide. Delež otrok in mladih prebivalcev do 25 let starosti se je občutno zmanjšal, nasprotno temu pa je delež prebivalcev, starih 50 let in več, naraščal. Dinamika staranja prebivalstva je zelo hitra, kar bo treba upoštevati pri vseh načrtih, ki so povezani z življenjem in delom </w:t>
      </w:r>
      <w:r w:rsidR="007D7929">
        <w:rPr>
          <w:rFonts w:cstheme="minorHAnsi"/>
          <w:sz w:val="24"/>
          <w:szCs w:val="24"/>
        </w:rPr>
        <w:t>države</w:t>
      </w:r>
      <w:r w:rsidRPr="00F0511C">
        <w:rPr>
          <w:rFonts w:cstheme="minorHAnsi"/>
          <w:sz w:val="24"/>
          <w:szCs w:val="24"/>
        </w:rPr>
        <w:t>. Najslabše razmerje med deležem starejših (65 let in več) in mladih (0–14 let) se izkazuje v zasavski statistični regiji. Pričakovano trajanje življenja ob rojstvu je bilo v Sloveniji, tako kot v drugih evropskih državah, višje pri ženskah kot pri moških. Zaznan je trend rahlega naraščanja; v letu 2012 je pričakovano trajanje življenja ob rojstvu znašalo 77,1 leto pri moških in 83,3 leta pri ženskah. Število pričakovanih zdravih let življenja ob rojstvu pa ni imelo jasnega trenda. V letu 2012 je pri moških znašalo 56,5 let, pri ženskah pa je bilo nekoliko nižje, in sicer 55,6 let. Stopnja registrirane brezposelnosti je od leta 2008 naraščala. Med mladimi v starosti do 25 let ter starejšimi od 50 let je bila višja od povprečne vrednosti (http://www.nijz.si/sites/www.nijz.si/files/uploaded/publikacije/letopisi/2013/1_demografija_koncna_zadnja_na_vibe.pdf).</w:t>
      </w:r>
    </w:p>
    <w:p w14:paraId="12B251EE" w14:textId="77777777" w:rsidR="00C83C5E" w:rsidRPr="00F0511C" w:rsidRDefault="00183405" w:rsidP="00C83C5E">
      <w:pPr>
        <w:spacing w:after="0" w:line="240" w:lineRule="auto"/>
        <w:jc w:val="both"/>
        <w:rPr>
          <w:rFonts w:cstheme="minorHAnsi"/>
          <w:b/>
          <w:i/>
          <w:sz w:val="24"/>
          <w:szCs w:val="24"/>
        </w:rPr>
      </w:pPr>
      <w:r w:rsidRPr="00F0511C">
        <w:rPr>
          <w:rFonts w:cstheme="minorHAnsi"/>
          <w:b/>
          <w:i/>
          <w:sz w:val="24"/>
          <w:szCs w:val="24"/>
        </w:rPr>
        <w:t>Demografski potencial Mestne občine Kranj</w:t>
      </w:r>
    </w:p>
    <w:p w14:paraId="5DFDE22A" w14:textId="77777777" w:rsidR="00183405" w:rsidRPr="00F0511C" w:rsidRDefault="00183405" w:rsidP="00C83C5E">
      <w:pPr>
        <w:spacing w:after="0" w:line="240" w:lineRule="auto"/>
        <w:jc w:val="both"/>
        <w:rPr>
          <w:rFonts w:cstheme="minorHAnsi"/>
          <w:color w:val="FF0000"/>
          <w:sz w:val="24"/>
          <w:szCs w:val="24"/>
        </w:rPr>
      </w:pPr>
    </w:p>
    <w:p w14:paraId="6FDA42C4" w14:textId="77777777" w:rsidR="00183405" w:rsidRPr="00F0511C" w:rsidRDefault="00183405" w:rsidP="00C83C5E">
      <w:pPr>
        <w:spacing w:after="0" w:line="240" w:lineRule="auto"/>
        <w:jc w:val="both"/>
        <w:rPr>
          <w:rFonts w:cstheme="minorHAnsi"/>
          <w:sz w:val="24"/>
          <w:szCs w:val="24"/>
        </w:rPr>
      </w:pPr>
      <w:r w:rsidRPr="00F0511C">
        <w:rPr>
          <w:rFonts w:cstheme="minorHAnsi"/>
          <w:sz w:val="24"/>
          <w:szCs w:val="24"/>
        </w:rPr>
        <w:t>Demografska analiza je pomembna za načrtovanje bodočega razvoja občine, njene infrastrukture in javnih storitev. Pretekli demografski razvoj se odraža v sedanji starostno</w:t>
      </w:r>
      <w:r w:rsidR="007D7929">
        <w:rPr>
          <w:rFonts w:cstheme="minorHAnsi"/>
          <w:sz w:val="24"/>
          <w:szCs w:val="24"/>
        </w:rPr>
        <w:t xml:space="preserve">-spolni sestavi prebivalstva Mestne občine </w:t>
      </w:r>
      <w:r w:rsidRPr="00F0511C">
        <w:rPr>
          <w:rFonts w:cstheme="minorHAnsi"/>
          <w:sz w:val="24"/>
          <w:szCs w:val="24"/>
        </w:rPr>
        <w:t>Kranj. Starostna piramida nam najbolj nazorno pokaže, kakšen je bil pretekli demografski razvoj in kakšen je demografski potencial ob</w:t>
      </w:r>
      <w:r w:rsidR="007D7929">
        <w:rPr>
          <w:rFonts w:cstheme="minorHAnsi"/>
          <w:sz w:val="24"/>
          <w:szCs w:val="24"/>
        </w:rPr>
        <w:t>čine. Brez izdelave projekcije se ocenjuje</w:t>
      </w:r>
      <w:r w:rsidRPr="00F0511C">
        <w:rPr>
          <w:rFonts w:cstheme="minorHAnsi"/>
          <w:sz w:val="24"/>
          <w:szCs w:val="24"/>
        </w:rPr>
        <w:t>, da se število rojstev v občini ne more povečevati, ker bo število žensk v rodni dobi čez deset, dvajset let bistveno nižje. K večjemu številu rojstev lahko prispeva priseljevanje mlajšega prebivalstva, ki pa lahko s svojo številčnostjo prispeva le k ohranjanju sedanjega števila rojstev. V občini je tako leta 2007 živelo 5</w:t>
      </w:r>
      <w:r w:rsidR="007D7929">
        <w:rPr>
          <w:rFonts w:cstheme="minorHAnsi"/>
          <w:sz w:val="24"/>
          <w:szCs w:val="24"/>
        </w:rPr>
        <w:t>.</w:t>
      </w:r>
      <w:r w:rsidRPr="00F0511C">
        <w:rPr>
          <w:rFonts w:cstheme="minorHAnsi"/>
          <w:sz w:val="24"/>
          <w:szCs w:val="24"/>
        </w:rPr>
        <w:t>500 žensk v starosti 20 do 34 let (ko je rodnost najvišja), deklic v starosti nič do 14 let pa le dobrih 3</w:t>
      </w:r>
      <w:r w:rsidR="007D7929">
        <w:rPr>
          <w:rFonts w:cstheme="minorHAnsi"/>
          <w:sz w:val="24"/>
          <w:szCs w:val="24"/>
        </w:rPr>
        <w:t>.</w:t>
      </w:r>
      <w:r w:rsidRPr="00F0511C">
        <w:rPr>
          <w:rFonts w:cstheme="minorHAnsi"/>
          <w:sz w:val="24"/>
          <w:szCs w:val="24"/>
        </w:rPr>
        <w:t>500 ali skoraj 2</w:t>
      </w:r>
      <w:r w:rsidR="007D7929">
        <w:rPr>
          <w:rFonts w:cstheme="minorHAnsi"/>
          <w:sz w:val="24"/>
          <w:szCs w:val="24"/>
        </w:rPr>
        <w:t>.</w:t>
      </w:r>
      <w:r w:rsidRPr="00F0511C">
        <w:rPr>
          <w:rFonts w:cstheme="minorHAnsi"/>
          <w:sz w:val="24"/>
          <w:szCs w:val="24"/>
        </w:rPr>
        <w:t xml:space="preserve">000 </w:t>
      </w:r>
      <w:r w:rsidR="007D7929">
        <w:rPr>
          <w:rFonts w:cstheme="minorHAnsi"/>
          <w:sz w:val="24"/>
          <w:szCs w:val="24"/>
        </w:rPr>
        <w:t>manj. Kljub temu, da je danes Mestna občina</w:t>
      </w:r>
      <w:r w:rsidRPr="00F0511C">
        <w:rPr>
          <w:rFonts w:cstheme="minorHAnsi"/>
          <w:sz w:val="24"/>
          <w:szCs w:val="24"/>
        </w:rPr>
        <w:t xml:space="preserve"> Kranj še nad demografskim pragom, pa demografska prihodnos</w:t>
      </w:r>
      <w:r w:rsidR="007D7929">
        <w:rPr>
          <w:rFonts w:cstheme="minorHAnsi"/>
          <w:sz w:val="24"/>
          <w:szCs w:val="24"/>
        </w:rPr>
        <w:t>t ni prav svetla. V kolikor v Mestni občini</w:t>
      </w:r>
      <w:r w:rsidRPr="00F0511C">
        <w:rPr>
          <w:rFonts w:cstheme="minorHAnsi"/>
          <w:sz w:val="24"/>
          <w:szCs w:val="24"/>
        </w:rPr>
        <w:t xml:space="preserve"> Kranj ne bo prišlo do spremembe pri migracijskih tokovih, se bo število prebivalcev po naravni rasti začelo zniževati (negativna naravna rast). Po projekciji prebivalstva po zgolj po naravni rasti bi se število prebivalcev občine znižalo od </w:t>
      </w:r>
      <w:r w:rsidR="00EF0135">
        <w:rPr>
          <w:rFonts w:cstheme="minorHAnsi"/>
          <w:sz w:val="24"/>
          <w:szCs w:val="24"/>
        </w:rPr>
        <w:t>dobrih 58</w:t>
      </w:r>
      <w:r w:rsidR="007D7929">
        <w:rPr>
          <w:rFonts w:cstheme="minorHAnsi"/>
          <w:sz w:val="24"/>
          <w:szCs w:val="24"/>
        </w:rPr>
        <w:t>.</w:t>
      </w:r>
      <w:r w:rsidRPr="00F0511C">
        <w:rPr>
          <w:rFonts w:cstheme="minorHAnsi"/>
          <w:sz w:val="24"/>
          <w:szCs w:val="24"/>
        </w:rPr>
        <w:t>000 na dobrih 45</w:t>
      </w:r>
      <w:r w:rsidR="007D7929">
        <w:rPr>
          <w:rFonts w:cstheme="minorHAnsi"/>
          <w:sz w:val="24"/>
          <w:szCs w:val="24"/>
        </w:rPr>
        <w:t>.</w:t>
      </w:r>
      <w:r w:rsidRPr="00F0511C">
        <w:rPr>
          <w:rFonts w:cstheme="minorHAnsi"/>
          <w:sz w:val="24"/>
          <w:szCs w:val="24"/>
        </w:rPr>
        <w:t>000 v letu 2030. To pomeni znižanje števila prebivalcev za dobrih 6</w:t>
      </w:r>
      <w:r w:rsidR="007D7929">
        <w:rPr>
          <w:rFonts w:cstheme="minorHAnsi"/>
          <w:sz w:val="24"/>
          <w:szCs w:val="24"/>
        </w:rPr>
        <w:t>.</w:t>
      </w:r>
      <w:r w:rsidRPr="00F0511C">
        <w:rPr>
          <w:rFonts w:cstheme="minorHAnsi"/>
          <w:sz w:val="24"/>
          <w:szCs w:val="24"/>
        </w:rPr>
        <w:t xml:space="preserve">000. Lahko pa pričakujemo tudi velike spremembe v demografski sestavi prebivalstva. Zaradi zelo številčnih povojnih generacij lahko pričakujemo </w:t>
      </w:r>
      <w:r w:rsidRPr="00F0511C">
        <w:rPr>
          <w:rFonts w:cstheme="minorHAnsi"/>
          <w:sz w:val="24"/>
          <w:szCs w:val="24"/>
        </w:rPr>
        <w:lastRenderedPageBreak/>
        <w:t>zelo močan porast števila starejšega prebivalstva. Število starejših prebivalcev se bo povečalo od sedanjih 8</w:t>
      </w:r>
      <w:r w:rsidR="007D7929">
        <w:rPr>
          <w:rFonts w:cstheme="minorHAnsi"/>
          <w:sz w:val="24"/>
          <w:szCs w:val="24"/>
        </w:rPr>
        <w:t>.</w:t>
      </w:r>
      <w:r w:rsidRPr="00F0511C">
        <w:rPr>
          <w:rFonts w:cstheme="minorHAnsi"/>
          <w:sz w:val="24"/>
          <w:szCs w:val="24"/>
        </w:rPr>
        <w:t>500 na skoraj 11.000. Zaradi znižanja skupnega števila prebivalcev se pričakuje še hitrejši porast deleža starejšeg</w:t>
      </w:r>
      <w:r w:rsidR="007D7929">
        <w:rPr>
          <w:rFonts w:cstheme="minorHAnsi"/>
          <w:sz w:val="24"/>
          <w:szCs w:val="24"/>
        </w:rPr>
        <w:t>a prebivalstva. Le-ta danes v Mestni občini</w:t>
      </w:r>
      <w:r w:rsidRPr="00F0511C">
        <w:rPr>
          <w:rFonts w:cstheme="minorHAnsi"/>
          <w:sz w:val="24"/>
          <w:szCs w:val="24"/>
        </w:rPr>
        <w:t xml:space="preserve"> Kranj znaša 16,64</w:t>
      </w:r>
      <w:r w:rsidR="007D7929">
        <w:rPr>
          <w:rFonts w:cstheme="minorHAnsi"/>
          <w:sz w:val="24"/>
          <w:szCs w:val="24"/>
        </w:rPr>
        <w:t xml:space="preserve"> </w:t>
      </w:r>
      <w:r w:rsidRPr="00F0511C">
        <w:rPr>
          <w:rFonts w:cstheme="minorHAnsi"/>
          <w:sz w:val="24"/>
          <w:szCs w:val="24"/>
        </w:rPr>
        <w:t>%, kar je nad slovenskim povprečjem (malo pod 16</w:t>
      </w:r>
      <w:r w:rsidR="007D7929">
        <w:rPr>
          <w:rFonts w:cstheme="minorHAnsi"/>
          <w:sz w:val="24"/>
          <w:szCs w:val="24"/>
        </w:rPr>
        <w:t xml:space="preserve"> </w:t>
      </w:r>
      <w:r w:rsidRPr="00F0511C">
        <w:rPr>
          <w:rFonts w:cstheme="minorHAnsi"/>
          <w:sz w:val="24"/>
          <w:szCs w:val="24"/>
        </w:rPr>
        <w:t>%). Po projekciji po naravni rasti pa bi se dvignil na skoraj 24</w:t>
      </w:r>
      <w:r w:rsidR="007D7929">
        <w:rPr>
          <w:rFonts w:cstheme="minorHAnsi"/>
          <w:sz w:val="24"/>
          <w:szCs w:val="24"/>
        </w:rPr>
        <w:t xml:space="preserve"> </w:t>
      </w:r>
      <w:r w:rsidRPr="00F0511C">
        <w:rPr>
          <w:rFonts w:cstheme="minorHAnsi"/>
          <w:sz w:val="24"/>
          <w:szCs w:val="24"/>
        </w:rPr>
        <w:t>% v letu 2030. Zaradi nizke rodnosti pa se bo znižalo število in delež mladine. Istočasno pa bi se po naravni poti število otrok (0 do 14 let) znižalo za več kot 2</w:t>
      </w:r>
      <w:r w:rsidR="00E1217E">
        <w:rPr>
          <w:rFonts w:cstheme="minorHAnsi"/>
          <w:sz w:val="24"/>
          <w:szCs w:val="24"/>
        </w:rPr>
        <w:t>.</w:t>
      </w:r>
      <w:r w:rsidRPr="00F0511C">
        <w:rPr>
          <w:rFonts w:cstheme="minorHAnsi"/>
          <w:sz w:val="24"/>
          <w:szCs w:val="24"/>
        </w:rPr>
        <w:t>000, delež v vsem prebivalstvu pa upadel od sedanjih dobrih 14</w:t>
      </w:r>
      <w:r w:rsidR="00E1217E">
        <w:rPr>
          <w:rFonts w:cstheme="minorHAnsi"/>
          <w:sz w:val="24"/>
          <w:szCs w:val="24"/>
        </w:rPr>
        <w:t xml:space="preserve">  </w:t>
      </w:r>
      <w:r w:rsidRPr="00F0511C">
        <w:rPr>
          <w:rFonts w:cstheme="minorHAnsi"/>
          <w:sz w:val="24"/>
          <w:szCs w:val="24"/>
        </w:rPr>
        <w:t>% na 11,3</w:t>
      </w:r>
      <w:r w:rsidR="00E1217E">
        <w:rPr>
          <w:rFonts w:cstheme="minorHAnsi"/>
          <w:sz w:val="24"/>
          <w:szCs w:val="24"/>
        </w:rPr>
        <w:t xml:space="preserve"> </w:t>
      </w:r>
      <w:r w:rsidRPr="00F0511C">
        <w:rPr>
          <w:rFonts w:cstheme="minorHAnsi"/>
          <w:sz w:val="24"/>
          <w:szCs w:val="24"/>
        </w:rPr>
        <w:t>% v letu 2030</w:t>
      </w:r>
      <w:r w:rsidR="00651DA0">
        <w:rPr>
          <w:rFonts w:cstheme="minorHAnsi"/>
          <w:sz w:val="24"/>
          <w:szCs w:val="24"/>
        </w:rPr>
        <w:t xml:space="preserve">. </w:t>
      </w:r>
      <w:r w:rsidRPr="00F0511C">
        <w:rPr>
          <w:rFonts w:cstheme="minorHAnsi"/>
          <w:sz w:val="24"/>
          <w:szCs w:val="24"/>
        </w:rPr>
        <w:t xml:space="preserve"> Ker indeks staranja odraža razmerje med starejšo in mlajšo populacijo je seveda razumljivo, da se bo njegova vrednost bistveno zvišala. Junija 2008 je bil indeks staranja v občini 115,3 do leta 2030 pa bo porasel kar na 212 (</w:t>
      </w:r>
      <w:hyperlink r:id="rId63" w:history="1">
        <w:r w:rsidRPr="00F0511C">
          <w:rPr>
            <w:rStyle w:val="Hiperpovezava"/>
            <w:rFonts w:cstheme="minorHAnsi"/>
            <w:color w:val="auto"/>
            <w:sz w:val="24"/>
            <w:szCs w:val="24"/>
            <w:u w:val="none"/>
          </w:rPr>
          <w:t>https://www.kranj.si/files/06_mestna_obcina/strategija_razvoja_MO_Kranj/strategija_razvoja_-_koncna_verzija.pdf</w:t>
        </w:r>
      </w:hyperlink>
      <w:r w:rsidRPr="00F0511C">
        <w:rPr>
          <w:rFonts w:cstheme="minorHAnsi"/>
          <w:sz w:val="24"/>
          <w:szCs w:val="24"/>
        </w:rPr>
        <w:t>, 2009).</w:t>
      </w:r>
    </w:p>
    <w:p w14:paraId="23404D6B" w14:textId="77777777" w:rsidR="00183405" w:rsidRPr="00F0511C" w:rsidRDefault="00183405" w:rsidP="00C83C5E">
      <w:pPr>
        <w:spacing w:after="0" w:line="240" w:lineRule="auto"/>
        <w:jc w:val="both"/>
        <w:rPr>
          <w:rFonts w:cstheme="minorHAnsi"/>
          <w:color w:val="FF0000"/>
          <w:sz w:val="24"/>
          <w:szCs w:val="24"/>
        </w:rPr>
      </w:pPr>
    </w:p>
    <w:p w14:paraId="74E6D138" w14:textId="77777777" w:rsidR="00C8130C" w:rsidRDefault="00DA0F6A" w:rsidP="008D71D0">
      <w:pPr>
        <w:pStyle w:val="Naslov2"/>
        <w:numPr>
          <w:ilvl w:val="1"/>
          <w:numId w:val="86"/>
        </w:numPr>
      </w:pPr>
      <w:r>
        <w:t xml:space="preserve"> </w:t>
      </w:r>
      <w:bookmarkStart w:id="13" w:name="_Toc522970861"/>
      <w:r w:rsidR="00E1217E">
        <w:t xml:space="preserve">POSNETEK STANJA </w:t>
      </w:r>
      <w:r w:rsidR="00C84D4C">
        <w:t>DEMOGRAFIJE V MESTNI OBČINI KRANJ</w:t>
      </w:r>
      <w:bookmarkEnd w:id="13"/>
    </w:p>
    <w:p w14:paraId="55F538E5" w14:textId="77777777" w:rsidR="00C84D4C" w:rsidRDefault="00C84D4C" w:rsidP="00C84D4C">
      <w:pPr>
        <w:spacing w:after="0" w:line="240" w:lineRule="auto"/>
        <w:jc w:val="both"/>
        <w:rPr>
          <w:rFonts w:cstheme="minorHAnsi"/>
          <w:sz w:val="28"/>
          <w:szCs w:val="28"/>
        </w:rPr>
      </w:pPr>
    </w:p>
    <w:p w14:paraId="3B94843B" w14:textId="77777777" w:rsidR="00556813" w:rsidRDefault="00C84D4C" w:rsidP="00C84D4C">
      <w:pPr>
        <w:spacing w:after="0" w:line="240" w:lineRule="auto"/>
        <w:jc w:val="both"/>
        <w:rPr>
          <w:rFonts w:cstheme="minorHAnsi"/>
          <w:sz w:val="24"/>
          <w:szCs w:val="24"/>
        </w:rPr>
      </w:pPr>
      <w:r>
        <w:rPr>
          <w:rFonts w:cstheme="minorHAnsi"/>
          <w:sz w:val="24"/>
          <w:szCs w:val="24"/>
        </w:rPr>
        <w:t xml:space="preserve">Mestna občina Kranj je </w:t>
      </w:r>
      <w:r w:rsidRPr="00C84D4C">
        <w:rPr>
          <w:rFonts w:cstheme="minorHAnsi"/>
          <w:sz w:val="24"/>
          <w:szCs w:val="24"/>
        </w:rPr>
        <w:t>gospodarsko, trgovsko, prometno, izobraževalno in kulturno središče Gorenjske. Razprostira se na 148 km</w:t>
      </w:r>
      <w:r w:rsidRPr="00E1217E">
        <w:rPr>
          <w:rFonts w:cstheme="minorHAnsi"/>
          <w:sz w:val="24"/>
          <w:szCs w:val="24"/>
          <w:vertAlign w:val="superscript"/>
        </w:rPr>
        <w:t>2</w:t>
      </w:r>
      <w:r w:rsidRPr="00C84D4C">
        <w:rPr>
          <w:rFonts w:cstheme="minorHAnsi"/>
          <w:sz w:val="24"/>
          <w:szCs w:val="24"/>
        </w:rPr>
        <w:t xml:space="preserve"> in leži na križišču pomembnih prometnih poti, ki vodijo iz severne Evrope proti Jadranu, ter iz zahodne Evrope proti vzhodu. Mesto se je razvilo na konglomeratnem pomolu ob sotočju 30 metrov globoko vrezanih strug Kokre in Save, rečnem prehodu na križišču vzdolžne poti ob Savi in prečnih poti proti Jezerskemu in Ljubelju ter Škofji Loki. Mesto je od mednarodnega letališča Jože Pučnik oddaljeno 6 km. Najvišji vrh je Storžič (2132 m).</w:t>
      </w:r>
      <w:r>
        <w:rPr>
          <w:rFonts w:cstheme="minorHAnsi"/>
          <w:sz w:val="24"/>
          <w:szCs w:val="24"/>
        </w:rPr>
        <w:t xml:space="preserve"> Razprostira se na 150,9 km</w:t>
      </w:r>
      <w:r>
        <w:rPr>
          <w:rFonts w:cstheme="minorHAnsi"/>
          <w:sz w:val="24"/>
          <w:szCs w:val="24"/>
          <w:vertAlign w:val="superscript"/>
        </w:rPr>
        <w:t>2</w:t>
      </w:r>
      <w:r>
        <w:rPr>
          <w:rFonts w:cstheme="minorHAnsi"/>
          <w:sz w:val="24"/>
          <w:szCs w:val="24"/>
        </w:rPr>
        <w:t xml:space="preserve"> in nudi prostor 58.527 prebivalcem</w:t>
      </w:r>
      <w:r w:rsidR="00D261AC">
        <w:rPr>
          <w:rFonts w:cstheme="minorHAnsi"/>
          <w:sz w:val="24"/>
          <w:szCs w:val="24"/>
        </w:rPr>
        <w:t xml:space="preserve"> </w:t>
      </w:r>
      <w:r>
        <w:rPr>
          <w:rFonts w:cstheme="minorHAnsi"/>
          <w:sz w:val="24"/>
          <w:szCs w:val="24"/>
        </w:rPr>
        <w:t>(</w:t>
      </w:r>
      <w:hyperlink r:id="rId64" w:history="1">
        <w:r w:rsidRPr="00E1217E">
          <w:rPr>
            <w:rStyle w:val="Hiperpovezava"/>
            <w:rFonts w:cstheme="minorHAnsi"/>
            <w:color w:val="auto"/>
            <w:sz w:val="24"/>
            <w:szCs w:val="24"/>
            <w:u w:val="none"/>
          </w:rPr>
          <w:t>https://www.kranj.si/KRANJ_SI,,o_kranju,kranj_v_stevilkah.htm</w:t>
        </w:r>
      </w:hyperlink>
      <w:r w:rsidRPr="00E1217E">
        <w:rPr>
          <w:rFonts w:cstheme="minorHAnsi"/>
          <w:sz w:val="24"/>
          <w:szCs w:val="24"/>
        </w:rPr>
        <w:t>, 2018).</w:t>
      </w:r>
    </w:p>
    <w:p w14:paraId="4BA19982" w14:textId="77777777" w:rsidR="00D261AC" w:rsidRDefault="00D261AC" w:rsidP="00C84D4C">
      <w:pPr>
        <w:spacing w:after="0" w:line="240" w:lineRule="auto"/>
        <w:jc w:val="both"/>
        <w:rPr>
          <w:rFonts w:cstheme="minorHAnsi"/>
          <w:sz w:val="24"/>
          <w:szCs w:val="24"/>
        </w:rPr>
      </w:pPr>
    </w:p>
    <w:p w14:paraId="118AF469" w14:textId="77777777" w:rsidR="00D261AC" w:rsidRDefault="00D261AC" w:rsidP="00C84D4C">
      <w:pPr>
        <w:spacing w:after="0" w:line="240" w:lineRule="auto"/>
        <w:jc w:val="both"/>
        <w:rPr>
          <w:rFonts w:cstheme="minorHAnsi"/>
          <w:sz w:val="24"/>
          <w:szCs w:val="24"/>
        </w:rPr>
      </w:pPr>
      <w:r>
        <w:rPr>
          <w:rFonts w:cstheme="minorHAnsi"/>
          <w:sz w:val="24"/>
          <w:szCs w:val="24"/>
        </w:rPr>
        <w:t>Gostota poseljenosti v občini je nad slovenskim povprečjem – na kvadratnem kilometru površine občine živi povprečno 387,85 prebivalcev.</w:t>
      </w:r>
    </w:p>
    <w:p w14:paraId="1ACF0E01" w14:textId="77777777" w:rsidR="00D261AC" w:rsidRDefault="00D261AC" w:rsidP="00C84D4C">
      <w:pPr>
        <w:spacing w:after="0" w:line="240" w:lineRule="auto"/>
        <w:jc w:val="both"/>
        <w:rPr>
          <w:rFonts w:cstheme="minorHAnsi"/>
          <w:sz w:val="24"/>
          <w:szCs w:val="24"/>
        </w:rPr>
      </w:pPr>
    </w:p>
    <w:p w14:paraId="1458F623" w14:textId="77777777" w:rsidR="00C84D4C" w:rsidRPr="00E1217E" w:rsidRDefault="00C84D4C" w:rsidP="00C84D4C">
      <w:pPr>
        <w:spacing w:after="0" w:line="240" w:lineRule="auto"/>
        <w:jc w:val="both"/>
        <w:rPr>
          <w:rFonts w:cstheme="minorHAnsi"/>
          <w:b/>
          <w:bCs/>
          <w:i/>
          <w:sz w:val="24"/>
          <w:szCs w:val="24"/>
        </w:rPr>
      </w:pPr>
      <w:r w:rsidRPr="00E1217E">
        <w:rPr>
          <w:rFonts w:cstheme="minorHAnsi"/>
          <w:b/>
          <w:bCs/>
          <w:i/>
          <w:sz w:val="24"/>
          <w:szCs w:val="24"/>
        </w:rPr>
        <w:t xml:space="preserve">Naselja v Mestni občini Kranj so: </w:t>
      </w:r>
    </w:p>
    <w:p w14:paraId="33E751EA" w14:textId="77777777" w:rsidR="00C84D4C" w:rsidRDefault="00C84D4C" w:rsidP="00C84D4C">
      <w:pPr>
        <w:spacing w:after="0" w:line="240" w:lineRule="auto"/>
        <w:jc w:val="both"/>
        <w:rPr>
          <w:rFonts w:cstheme="minorHAnsi"/>
          <w:b/>
          <w:bCs/>
          <w:sz w:val="24"/>
          <w:szCs w:val="24"/>
        </w:rPr>
      </w:pPr>
      <w:r w:rsidRPr="00C84D4C">
        <w:rPr>
          <w:rFonts w:cstheme="minorHAnsi"/>
          <w:sz w:val="24"/>
          <w:szCs w:val="24"/>
        </w:rPr>
        <w:br/>
        <w:t>Babni Vrt, Bobovek, Breg ob Savi, Britof, Čadovlje, Čepulje, Golnik, Goriče, Hrastje, Ilovka, Jama, Jamnik, Javornik, Kokrica, Kranj, Lavtarski Vrh, Letenice, Mavčiče, Meja, Mlaka pri Kranju, Nemilje, Njivica, Orehovlje, Pangršica, Planica, Podblica, Podreča, Povlje, Praše, Predoslje, Pševo, Rakovica, Spodnja Besnica, Spodnje Bitnje, Srakovlje, Srednja vas - Goriče, Srednje Bitnje, Suha pri Predosljah, Sveti Jošt nad Kranjem, Šutna, Tatinec, Tenetiše, Trstenik, Zabukovje, Zalog, Zgornja Besnica, Zgornje Bitnje, Žabnica, Žablje</w:t>
      </w:r>
      <w:r w:rsidR="00DA0F6A">
        <w:rPr>
          <w:rFonts w:cstheme="minorHAnsi"/>
          <w:sz w:val="24"/>
          <w:szCs w:val="24"/>
        </w:rPr>
        <w:t>.</w:t>
      </w:r>
      <w:r w:rsidRPr="00C84D4C">
        <w:rPr>
          <w:rFonts w:cstheme="minorHAnsi"/>
          <w:sz w:val="24"/>
          <w:szCs w:val="24"/>
        </w:rPr>
        <w:br/>
      </w:r>
      <w:r w:rsidRPr="00C84D4C">
        <w:rPr>
          <w:rFonts w:cstheme="minorHAnsi"/>
          <w:sz w:val="24"/>
          <w:szCs w:val="24"/>
        </w:rPr>
        <w:br/>
      </w:r>
      <w:r w:rsidRPr="00E1217E">
        <w:rPr>
          <w:rFonts w:cstheme="minorHAnsi"/>
          <w:b/>
          <w:bCs/>
          <w:i/>
          <w:sz w:val="24"/>
          <w:szCs w:val="24"/>
        </w:rPr>
        <w:t>Stanovanjske soseske v Kranju so:</w:t>
      </w:r>
    </w:p>
    <w:p w14:paraId="4C3E567F" w14:textId="77777777" w:rsidR="00C84D4C" w:rsidRDefault="00C84D4C" w:rsidP="00C84D4C">
      <w:pPr>
        <w:spacing w:after="0" w:line="240" w:lineRule="auto"/>
        <w:jc w:val="both"/>
        <w:rPr>
          <w:rFonts w:cstheme="minorHAnsi"/>
          <w:sz w:val="24"/>
          <w:szCs w:val="24"/>
        </w:rPr>
      </w:pPr>
      <w:r w:rsidRPr="00C84D4C">
        <w:rPr>
          <w:rFonts w:cstheme="minorHAnsi"/>
          <w:sz w:val="24"/>
          <w:szCs w:val="24"/>
        </w:rPr>
        <w:br/>
        <w:t>Čirče, Zlato polje, Primskovo, Rupa, Struževo, Stražišče, Brdo, Labore. Planina I, Planina II, Planina III, Planina jug, Planina IV (v načrtu), Stari Kranj, Vodovodni stolp, Gorenje Sava, Savska loka, Šorlijevo naselje, Sotočje.</w:t>
      </w:r>
    </w:p>
    <w:p w14:paraId="0E8933D6" w14:textId="77777777" w:rsidR="00C84D4C" w:rsidRDefault="00C84D4C" w:rsidP="00C84D4C">
      <w:pPr>
        <w:spacing w:after="0" w:line="240" w:lineRule="auto"/>
        <w:jc w:val="both"/>
        <w:rPr>
          <w:rFonts w:cstheme="minorHAnsi"/>
          <w:sz w:val="24"/>
          <w:szCs w:val="24"/>
        </w:rPr>
      </w:pPr>
    </w:p>
    <w:p w14:paraId="72E3F095" w14:textId="77777777" w:rsidR="00D261AC" w:rsidRPr="00E1217E" w:rsidRDefault="00D261AC" w:rsidP="00D261AC">
      <w:pPr>
        <w:shd w:val="clear" w:color="auto" w:fill="FFFFFF"/>
        <w:spacing w:after="150" w:line="240" w:lineRule="auto"/>
        <w:jc w:val="both"/>
        <w:rPr>
          <w:rFonts w:cstheme="minorHAnsi"/>
          <w:b/>
          <w:i/>
          <w:sz w:val="24"/>
          <w:szCs w:val="24"/>
        </w:rPr>
      </w:pPr>
      <w:r w:rsidRPr="00E1217E">
        <w:rPr>
          <w:rFonts w:cstheme="minorHAnsi"/>
          <w:b/>
          <w:i/>
          <w:sz w:val="24"/>
          <w:szCs w:val="24"/>
        </w:rPr>
        <w:t>Drugi statistični podatki:</w:t>
      </w:r>
    </w:p>
    <w:p w14:paraId="2D9169A8" w14:textId="77777777" w:rsidR="00D261AC" w:rsidRPr="00D261AC" w:rsidRDefault="00D261AC" w:rsidP="00D261AC">
      <w:pPr>
        <w:shd w:val="clear" w:color="auto" w:fill="FFFFFF"/>
        <w:spacing w:after="150" w:line="240" w:lineRule="auto"/>
        <w:jc w:val="both"/>
        <w:rPr>
          <w:rFonts w:cstheme="minorHAnsi"/>
          <w:sz w:val="24"/>
          <w:szCs w:val="24"/>
        </w:rPr>
      </w:pPr>
      <w:r w:rsidRPr="00D261AC">
        <w:rPr>
          <w:rFonts w:cstheme="minorHAnsi"/>
          <w:sz w:val="24"/>
          <w:szCs w:val="24"/>
        </w:rPr>
        <w:t xml:space="preserve">Statistični podatki </w:t>
      </w:r>
      <w:r w:rsidR="00DA0F6A">
        <w:rPr>
          <w:rFonts w:cstheme="minorHAnsi"/>
          <w:sz w:val="24"/>
          <w:szCs w:val="24"/>
        </w:rPr>
        <w:t>i</w:t>
      </w:r>
      <w:r w:rsidRPr="00D261AC">
        <w:rPr>
          <w:rFonts w:cstheme="minorHAnsi"/>
          <w:sz w:val="24"/>
          <w:szCs w:val="24"/>
        </w:rPr>
        <w:t>z leta 2016 kažejo, da je bilo med osebami v starosti 15 do 64 let (tj. med del</w:t>
      </w:r>
      <w:r w:rsidR="00E1217E">
        <w:rPr>
          <w:rFonts w:cstheme="minorHAnsi"/>
          <w:sz w:val="24"/>
          <w:szCs w:val="24"/>
        </w:rPr>
        <w:t xml:space="preserve">ovno sposobnim prebivalstvom) </w:t>
      </w:r>
      <w:r w:rsidRPr="00D261AC">
        <w:rPr>
          <w:rFonts w:cstheme="minorHAnsi"/>
          <w:sz w:val="24"/>
          <w:szCs w:val="24"/>
        </w:rPr>
        <w:t>približno 63 % zaposlenih ali samozaposlenih oseb (tj. </w:t>
      </w:r>
      <w:hyperlink r:id="rId65" w:history="1">
        <w:r w:rsidRPr="00D261AC">
          <w:rPr>
            <w:rFonts w:cstheme="minorHAnsi"/>
            <w:sz w:val="24"/>
            <w:szCs w:val="24"/>
          </w:rPr>
          <w:t>delovno aktivnih</w:t>
        </w:r>
      </w:hyperlink>
      <w:r w:rsidRPr="00D261AC">
        <w:rPr>
          <w:rFonts w:cstheme="minorHAnsi"/>
          <w:sz w:val="24"/>
          <w:szCs w:val="24"/>
        </w:rPr>
        <w:t>), kar je več od slovenskega povprečja (60 %).</w:t>
      </w:r>
    </w:p>
    <w:p w14:paraId="3E8F30AB" w14:textId="77777777" w:rsidR="00D261AC" w:rsidRPr="00D261AC" w:rsidRDefault="00D261AC" w:rsidP="00D261AC">
      <w:pPr>
        <w:shd w:val="clear" w:color="auto" w:fill="FFFFFF"/>
        <w:spacing w:after="150" w:line="240" w:lineRule="auto"/>
        <w:jc w:val="both"/>
        <w:rPr>
          <w:rFonts w:cstheme="minorHAnsi"/>
          <w:sz w:val="24"/>
          <w:szCs w:val="24"/>
        </w:rPr>
      </w:pPr>
      <w:r w:rsidRPr="00D261AC">
        <w:rPr>
          <w:rFonts w:cstheme="minorHAnsi"/>
          <w:sz w:val="24"/>
          <w:szCs w:val="24"/>
        </w:rPr>
        <w:lastRenderedPageBreak/>
        <w:t>Med aktivnim prebivalstvom občine je bilo v povprečju 9,1 % </w:t>
      </w:r>
      <w:hyperlink r:id="rId66" w:history="1">
        <w:r w:rsidRPr="00D261AC">
          <w:rPr>
            <w:rFonts w:cstheme="minorHAnsi"/>
            <w:sz w:val="24"/>
            <w:szCs w:val="24"/>
          </w:rPr>
          <w:t>registriranih brezposelnih oseb</w:t>
        </w:r>
      </w:hyperlink>
      <w:r w:rsidRPr="00D261AC">
        <w:rPr>
          <w:rFonts w:cstheme="minorHAnsi"/>
          <w:sz w:val="24"/>
          <w:szCs w:val="24"/>
        </w:rPr>
        <w:t>, to je manj od povprečja v državi (11,2 %). Med brezposelnimi je bilo tu – kot v večini slovenskih občin – več žensk kot moških.</w:t>
      </w:r>
    </w:p>
    <w:p w14:paraId="164AD369" w14:textId="77777777" w:rsidR="00D261AC" w:rsidRPr="00D261AC" w:rsidRDefault="00D45274" w:rsidP="00D261AC">
      <w:pPr>
        <w:shd w:val="clear" w:color="auto" w:fill="FFFFFF"/>
        <w:spacing w:after="150" w:line="240" w:lineRule="auto"/>
        <w:jc w:val="both"/>
        <w:rPr>
          <w:rFonts w:cstheme="minorHAnsi"/>
          <w:sz w:val="24"/>
          <w:szCs w:val="24"/>
        </w:rPr>
      </w:pPr>
      <w:hyperlink r:id="rId67" w:history="1">
        <w:r w:rsidR="00D261AC" w:rsidRPr="00D261AC">
          <w:rPr>
            <w:rFonts w:cstheme="minorHAnsi"/>
            <w:sz w:val="24"/>
            <w:szCs w:val="24"/>
          </w:rPr>
          <w:t>Povprečna mesečna plača</w:t>
        </w:r>
      </w:hyperlink>
      <w:r w:rsidR="00D261AC" w:rsidRPr="00D261AC">
        <w:rPr>
          <w:rFonts w:cstheme="minorHAnsi"/>
          <w:sz w:val="24"/>
          <w:szCs w:val="24"/>
        </w:rPr>
        <w:t> na osebo, zaposleno pri pravnih osebah, je bila v tej občini v bruto znesku za približno 1 % višja od letnega povprečja mesečnih plač v Sloveniji, v neto znesku pa prav tako za približno 1 % višja.</w:t>
      </w:r>
    </w:p>
    <w:p w14:paraId="4F9D1AF7" w14:textId="77777777" w:rsidR="00D261AC" w:rsidRPr="00D261AC" w:rsidRDefault="00D261AC" w:rsidP="00D261AC">
      <w:pPr>
        <w:shd w:val="clear" w:color="auto" w:fill="FFFFFF"/>
        <w:spacing w:after="150" w:line="240" w:lineRule="auto"/>
        <w:jc w:val="both"/>
        <w:rPr>
          <w:rFonts w:cstheme="minorHAnsi"/>
          <w:sz w:val="24"/>
          <w:szCs w:val="24"/>
        </w:rPr>
      </w:pPr>
      <w:r w:rsidRPr="00D261AC">
        <w:rPr>
          <w:rFonts w:cstheme="minorHAnsi"/>
          <w:sz w:val="24"/>
          <w:szCs w:val="24"/>
        </w:rPr>
        <w:t>V 2015 je bilo v občini 373 stanovanj na 1.000 prebivalcev. Približno 61 % </w:t>
      </w:r>
      <w:hyperlink r:id="rId68" w:history="1">
        <w:r w:rsidRPr="00D261AC">
          <w:rPr>
            <w:rFonts w:cstheme="minorHAnsi"/>
            <w:sz w:val="24"/>
            <w:szCs w:val="24"/>
          </w:rPr>
          <w:t>stanovanj</w:t>
        </w:r>
      </w:hyperlink>
      <w:r w:rsidRPr="00D261AC">
        <w:rPr>
          <w:rFonts w:cstheme="minorHAnsi"/>
          <w:sz w:val="24"/>
          <w:szCs w:val="24"/>
        </w:rPr>
        <w:t> je imelo </w:t>
      </w:r>
      <w:hyperlink r:id="rId69" w:history="1">
        <w:r w:rsidRPr="00D261AC">
          <w:rPr>
            <w:rFonts w:cstheme="minorHAnsi"/>
            <w:sz w:val="24"/>
            <w:szCs w:val="24"/>
          </w:rPr>
          <w:t>najmanj tri sobe</w:t>
        </w:r>
      </w:hyperlink>
      <w:r w:rsidRPr="00D261AC">
        <w:rPr>
          <w:rFonts w:cstheme="minorHAnsi"/>
          <w:sz w:val="24"/>
          <w:szCs w:val="24"/>
        </w:rPr>
        <w:t> (tj. tri ali več). </w:t>
      </w:r>
      <w:hyperlink r:id="rId70" w:history="1">
        <w:r w:rsidRPr="00D261AC">
          <w:rPr>
            <w:rFonts w:cstheme="minorHAnsi"/>
            <w:sz w:val="24"/>
            <w:szCs w:val="24"/>
          </w:rPr>
          <w:t>Povprečna uporabna površina stanovanja</w:t>
        </w:r>
      </w:hyperlink>
      <w:r w:rsidRPr="00D261AC">
        <w:rPr>
          <w:rFonts w:cstheme="minorHAnsi"/>
          <w:sz w:val="24"/>
          <w:szCs w:val="24"/>
        </w:rPr>
        <w:t> je bila 80 m2.</w:t>
      </w:r>
    </w:p>
    <w:p w14:paraId="59205BEE" w14:textId="77777777" w:rsidR="00D261AC" w:rsidRPr="00D261AC" w:rsidRDefault="00D261AC" w:rsidP="00D261AC">
      <w:pPr>
        <w:shd w:val="clear" w:color="auto" w:fill="FFFFFF"/>
        <w:spacing w:after="150" w:line="240" w:lineRule="auto"/>
        <w:jc w:val="both"/>
        <w:rPr>
          <w:rFonts w:cstheme="minorHAnsi"/>
          <w:sz w:val="24"/>
          <w:szCs w:val="24"/>
        </w:rPr>
      </w:pPr>
      <w:r w:rsidRPr="00D261AC">
        <w:rPr>
          <w:rFonts w:cstheme="minorHAnsi"/>
          <w:sz w:val="24"/>
          <w:szCs w:val="24"/>
        </w:rPr>
        <w:t>Vsak drugi prebivalec v občini je imel osebni avtomobil (52 avtomobilov na 100 prebivalcev); ta je bil v povprečju star 10 let.</w:t>
      </w:r>
    </w:p>
    <w:p w14:paraId="4973B05F" w14:textId="77777777" w:rsidR="00D261AC" w:rsidRPr="00E1217E" w:rsidRDefault="00D261AC" w:rsidP="00D261AC">
      <w:pPr>
        <w:shd w:val="clear" w:color="auto" w:fill="FFFFFF"/>
        <w:spacing w:after="150" w:line="240" w:lineRule="auto"/>
        <w:jc w:val="both"/>
        <w:rPr>
          <w:rFonts w:cstheme="minorHAnsi"/>
          <w:sz w:val="24"/>
          <w:szCs w:val="24"/>
        </w:rPr>
      </w:pPr>
      <w:r w:rsidRPr="00D261AC">
        <w:rPr>
          <w:rFonts w:cstheme="minorHAnsi"/>
          <w:sz w:val="24"/>
          <w:szCs w:val="24"/>
        </w:rPr>
        <w:t>V obravnavanem letu je bilo v občini z javnim odvozom zbranih 475 kg komunalnih odpadkov na prebivalca, to je 128 kg več kot v celotni Sloveniji</w:t>
      </w:r>
      <w:r>
        <w:rPr>
          <w:rFonts w:cstheme="minorHAnsi"/>
          <w:sz w:val="24"/>
          <w:szCs w:val="24"/>
        </w:rPr>
        <w:t xml:space="preserve"> </w:t>
      </w:r>
      <w:r w:rsidRPr="00E1217E">
        <w:rPr>
          <w:rFonts w:cstheme="minorHAnsi"/>
          <w:sz w:val="24"/>
          <w:szCs w:val="24"/>
        </w:rPr>
        <w:t>(</w:t>
      </w:r>
      <w:hyperlink r:id="rId71" w:history="1">
        <w:r w:rsidRPr="00E1217E">
          <w:rPr>
            <w:rStyle w:val="Hiperpovezava"/>
            <w:rFonts w:cstheme="minorHAnsi"/>
            <w:color w:val="auto"/>
            <w:sz w:val="24"/>
            <w:szCs w:val="24"/>
            <w:u w:val="none"/>
          </w:rPr>
          <w:t>http://www.stat.si/obcine/sl/2016/Municip/Index/72</w:t>
        </w:r>
      </w:hyperlink>
      <w:r w:rsidRPr="00E1217E">
        <w:rPr>
          <w:rFonts w:cstheme="minorHAnsi"/>
          <w:sz w:val="24"/>
          <w:szCs w:val="24"/>
        </w:rPr>
        <w:t>, 2016).</w:t>
      </w:r>
    </w:p>
    <w:p w14:paraId="76421077" w14:textId="77777777" w:rsidR="00C84D4C" w:rsidRPr="00E1217E" w:rsidRDefault="00D261AC" w:rsidP="00C84D4C">
      <w:pPr>
        <w:spacing w:after="0" w:line="240" w:lineRule="auto"/>
        <w:jc w:val="both"/>
        <w:rPr>
          <w:rFonts w:cstheme="minorHAnsi"/>
          <w:b/>
          <w:i/>
          <w:sz w:val="24"/>
          <w:szCs w:val="24"/>
        </w:rPr>
      </w:pPr>
      <w:r w:rsidRPr="00E1217E">
        <w:rPr>
          <w:rFonts w:cstheme="minorHAnsi"/>
          <w:b/>
          <w:i/>
          <w:sz w:val="24"/>
          <w:szCs w:val="24"/>
        </w:rPr>
        <w:t>Z analizo stanja demografije bomo predstavili naslednje podatke:</w:t>
      </w:r>
    </w:p>
    <w:p w14:paraId="5F7E8AE8" w14:textId="77777777" w:rsidR="00C84D4C" w:rsidRPr="00C84D4C" w:rsidRDefault="00C84D4C" w:rsidP="00C84D4C">
      <w:pPr>
        <w:spacing w:after="0" w:line="240" w:lineRule="auto"/>
        <w:jc w:val="both"/>
        <w:rPr>
          <w:rFonts w:cstheme="minorHAnsi"/>
          <w:sz w:val="24"/>
          <w:szCs w:val="24"/>
        </w:rPr>
      </w:pPr>
    </w:p>
    <w:p w14:paraId="14A3D2DB" w14:textId="77777777" w:rsidR="00556813" w:rsidRPr="00F0511C" w:rsidRDefault="00556813" w:rsidP="008D71D0">
      <w:pPr>
        <w:pStyle w:val="Odstavekseznama"/>
        <w:numPr>
          <w:ilvl w:val="0"/>
          <w:numId w:val="35"/>
        </w:numPr>
        <w:rPr>
          <w:rFonts w:cstheme="minorHAnsi"/>
          <w:sz w:val="24"/>
          <w:szCs w:val="24"/>
        </w:rPr>
      </w:pPr>
      <w:r w:rsidRPr="00F0511C">
        <w:rPr>
          <w:rFonts w:cstheme="minorHAnsi"/>
          <w:sz w:val="24"/>
          <w:szCs w:val="24"/>
        </w:rPr>
        <w:t>Delež prebivalcev, starih od 0 do 14 let od leta 2008 do leta 2017</w:t>
      </w:r>
      <w:r w:rsidR="00EF0135">
        <w:rPr>
          <w:rFonts w:cstheme="minorHAnsi"/>
          <w:sz w:val="24"/>
          <w:szCs w:val="24"/>
        </w:rPr>
        <w:t xml:space="preserve"> (tabela 4</w:t>
      </w:r>
      <w:r w:rsidR="00B3661D">
        <w:rPr>
          <w:rFonts w:cstheme="minorHAnsi"/>
          <w:sz w:val="24"/>
          <w:szCs w:val="24"/>
        </w:rPr>
        <w:t>).</w:t>
      </w:r>
    </w:p>
    <w:p w14:paraId="6BDCD69A" w14:textId="77777777" w:rsidR="004B5BCB" w:rsidRPr="00F0511C" w:rsidRDefault="004B5BCB" w:rsidP="008D71D0">
      <w:pPr>
        <w:pStyle w:val="Odstavekseznama"/>
        <w:numPr>
          <w:ilvl w:val="0"/>
          <w:numId w:val="35"/>
        </w:numPr>
        <w:rPr>
          <w:rFonts w:cstheme="minorHAnsi"/>
          <w:sz w:val="24"/>
          <w:szCs w:val="24"/>
        </w:rPr>
      </w:pPr>
      <w:r w:rsidRPr="00F0511C">
        <w:rPr>
          <w:rFonts w:cstheme="minorHAnsi"/>
          <w:sz w:val="24"/>
          <w:szCs w:val="24"/>
        </w:rPr>
        <w:t>Naravni prirast v Republiki Sloveniji in Mestni  občini Kranj od leta 2008 do leta 2016</w:t>
      </w:r>
      <w:r w:rsidR="00EF0135">
        <w:rPr>
          <w:rFonts w:cstheme="minorHAnsi"/>
          <w:sz w:val="24"/>
          <w:szCs w:val="24"/>
        </w:rPr>
        <w:t xml:space="preserve"> (tabela 5</w:t>
      </w:r>
      <w:r w:rsidR="00B3661D">
        <w:rPr>
          <w:rFonts w:cstheme="minorHAnsi"/>
          <w:sz w:val="24"/>
          <w:szCs w:val="24"/>
        </w:rPr>
        <w:t>).</w:t>
      </w:r>
    </w:p>
    <w:p w14:paraId="1221B0E2" w14:textId="77777777" w:rsidR="00183405" w:rsidRPr="00F0511C" w:rsidRDefault="004B5BCB" w:rsidP="008D71D0">
      <w:pPr>
        <w:pStyle w:val="Odstavekseznama"/>
        <w:numPr>
          <w:ilvl w:val="0"/>
          <w:numId w:val="35"/>
        </w:numPr>
        <w:rPr>
          <w:rFonts w:cstheme="minorHAnsi"/>
          <w:sz w:val="24"/>
          <w:szCs w:val="24"/>
        </w:rPr>
      </w:pPr>
      <w:r w:rsidRPr="00F0511C">
        <w:rPr>
          <w:rFonts w:cstheme="minorHAnsi"/>
          <w:sz w:val="24"/>
          <w:szCs w:val="24"/>
        </w:rPr>
        <w:t>Selitveno gibanje prebivalstva v Republiki Sloveniji in Mestni občini Kranj od leta 2008 do leta 2016</w:t>
      </w:r>
      <w:r w:rsidR="00EF0135">
        <w:rPr>
          <w:rFonts w:cstheme="minorHAnsi"/>
          <w:sz w:val="24"/>
          <w:szCs w:val="24"/>
        </w:rPr>
        <w:t xml:space="preserve"> (tabela 6</w:t>
      </w:r>
      <w:r w:rsidR="00B3661D">
        <w:rPr>
          <w:rFonts w:cstheme="minorHAnsi"/>
          <w:sz w:val="24"/>
          <w:szCs w:val="24"/>
        </w:rPr>
        <w:t>).</w:t>
      </w:r>
    </w:p>
    <w:p w14:paraId="318B86F9" w14:textId="77777777" w:rsidR="004B5BCB" w:rsidRPr="00F0511C" w:rsidRDefault="004B5BCB" w:rsidP="008D71D0">
      <w:pPr>
        <w:pStyle w:val="Odstavekseznama"/>
        <w:numPr>
          <w:ilvl w:val="0"/>
          <w:numId w:val="35"/>
        </w:numPr>
        <w:rPr>
          <w:rFonts w:cstheme="minorHAnsi"/>
          <w:sz w:val="24"/>
          <w:szCs w:val="24"/>
        </w:rPr>
      </w:pPr>
      <w:r w:rsidRPr="00F0511C">
        <w:rPr>
          <w:rFonts w:eastAsia="Times New Roman" w:cstheme="minorHAnsi"/>
          <w:color w:val="000000"/>
          <w:sz w:val="24"/>
          <w:szCs w:val="24"/>
          <w:lang w:eastAsia="sl-SI"/>
        </w:rPr>
        <w:t>Skupni prirast prebivalstva v Republiki Sloveniji in Mestni občini Kranj od leta 2008 do leta 2016</w:t>
      </w:r>
      <w:r w:rsidR="00EF0135">
        <w:rPr>
          <w:rFonts w:eastAsia="Times New Roman" w:cstheme="minorHAnsi"/>
          <w:color w:val="000000"/>
          <w:sz w:val="24"/>
          <w:szCs w:val="24"/>
          <w:lang w:eastAsia="sl-SI"/>
        </w:rPr>
        <w:t xml:space="preserve"> (tabela 7</w:t>
      </w:r>
      <w:r w:rsidR="00B3661D">
        <w:rPr>
          <w:rFonts w:eastAsia="Times New Roman" w:cstheme="minorHAnsi"/>
          <w:color w:val="000000"/>
          <w:sz w:val="24"/>
          <w:szCs w:val="24"/>
          <w:lang w:eastAsia="sl-SI"/>
        </w:rPr>
        <w:t>).</w:t>
      </w:r>
    </w:p>
    <w:p w14:paraId="50C5D320" w14:textId="77777777" w:rsidR="004B5BCB" w:rsidRDefault="004B5BCB" w:rsidP="008D71D0">
      <w:pPr>
        <w:pStyle w:val="Odstavekseznama"/>
        <w:numPr>
          <w:ilvl w:val="0"/>
          <w:numId w:val="35"/>
        </w:numPr>
        <w:rPr>
          <w:rFonts w:cstheme="minorHAnsi"/>
          <w:sz w:val="24"/>
          <w:szCs w:val="24"/>
        </w:rPr>
      </w:pPr>
      <w:r w:rsidRPr="00F0511C">
        <w:rPr>
          <w:rFonts w:cstheme="minorHAnsi"/>
          <w:sz w:val="24"/>
          <w:szCs w:val="24"/>
        </w:rPr>
        <w:t>Selitveno gibanje prebiva</w:t>
      </w:r>
      <w:r w:rsidR="00B3661D">
        <w:rPr>
          <w:rFonts w:cstheme="minorHAnsi"/>
          <w:sz w:val="24"/>
          <w:szCs w:val="24"/>
        </w:rPr>
        <w:t>lstva v Republiki Sloveniji in M</w:t>
      </w:r>
      <w:r w:rsidRPr="00F0511C">
        <w:rPr>
          <w:rFonts w:cstheme="minorHAnsi"/>
          <w:sz w:val="24"/>
          <w:szCs w:val="24"/>
        </w:rPr>
        <w:t>estni občini Kranj od leta 2008 do leta 2016</w:t>
      </w:r>
      <w:r w:rsidR="00EF0135">
        <w:rPr>
          <w:rFonts w:cstheme="minorHAnsi"/>
          <w:sz w:val="24"/>
          <w:szCs w:val="24"/>
        </w:rPr>
        <w:t xml:space="preserve"> (tabela 8</w:t>
      </w:r>
      <w:r w:rsidR="00B3661D">
        <w:rPr>
          <w:rFonts w:cstheme="minorHAnsi"/>
          <w:sz w:val="24"/>
          <w:szCs w:val="24"/>
        </w:rPr>
        <w:t>).</w:t>
      </w:r>
    </w:p>
    <w:p w14:paraId="50415634" w14:textId="77777777" w:rsidR="00416683" w:rsidRDefault="00416683" w:rsidP="008D71D0">
      <w:pPr>
        <w:pStyle w:val="Odstavekseznama"/>
        <w:numPr>
          <w:ilvl w:val="0"/>
          <w:numId w:val="35"/>
        </w:numPr>
        <w:rPr>
          <w:rFonts w:cstheme="minorHAnsi"/>
          <w:sz w:val="24"/>
          <w:szCs w:val="24"/>
        </w:rPr>
      </w:pPr>
      <w:r>
        <w:rPr>
          <w:rFonts w:cstheme="minorHAnsi"/>
          <w:sz w:val="24"/>
          <w:szCs w:val="24"/>
        </w:rPr>
        <w:t xml:space="preserve">Prebivalci po spolu in starosti v Mestni občini Kranj od </w:t>
      </w:r>
      <w:r w:rsidR="00EF0135">
        <w:rPr>
          <w:rFonts w:cstheme="minorHAnsi"/>
          <w:sz w:val="24"/>
          <w:szCs w:val="24"/>
        </w:rPr>
        <w:t>leta 2008 do leta 2017 (tabela 9</w:t>
      </w:r>
      <w:r>
        <w:rPr>
          <w:rFonts w:cstheme="minorHAnsi"/>
          <w:sz w:val="24"/>
          <w:szCs w:val="24"/>
        </w:rPr>
        <w:t>).</w:t>
      </w:r>
    </w:p>
    <w:p w14:paraId="7594F216" w14:textId="77777777" w:rsidR="00E1217E" w:rsidRDefault="00E1217E" w:rsidP="008D71D0">
      <w:pPr>
        <w:pStyle w:val="Odstavekseznama"/>
        <w:numPr>
          <w:ilvl w:val="0"/>
          <w:numId w:val="35"/>
        </w:numPr>
        <w:rPr>
          <w:rFonts w:cstheme="minorHAnsi"/>
          <w:sz w:val="24"/>
          <w:szCs w:val="24"/>
        </w:rPr>
      </w:pPr>
      <w:r>
        <w:rPr>
          <w:rFonts w:cstheme="minorHAnsi"/>
          <w:sz w:val="24"/>
          <w:szCs w:val="24"/>
        </w:rPr>
        <w:t xml:space="preserve">Projekcije prebivalstva v Republiki Sloveniji do leta 2030 (tabela </w:t>
      </w:r>
      <w:r w:rsidR="00EF0135">
        <w:rPr>
          <w:rFonts w:cstheme="minorHAnsi"/>
          <w:sz w:val="24"/>
          <w:szCs w:val="24"/>
        </w:rPr>
        <w:t>10</w:t>
      </w:r>
      <w:r>
        <w:rPr>
          <w:rFonts w:cstheme="minorHAnsi"/>
          <w:sz w:val="24"/>
          <w:szCs w:val="24"/>
        </w:rPr>
        <w:t>).</w:t>
      </w:r>
    </w:p>
    <w:p w14:paraId="6E183717" w14:textId="77777777" w:rsidR="007B70A8" w:rsidRDefault="007B70A8" w:rsidP="005B50BF">
      <w:pPr>
        <w:rPr>
          <w:rFonts w:cstheme="minorHAnsi"/>
          <w:sz w:val="24"/>
          <w:szCs w:val="24"/>
        </w:rPr>
      </w:pPr>
    </w:p>
    <w:p w14:paraId="2C331CEA" w14:textId="77777777" w:rsidR="005B50BF" w:rsidRDefault="005B50BF" w:rsidP="005B50BF">
      <w:pPr>
        <w:rPr>
          <w:rFonts w:cstheme="minorHAnsi"/>
          <w:sz w:val="24"/>
          <w:szCs w:val="24"/>
        </w:rPr>
      </w:pPr>
      <w:r>
        <w:rPr>
          <w:rFonts w:cstheme="minorHAnsi"/>
          <w:sz w:val="24"/>
          <w:szCs w:val="24"/>
        </w:rPr>
        <w:t>Za začetek predstavljamo pregled števila rojenih do leta 2017 na območju Mestne občine Kranj in sicer:</w:t>
      </w:r>
    </w:p>
    <w:p w14:paraId="6A811F13" w14:textId="77777777" w:rsidR="00F73A40" w:rsidRPr="00EC3917" w:rsidRDefault="00EC3917" w:rsidP="00EC3917">
      <w:pPr>
        <w:jc w:val="center"/>
        <w:rPr>
          <w:rFonts w:cstheme="minorHAnsi"/>
          <w:b/>
          <w:color w:val="0070C0"/>
          <w:sz w:val="24"/>
          <w:szCs w:val="24"/>
        </w:rPr>
      </w:pPr>
      <w:r>
        <w:rPr>
          <w:rFonts w:cstheme="minorHAnsi"/>
          <w:b/>
          <w:color w:val="0070C0"/>
          <w:sz w:val="24"/>
          <w:szCs w:val="24"/>
        </w:rPr>
        <w:t>Tabela 3</w:t>
      </w:r>
      <w:r w:rsidR="00F73A40" w:rsidRPr="00EC3917">
        <w:rPr>
          <w:rFonts w:cstheme="minorHAnsi"/>
          <w:b/>
          <w:color w:val="0070C0"/>
          <w:sz w:val="24"/>
          <w:szCs w:val="24"/>
        </w:rPr>
        <w:t>: Število rojenih</w:t>
      </w:r>
      <w:r w:rsidRPr="00EC3917">
        <w:rPr>
          <w:rFonts w:cstheme="minorHAnsi"/>
          <w:b/>
          <w:color w:val="0070C0"/>
          <w:sz w:val="24"/>
          <w:szCs w:val="24"/>
        </w:rPr>
        <w:t xml:space="preserve"> v Mestni občini Kranj</w:t>
      </w:r>
    </w:p>
    <w:tbl>
      <w:tblPr>
        <w:tblStyle w:val="Tabelamrea"/>
        <w:tblW w:w="0" w:type="auto"/>
        <w:tblLook w:val="04A0" w:firstRow="1" w:lastRow="0" w:firstColumn="1" w:lastColumn="0" w:noHBand="0" w:noVBand="1"/>
      </w:tblPr>
      <w:tblGrid>
        <w:gridCol w:w="2315"/>
        <w:gridCol w:w="2331"/>
        <w:gridCol w:w="2326"/>
        <w:gridCol w:w="2090"/>
      </w:tblGrid>
      <w:tr w:rsidR="007B70A8" w14:paraId="16298667" w14:textId="77777777" w:rsidTr="00DF36F1">
        <w:tc>
          <w:tcPr>
            <w:tcW w:w="2315" w:type="dxa"/>
          </w:tcPr>
          <w:p w14:paraId="76920480" w14:textId="77777777" w:rsidR="007B70A8" w:rsidRPr="00EC3917" w:rsidRDefault="007B70A8" w:rsidP="005B50BF">
            <w:pPr>
              <w:rPr>
                <w:rFonts w:cstheme="minorHAnsi"/>
                <w:b/>
                <w:sz w:val="24"/>
                <w:szCs w:val="24"/>
              </w:rPr>
            </w:pPr>
            <w:r w:rsidRPr="00EC3917">
              <w:rPr>
                <w:rFonts w:cstheme="minorHAnsi"/>
                <w:b/>
                <w:sz w:val="24"/>
                <w:szCs w:val="24"/>
              </w:rPr>
              <w:t>Leto rojstva</w:t>
            </w:r>
          </w:p>
        </w:tc>
        <w:tc>
          <w:tcPr>
            <w:tcW w:w="2331" w:type="dxa"/>
          </w:tcPr>
          <w:p w14:paraId="5AC39237" w14:textId="77777777" w:rsidR="007B70A8" w:rsidRPr="00EC3917" w:rsidRDefault="007B70A8" w:rsidP="005B50BF">
            <w:pPr>
              <w:rPr>
                <w:rFonts w:cstheme="minorHAnsi"/>
                <w:b/>
                <w:sz w:val="24"/>
                <w:szCs w:val="24"/>
              </w:rPr>
            </w:pPr>
            <w:r w:rsidRPr="00EC3917">
              <w:rPr>
                <w:rFonts w:cstheme="minorHAnsi"/>
                <w:b/>
                <w:sz w:val="24"/>
                <w:szCs w:val="24"/>
              </w:rPr>
              <w:t>Št. otrok stalni</w:t>
            </w:r>
          </w:p>
        </w:tc>
        <w:tc>
          <w:tcPr>
            <w:tcW w:w="2326" w:type="dxa"/>
          </w:tcPr>
          <w:p w14:paraId="1BCD4197" w14:textId="77777777" w:rsidR="007B70A8" w:rsidRPr="00EC3917" w:rsidRDefault="007B70A8" w:rsidP="005B50BF">
            <w:pPr>
              <w:rPr>
                <w:rFonts w:cstheme="minorHAnsi"/>
                <w:b/>
                <w:sz w:val="24"/>
                <w:szCs w:val="24"/>
              </w:rPr>
            </w:pPr>
            <w:r w:rsidRPr="00EC3917">
              <w:rPr>
                <w:rFonts w:cstheme="minorHAnsi"/>
                <w:b/>
                <w:sz w:val="24"/>
                <w:szCs w:val="24"/>
              </w:rPr>
              <w:t>Št. otrok začasni</w:t>
            </w:r>
          </w:p>
        </w:tc>
        <w:tc>
          <w:tcPr>
            <w:tcW w:w="2090" w:type="dxa"/>
          </w:tcPr>
          <w:p w14:paraId="2C5A1021" w14:textId="77777777" w:rsidR="007B70A8" w:rsidRPr="00EC3917" w:rsidRDefault="007B70A8" w:rsidP="005B50BF">
            <w:pPr>
              <w:rPr>
                <w:rFonts w:cstheme="minorHAnsi"/>
                <w:b/>
                <w:sz w:val="24"/>
                <w:szCs w:val="24"/>
              </w:rPr>
            </w:pPr>
            <w:r>
              <w:rPr>
                <w:rFonts w:cstheme="minorHAnsi"/>
                <w:b/>
                <w:sz w:val="24"/>
                <w:szCs w:val="24"/>
              </w:rPr>
              <w:t>SKUPAJ</w:t>
            </w:r>
          </w:p>
        </w:tc>
      </w:tr>
      <w:tr w:rsidR="007B70A8" w14:paraId="4C2A291A" w14:textId="77777777" w:rsidTr="00DF36F1">
        <w:tc>
          <w:tcPr>
            <w:tcW w:w="2315" w:type="dxa"/>
          </w:tcPr>
          <w:p w14:paraId="5215CAAD" w14:textId="77777777" w:rsidR="007B70A8" w:rsidRDefault="007B70A8" w:rsidP="005B50BF">
            <w:pPr>
              <w:rPr>
                <w:rFonts w:cstheme="minorHAnsi"/>
                <w:sz w:val="24"/>
                <w:szCs w:val="24"/>
              </w:rPr>
            </w:pPr>
            <w:r>
              <w:rPr>
                <w:rFonts w:cstheme="minorHAnsi"/>
                <w:sz w:val="24"/>
                <w:szCs w:val="24"/>
              </w:rPr>
              <w:t>2011</w:t>
            </w:r>
          </w:p>
        </w:tc>
        <w:tc>
          <w:tcPr>
            <w:tcW w:w="2331" w:type="dxa"/>
          </w:tcPr>
          <w:p w14:paraId="290D1D99" w14:textId="49FFB33E" w:rsidR="007B70A8" w:rsidRDefault="007B70A8" w:rsidP="005B50BF">
            <w:pPr>
              <w:rPr>
                <w:rFonts w:cstheme="minorHAnsi"/>
                <w:sz w:val="24"/>
                <w:szCs w:val="24"/>
              </w:rPr>
            </w:pPr>
            <w:r>
              <w:rPr>
                <w:rFonts w:cstheme="minorHAnsi"/>
                <w:sz w:val="24"/>
                <w:szCs w:val="24"/>
              </w:rPr>
              <w:t>658</w:t>
            </w:r>
          </w:p>
        </w:tc>
        <w:tc>
          <w:tcPr>
            <w:tcW w:w="2326" w:type="dxa"/>
          </w:tcPr>
          <w:p w14:paraId="77354CBF" w14:textId="718C3F11" w:rsidR="007B70A8" w:rsidRDefault="007B70A8" w:rsidP="005B50BF">
            <w:pPr>
              <w:rPr>
                <w:rFonts w:cstheme="minorHAnsi"/>
                <w:sz w:val="24"/>
                <w:szCs w:val="24"/>
              </w:rPr>
            </w:pPr>
            <w:r>
              <w:rPr>
                <w:rFonts w:cstheme="minorHAnsi"/>
                <w:sz w:val="24"/>
                <w:szCs w:val="24"/>
              </w:rPr>
              <w:t>41</w:t>
            </w:r>
          </w:p>
        </w:tc>
        <w:tc>
          <w:tcPr>
            <w:tcW w:w="2090" w:type="dxa"/>
          </w:tcPr>
          <w:p w14:paraId="52CE373E" w14:textId="77777777" w:rsidR="007B70A8" w:rsidRDefault="007B70A8" w:rsidP="005B50BF">
            <w:pPr>
              <w:rPr>
                <w:rFonts w:cstheme="minorHAnsi"/>
                <w:sz w:val="24"/>
                <w:szCs w:val="24"/>
              </w:rPr>
            </w:pPr>
            <w:r>
              <w:rPr>
                <w:rFonts w:cstheme="minorHAnsi"/>
                <w:sz w:val="24"/>
                <w:szCs w:val="24"/>
              </w:rPr>
              <w:t>699</w:t>
            </w:r>
          </w:p>
        </w:tc>
      </w:tr>
      <w:tr w:rsidR="007B70A8" w14:paraId="018D03AF" w14:textId="77777777" w:rsidTr="00DF36F1">
        <w:tc>
          <w:tcPr>
            <w:tcW w:w="2315" w:type="dxa"/>
          </w:tcPr>
          <w:p w14:paraId="0877B3A6" w14:textId="77777777" w:rsidR="007B70A8" w:rsidRDefault="007B70A8" w:rsidP="005B50BF">
            <w:pPr>
              <w:rPr>
                <w:rFonts w:cstheme="minorHAnsi"/>
                <w:sz w:val="24"/>
                <w:szCs w:val="24"/>
              </w:rPr>
            </w:pPr>
            <w:r>
              <w:rPr>
                <w:rFonts w:cstheme="minorHAnsi"/>
                <w:sz w:val="24"/>
                <w:szCs w:val="24"/>
              </w:rPr>
              <w:t>2012</w:t>
            </w:r>
          </w:p>
        </w:tc>
        <w:tc>
          <w:tcPr>
            <w:tcW w:w="2331" w:type="dxa"/>
          </w:tcPr>
          <w:p w14:paraId="73339BAD" w14:textId="2C5C5E72" w:rsidR="007B70A8" w:rsidRDefault="007B70A8" w:rsidP="005B50BF">
            <w:pPr>
              <w:rPr>
                <w:rFonts w:cstheme="minorHAnsi"/>
                <w:sz w:val="24"/>
                <w:szCs w:val="24"/>
              </w:rPr>
            </w:pPr>
            <w:r>
              <w:rPr>
                <w:rFonts w:cstheme="minorHAnsi"/>
                <w:sz w:val="24"/>
                <w:szCs w:val="24"/>
              </w:rPr>
              <w:t>628</w:t>
            </w:r>
          </w:p>
        </w:tc>
        <w:tc>
          <w:tcPr>
            <w:tcW w:w="2326" w:type="dxa"/>
          </w:tcPr>
          <w:p w14:paraId="1DE83AC7" w14:textId="0CDB019E" w:rsidR="007B70A8" w:rsidRDefault="007B70A8" w:rsidP="005B50BF">
            <w:pPr>
              <w:rPr>
                <w:rFonts w:cstheme="minorHAnsi"/>
                <w:sz w:val="24"/>
                <w:szCs w:val="24"/>
              </w:rPr>
            </w:pPr>
            <w:r>
              <w:rPr>
                <w:rFonts w:cstheme="minorHAnsi"/>
                <w:sz w:val="24"/>
                <w:szCs w:val="24"/>
              </w:rPr>
              <w:t>34</w:t>
            </w:r>
          </w:p>
        </w:tc>
        <w:tc>
          <w:tcPr>
            <w:tcW w:w="2090" w:type="dxa"/>
          </w:tcPr>
          <w:p w14:paraId="7123B2BD" w14:textId="77777777" w:rsidR="007B70A8" w:rsidRDefault="007B70A8" w:rsidP="005B50BF">
            <w:pPr>
              <w:rPr>
                <w:rFonts w:cstheme="minorHAnsi"/>
                <w:sz w:val="24"/>
                <w:szCs w:val="24"/>
              </w:rPr>
            </w:pPr>
            <w:r>
              <w:rPr>
                <w:rFonts w:cstheme="minorHAnsi"/>
                <w:sz w:val="24"/>
                <w:szCs w:val="24"/>
              </w:rPr>
              <w:t>662</w:t>
            </w:r>
          </w:p>
        </w:tc>
      </w:tr>
      <w:tr w:rsidR="007B70A8" w14:paraId="3A9FBEFB" w14:textId="77777777" w:rsidTr="00DF36F1">
        <w:tc>
          <w:tcPr>
            <w:tcW w:w="2315" w:type="dxa"/>
          </w:tcPr>
          <w:p w14:paraId="19D31057" w14:textId="77777777" w:rsidR="007B70A8" w:rsidRDefault="007B70A8" w:rsidP="005B50BF">
            <w:pPr>
              <w:rPr>
                <w:rFonts w:cstheme="minorHAnsi"/>
                <w:sz w:val="24"/>
                <w:szCs w:val="24"/>
              </w:rPr>
            </w:pPr>
            <w:r>
              <w:rPr>
                <w:rFonts w:cstheme="minorHAnsi"/>
                <w:sz w:val="24"/>
                <w:szCs w:val="24"/>
              </w:rPr>
              <w:t>2013</w:t>
            </w:r>
          </w:p>
        </w:tc>
        <w:tc>
          <w:tcPr>
            <w:tcW w:w="2331" w:type="dxa"/>
          </w:tcPr>
          <w:p w14:paraId="5126A32F" w14:textId="48D9CC8F" w:rsidR="007B70A8" w:rsidRDefault="007B70A8" w:rsidP="005B50BF">
            <w:pPr>
              <w:rPr>
                <w:rFonts w:cstheme="minorHAnsi"/>
                <w:sz w:val="24"/>
                <w:szCs w:val="24"/>
              </w:rPr>
            </w:pPr>
            <w:r>
              <w:rPr>
                <w:rFonts w:cstheme="minorHAnsi"/>
                <w:sz w:val="24"/>
                <w:szCs w:val="24"/>
              </w:rPr>
              <w:t>654</w:t>
            </w:r>
          </w:p>
        </w:tc>
        <w:tc>
          <w:tcPr>
            <w:tcW w:w="2326" w:type="dxa"/>
          </w:tcPr>
          <w:p w14:paraId="524F35A6" w14:textId="668972B2" w:rsidR="007B70A8" w:rsidRDefault="007B70A8" w:rsidP="005B50BF">
            <w:pPr>
              <w:rPr>
                <w:rFonts w:cstheme="minorHAnsi"/>
                <w:sz w:val="24"/>
                <w:szCs w:val="24"/>
              </w:rPr>
            </w:pPr>
            <w:r>
              <w:rPr>
                <w:rFonts w:cstheme="minorHAnsi"/>
                <w:sz w:val="24"/>
                <w:szCs w:val="24"/>
              </w:rPr>
              <w:t>36</w:t>
            </w:r>
          </w:p>
        </w:tc>
        <w:tc>
          <w:tcPr>
            <w:tcW w:w="2090" w:type="dxa"/>
          </w:tcPr>
          <w:p w14:paraId="43CA154B" w14:textId="77777777" w:rsidR="007B70A8" w:rsidRDefault="007B70A8" w:rsidP="005B50BF">
            <w:pPr>
              <w:rPr>
                <w:rFonts w:cstheme="minorHAnsi"/>
                <w:sz w:val="24"/>
                <w:szCs w:val="24"/>
              </w:rPr>
            </w:pPr>
            <w:r>
              <w:rPr>
                <w:rFonts w:cstheme="minorHAnsi"/>
                <w:sz w:val="24"/>
                <w:szCs w:val="24"/>
              </w:rPr>
              <w:t>690</w:t>
            </w:r>
          </w:p>
        </w:tc>
      </w:tr>
      <w:tr w:rsidR="007B70A8" w14:paraId="281D94C4" w14:textId="77777777" w:rsidTr="00DF36F1">
        <w:tc>
          <w:tcPr>
            <w:tcW w:w="2315" w:type="dxa"/>
          </w:tcPr>
          <w:p w14:paraId="1D6E69C5" w14:textId="77777777" w:rsidR="007B70A8" w:rsidRDefault="007B70A8" w:rsidP="005B50BF">
            <w:pPr>
              <w:rPr>
                <w:rFonts w:cstheme="minorHAnsi"/>
                <w:sz w:val="24"/>
                <w:szCs w:val="24"/>
              </w:rPr>
            </w:pPr>
            <w:r>
              <w:rPr>
                <w:rFonts w:cstheme="minorHAnsi"/>
                <w:sz w:val="24"/>
                <w:szCs w:val="24"/>
              </w:rPr>
              <w:t>2014</w:t>
            </w:r>
          </w:p>
        </w:tc>
        <w:tc>
          <w:tcPr>
            <w:tcW w:w="2331" w:type="dxa"/>
          </w:tcPr>
          <w:p w14:paraId="2FDC6217" w14:textId="42021452" w:rsidR="007B70A8" w:rsidRDefault="007B70A8" w:rsidP="005B50BF">
            <w:pPr>
              <w:rPr>
                <w:rFonts w:cstheme="minorHAnsi"/>
                <w:sz w:val="24"/>
                <w:szCs w:val="24"/>
              </w:rPr>
            </w:pPr>
            <w:r>
              <w:rPr>
                <w:rFonts w:cstheme="minorHAnsi"/>
                <w:sz w:val="24"/>
                <w:szCs w:val="24"/>
              </w:rPr>
              <w:t>582</w:t>
            </w:r>
          </w:p>
        </w:tc>
        <w:tc>
          <w:tcPr>
            <w:tcW w:w="2326" w:type="dxa"/>
          </w:tcPr>
          <w:p w14:paraId="34ABD6AF" w14:textId="64D258B7" w:rsidR="007B70A8" w:rsidRDefault="007B70A8" w:rsidP="005B50BF">
            <w:pPr>
              <w:rPr>
                <w:rFonts w:cstheme="minorHAnsi"/>
                <w:sz w:val="24"/>
                <w:szCs w:val="24"/>
              </w:rPr>
            </w:pPr>
            <w:r>
              <w:rPr>
                <w:rFonts w:cstheme="minorHAnsi"/>
                <w:sz w:val="24"/>
                <w:szCs w:val="24"/>
              </w:rPr>
              <w:t>37</w:t>
            </w:r>
          </w:p>
        </w:tc>
        <w:tc>
          <w:tcPr>
            <w:tcW w:w="2090" w:type="dxa"/>
          </w:tcPr>
          <w:p w14:paraId="3F57D89B" w14:textId="77777777" w:rsidR="007B70A8" w:rsidRDefault="007B70A8" w:rsidP="005B50BF">
            <w:pPr>
              <w:rPr>
                <w:rFonts w:cstheme="minorHAnsi"/>
                <w:sz w:val="24"/>
                <w:szCs w:val="24"/>
              </w:rPr>
            </w:pPr>
            <w:r>
              <w:rPr>
                <w:rFonts w:cstheme="minorHAnsi"/>
                <w:sz w:val="24"/>
                <w:szCs w:val="24"/>
              </w:rPr>
              <w:t>619</w:t>
            </w:r>
          </w:p>
        </w:tc>
      </w:tr>
      <w:tr w:rsidR="007B70A8" w14:paraId="21698A5F" w14:textId="77777777" w:rsidTr="00DF36F1">
        <w:tc>
          <w:tcPr>
            <w:tcW w:w="2315" w:type="dxa"/>
          </w:tcPr>
          <w:p w14:paraId="11E0F09B" w14:textId="77777777" w:rsidR="007B70A8" w:rsidRDefault="007B70A8" w:rsidP="005B50BF">
            <w:pPr>
              <w:rPr>
                <w:rFonts w:cstheme="minorHAnsi"/>
                <w:sz w:val="24"/>
                <w:szCs w:val="24"/>
              </w:rPr>
            </w:pPr>
            <w:r>
              <w:rPr>
                <w:rFonts w:cstheme="minorHAnsi"/>
                <w:sz w:val="24"/>
                <w:szCs w:val="24"/>
              </w:rPr>
              <w:t>2015</w:t>
            </w:r>
          </w:p>
        </w:tc>
        <w:tc>
          <w:tcPr>
            <w:tcW w:w="2331" w:type="dxa"/>
          </w:tcPr>
          <w:p w14:paraId="7D7B3622" w14:textId="74A256E5" w:rsidR="007B70A8" w:rsidRDefault="007B70A8" w:rsidP="005B50BF">
            <w:pPr>
              <w:rPr>
                <w:rFonts w:cstheme="minorHAnsi"/>
                <w:sz w:val="24"/>
                <w:szCs w:val="24"/>
              </w:rPr>
            </w:pPr>
            <w:r>
              <w:rPr>
                <w:rFonts w:cstheme="minorHAnsi"/>
                <w:sz w:val="24"/>
                <w:szCs w:val="24"/>
              </w:rPr>
              <w:t>637</w:t>
            </w:r>
          </w:p>
        </w:tc>
        <w:tc>
          <w:tcPr>
            <w:tcW w:w="2326" w:type="dxa"/>
          </w:tcPr>
          <w:p w14:paraId="7AD8AFA8" w14:textId="12EC770C" w:rsidR="007B70A8" w:rsidRDefault="007B70A8" w:rsidP="005B50BF">
            <w:pPr>
              <w:rPr>
                <w:rFonts w:cstheme="minorHAnsi"/>
                <w:sz w:val="24"/>
                <w:szCs w:val="24"/>
              </w:rPr>
            </w:pPr>
            <w:r>
              <w:rPr>
                <w:rFonts w:cstheme="minorHAnsi"/>
                <w:sz w:val="24"/>
                <w:szCs w:val="24"/>
              </w:rPr>
              <w:t>38</w:t>
            </w:r>
          </w:p>
        </w:tc>
        <w:tc>
          <w:tcPr>
            <w:tcW w:w="2090" w:type="dxa"/>
          </w:tcPr>
          <w:p w14:paraId="65D7C33B" w14:textId="77777777" w:rsidR="007B70A8" w:rsidRDefault="007B70A8" w:rsidP="005B50BF">
            <w:pPr>
              <w:rPr>
                <w:rFonts w:cstheme="minorHAnsi"/>
                <w:sz w:val="24"/>
                <w:szCs w:val="24"/>
              </w:rPr>
            </w:pPr>
            <w:r>
              <w:rPr>
                <w:rFonts w:cstheme="minorHAnsi"/>
                <w:sz w:val="24"/>
                <w:szCs w:val="24"/>
              </w:rPr>
              <w:t>675</w:t>
            </w:r>
          </w:p>
        </w:tc>
      </w:tr>
      <w:tr w:rsidR="007B70A8" w14:paraId="1CE5D731" w14:textId="77777777" w:rsidTr="00DF36F1">
        <w:tc>
          <w:tcPr>
            <w:tcW w:w="2315" w:type="dxa"/>
          </w:tcPr>
          <w:p w14:paraId="68EE337A" w14:textId="77777777" w:rsidR="007B70A8" w:rsidRDefault="007B70A8" w:rsidP="005B50BF">
            <w:pPr>
              <w:rPr>
                <w:rFonts w:cstheme="minorHAnsi"/>
                <w:sz w:val="24"/>
                <w:szCs w:val="24"/>
              </w:rPr>
            </w:pPr>
            <w:r>
              <w:rPr>
                <w:rFonts w:cstheme="minorHAnsi"/>
                <w:sz w:val="24"/>
                <w:szCs w:val="24"/>
              </w:rPr>
              <w:t>2016</w:t>
            </w:r>
          </w:p>
        </w:tc>
        <w:tc>
          <w:tcPr>
            <w:tcW w:w="2331" w:type="dxa"/>
          </w:tcPr>
          <w:p w14:paraId="1539CEC7" w14:textId="149FB18C" w:rsidR="007B70A8" w:rsidRDefault="007B70A8" w:rsidP="005B50BF">
            <w:pPr>
              <w:rPr>
                <w:rFonts w:cstheme="minorHAnsi"/>
                <w:sz w:val="24"/>
                <w:szCs w:val="24"/>
              </w:rPr>
            </w:pPr>
            <w:r>
              <w:rPr>
                <w:rFonts w:cstheme="minorHAnsi"/>
                <w:sz w:val="24"/>
                <w:szCs w:val="24"/>
              </w:rPr>
              <w:t>578</w:t>
            </w:r>
          </w:p>
        </w:tc>
        <w:tc>
          <w:tcPr>
            <w:tcW w:w="2326" w:type="dxa"/>
          </w:tcPr>
          <w:p w14:paraId="65BE5AA5" w14:textId="4D6B0573" w:rsidR="007B70A8" w:rsidRDefault="007B70A8" w:rsidP="005B50BF">
            <w:pPr>
              <w:rPr>
                <w:rFonts w:cstheme="minorHAnsi"/>
                <w:sz w:val="24"/>
                <w:szCs w:val="24"/>
              </w:rPr>
            </w:pPr>
            <w:r>
              <w:rPr>
                <w:rFonts w:cstheme="minorHAnsi"/>
                <w:sz w:val="24"/>
                <w:szCs w:val="24"/>
              </w:rPr>
              <w:t>43</w:t>
            </w:r>
          </w:p>
        </w:tc>
        <w:tc>
          <w:tcPr>
            <w:tcW w:w="2090" w:type="dxa"/>
          </w:tcPr>
          <w:p w14:paraId="52A8482D" w14:textId="77777777" w:rsidR="007B70A8" w:rsidRDefault="007B70A8" w:rsidP="005B50BF">
            <w:pPr>
              <w:rPr>
                <w:rFonts w:cstheme="minorHAnsi"/>
                <w:sz w:val="24"/>
                <w:szCs w:val="24"/>
              </w:rPr>
            </w:pPr>
            <w:r>
              <w:rPr>
                <w:rFonts w:cstheme="minorHAnsi"/>
                <w:sz w:val="24"/>
                <w:szCs w:val="24"/>
              </w:rPr>
              <w:t>621</w:t>
            </w:r>
          </w:p>
        </w:tc>
      </w:tr>
      <w:tr w:rsidR="007B70A8" w14:paraId="7A745DB8" w14:textId="77777777" w:rsidTr="00DF36F1">
        <w:tc>
          <w:tcPr>
            <w:tcW w:w="2315" w:type="dxa"/>
          </w:tcPr>
          <w:p w14:paraId="387D3B68" w14:textId="77777777" w:rsidR="007B70A8" w:rsidRDefault="007B70A8" w:rsidP="005B50BF">
            <w:pPr>
              <w:rPr>
                <w:rFonts w:cstheme="minorHAnsi"/>
                <w:sz w:val="24"/>
                <w:szCs w:val="24"/>
              </w:rPr>
            </w:pPr>
            <w:r>
              <w:rPr>
                <w:rFonts w:cstheme="minorHAnsi"/>
                <w:sz w:val="24"/>
                <w:szCs w:val="24"/>
              </w:rPr>
              <w:t>2017</w:t>
            </w:r>
          </w:p>
        </w:tc>
        <w:tc>
          <w:tcPr>
            <w:tcW w:w="2331" w:type="dxa"/>
          </w:tcPr>
          <w:p w14:paraId="375CDEFF" w14:textId="1DBCF275" w:rsidR="007B70A8" w:rsidRDefault="007B70A8" w:rsidP="009A3DD7">
            <w:pPr>
              <w:rPr>
                <w:rFonts w:cstheme="minorHAnsi"/>
                <w:sz w:val="24"/>
                <w:szCs w:val="24"/>
              </w:rPr>
            </w:pPr>
            <w:r>
              <w:rPr>
                <w:rFonts w:cstheme="minorHAnsi"/>
                <w:sz w:val="24"/>
                <w:szCs w:val="24"/>
              </w:rPr>
              <w:t>594</w:t>
            </w:r>
          </w:p>
        </w:tc>
        <w:tc>
          <w:tcPr>
            <w:tcW w:w="2326" w:type="dxa"/>
          </w:tcPr>
          <w:p w14:paraId="00E3AACB" w14:textId="74AE38A2" w:rsidR="007B70A8" w:rsidRDefault="007B70A8" w:rsidP="005B50BF">
            <w:pPr>
              <w:rPr>
                <w:rFonts w:cstheme="minorHAnsi"/>
                <w:sz w:val="24"/>
                <w:szCs w:val="24"/>
              </w:rPr>
            </w:pPr>
            <w:r>
              <w:rPr>
                <w:rFonts w:cstheme="minorHAnsi"/>
                <w:sz w:val="24"/>
                <w:szCs w:val="24"/>
              </w:rPr>
              <w:t>43</w:t>
            </w:r>
          </w:p>
        </w:tc>
        <w:tc>
          <w:tcPr>
            <w:tcW w:w="2090" w:type="dxa"/>
          </w:tcPr>
          <w:p w14:paraId="391BCC2B" w14:textId="77777777" w:rsidR="007B70A8" w:rsidRDefault="007B70A8" w:rsidP="005B50BF">
            <w:pPr>
              <w:rPr>
                <w:rFonts w:cstheme="minorHAnsi"/>
                <w:sz w:val="24"/>
                <w:szCs w:val="24"/>
              </w:rPr>
            </w:pPr>
            <w:r>
              <w:rPr>
                <w:rFonts w:cstheme="minorHAnsi"/>
                <w:sz w:val="24"/>
                <w:szCs w:val="24"/>
              </w:rPr>
              <w:t>637</w:t>
            </w:r>
          </w:p>
        </w:tc>
      </w:tr>
    </w:tbl>
    <w:p w14:paraId="5D3C47D0" w14:textId="77777777" w:rsidR="009A3DD7" w:rsidRDefault="009A3DD7" w:rsidP="005B50BF">
      <w:pPr>
        <w:rPr>
          <w:rFonts w:cstheme="minorHAnsi"/>
          <w:sz w:val="24"/>
          <w:szCs w:val="24"/>
        </w:rPr>
      </w:pPr>
      <w:r>
        <w:rPr>
          <w:rFonts w:cstheme="minorHAnsi"/>
          <w:sz w:val="24"/>
          <w:szCs w:val="24"/>
        </w:rPr>
        <w:t>Vir: Sokol – pregled demografskih podatkov</w:t>
      </w:r>
    </w:p>
    <w:p w14:paraId="6C9BED06" w14:textId="77777777" w:rsidR="005B50BF" w:rsidRDefault="005B50BF" w:rsidP="005B50BF">
      <w:pPr>
        <w:rPr>
          <w:rFonts w:cstheme="minorHAnsi"/>
          <w:sz w:val="24"/>
          <w:szCs w:val="24"/>
        </w:rPr>
      </w:pPr>
      <w:r>
        <w:rPr>
          <w:rFonts w:cstheme="minorHAnsi"/>
          <w:sz w:val="24"/>
          <w:szCs w:val="24"/>
        </w:rPr>
        <w:lastRenderedPageBreak/>
        <w:t>Projekcija do leta 2023 je prikazana v nadaljevanju kot vir Statističnega urada RS.</w:t>
      </w:r>
    </w:p>
    <w:p w14:paraId="34E0DFB0" w14:textId="77777777" w:rsidR="00FE0ACF" w:rsidRDefault="00FE0ACF" w:rsidP="005B50BF">
      <w:pPr>
        <w:rPr>
          <w:rFonts w:cstheme="minorHAnsi"/>
          <w:sz w:val="24"/>
          <w:szCs w:val="24"/>
        </w:rPr>
      </w:pPr>
      <w:r>
        <w:rPr>
          <w:rFonts w:cstheme="minorHAnsi"/>
          <w:sz w:val="24"/>
          <w:szCs w:val="24"/>
        </w:rPr>
        <w:t>V Mestni občini Kranj se do leta 2023 glede na število rojenih, priseljenih in odseljenih ne predvideva rasti števila otrok, kvečjemu zmanjšanje do leta 2023 za cca. 5-10 %.</w:t>
      </w:r>
    </w:p>
    <w:p w14:paraId="31F23AFB" w14:textId="77777777" w:rsidR="008333BA" w:rsidRPr="00E1217E" w:rsidRDefault="00E1217E" w:rsidP="00E1217E">
      <w:pPr>
        <w:rPr>
          <w:rFonts w:cstheme="minorHAnsi"/>
          <w:sz w:val="24"/>
          <w:szCs w:val="24"/>
        </w:rPr>
      </w:pPr>
      <w:r>
        <w:rPr>
          <w:rFonts w:cstheme="minorHAnsi"/>
          <w:sz w:val="24"/>
          <w:szCs w:val="24"/>
        </w:rPr>
        <w:t>Na koncu je narejen k</w:t>
      </w:r>
      <w:r w:rsidR="008333BA" w:rsidRPr="00E1217E">
        <w:rPr>
          <w:rFonts w:cstheme="minorHAnsi"/>
          <w:sz w:val="24"/>
          <w:szCs w:val="24"/>
        </w:rPr>
        <w:t>ratek pregled analize demografije.</w:t>
      </w:r>
    </w:p>
    <w:p w14:paraId="34CD7312" w14:textId="77777777" w:rsidR="008333BA" w:rsidRDefault="008333BA" w:rsidP="008333BA">
      <w:pPr>
        <w:pStyle w:val="Odstavekseznama"/>
        <w:rPr>
          <w:rFonts w:cstheme="minorHAnsi"/>
          <w:sz w:val="24"/>
          <w:szCs w:val="24"/>
        </w:rPr>
      </w:pPr>
    </w:p>
    <w:p w14:paraId="48C442BE" w14:textId="77777777" w:rsidR="008333BA" w:rsidRPr="008333BA" w:rsidRDefault="008333BA" w:rsidP="008D71D0">
      <w:pPr>
        <w:pStyle w:val="Odstavekseznama"/>
        <w:numPr>
          <w:ilvl w:val="0"/>
          <w:numId w:val="35"/>
        </w:numPr>
        <w:rPr>
          <w:rFonts w:cstheme="minorHAnsi"/>
          <w:sz w:val="24"/>
          <w:szCs w:val="24"/>
        </w:rPr>
        <w:sectPr w:rsidR="008333BA" w:rsidRPr="008333BA" w:rsidSect="008B3466">
          <w:pgSz w:w="11906" w:h="16838"/>
          <w:pgMar w:top="1417" w:right="1417" w:bottom="1417" w:left="1417" w:header="708" w:footer="708" w:gutter="0"/>
          <w:cols w:space="708"/>
          <w:docGrid w:linePitch="360"/>
        </w:sectPr>
      </w:pPr>
    </w:p>
    <w:p w14:paraId="2C415E9F" w14:textId="77777777" w:rsidR="00183405" w:rsidRPr="00F0511C" w:rsidRDefault="00183405" w:rsidP="00183405">
      <w:pPr>
        <w:spacing w:after="0" w:line="240" w:lineRule="auto"/>
        <w:jc w:val="both"/>
        <w:rPr>
          <w:rFonts w:cstheme="minorHAnsi"/>
          <w:b/>
          <w:sz w:val="24"/>
          <w:szCs w:val="24"/>
        </w:rPr>
      </w:pPr>
    </w:p>
    <w:p w14:paraId="62D7CD4E" w14:textId="77777777" w:rsidR="00556813" w:rsidRPr="00F0511C" w:rsidRDefault="00556813" w:rsidP="008D71D0">
      <w:pPr>
        <w:pStyle w:val="Naslov3"/>
        <w:numPr>
          <w:ilvl w:val="2"/>
          <w:numId w:val="86"/>
        </w:numPr>
      </w:pPr>
      <w:bookmarkStart w:id="14" w:name="_Toc522970862"/>
      <w:r w:rsidRPr="00F0511C">
        <w:t>Delež prebivalcev, starih od 0 do 14 let od leta 2008 do leta 2017</w:t>
      </w:r>
      <w:bookmarkEnd w:id="14"/>
    </w:p>
    <w:p w14:paraId="0BEC177C" w14:textId="77777777" w:rsidR="00556813" w:rsidRPr="00F0511C" w:rsidRDefault="00556813" w:rsidP="00183405">
      <w:pPr>
        <w:spacing w:after="0" w:line="240" w:lineRule="auto"/>
        <w:jc w:val="both"/>
        <w:rPr>
          <w:rFonts w:cstheme="minorHAnsi"/>
          <w:b/>
          <w:sz w:val="24"/>
          <w:szCs w:val="24"/>
        </w:rPr>
      </w:pPr>
    </w:p>
    <w:p w14:paraId="7B4DA3F8" w14:textId="77777777" w:rsidR="00183405" w:rsidRDefault="00183405" w:rsidP="008D77C0">
      <w:pPr>
        <w:spacing w:after="0" w:line="240" w:lineRule="auto"/>
        <w:jc w:val="center"/>
        <w:rPr>
          <w:rFonts w:cstheme="minorHAnsi"/>
          <w:b/>
          <w:color w:val="0070C0"/>
          <w:sz w:val="24"/>
          <w:szCs w:val="24"/>
        </w:rPr>
      </w:pPr>
      <w:r w:rsidRPr="00F0511C">
        <w:rPr>
          <w:rFonts w:cstheme="minorHAnsi"/>
          <w:b/>
          <w:color w:val="0070C0"/>
          <w:sz w:val="24"/>
          <w:szCs w:val="24"/>
        </w:rPr>
        <w:t>Tabela</w:t>
      </w:r>
      <w:r w:rsidR="00EC3917">
        <w:rPr>
          <w:rFonts w:cstheme="minorHAnsi"/>
          <w:b/>
          <w:color w:val="0070C0"/>
          <w:sz w:val="24"/>
          <w:szCs w:val="24"/>
        </w:rPr>
        <w:t xml:space="preserve"> 4</w:t>
      </w:r>
      <w:r w:rsidRPr="00F0511C">
        <w:rPr>
          <w:rFonts w:cstheme="minorHAnsi"/>
          <w:b/>
          <w:color w:val="0070C0"/>
          <w:sz w:val="24"/>
          <w:szCs w:val="24"/>
        </w:rPr>
        <w:t>: Delež prebivalcev, starih od 0 do 14 let od leta 2008 do leta 2017</w:t>
      </w:r>
    </w:p>
    <w:p w14:paraId="6C985C93" w14:textId="77777777" w:rsidR="00F73A40" w:rsidRDefault="00F73A40" w:rsidP="00F73A40">
      <w:pPr>
        <w:spacing w:after="0" w:line="240" w:lineRule="auto"/>
        <w:jc w:val="both"/>
        <w:rPr>
          <w:rFonts w:cstheme="minorHAnsi"/>
          <w:color w:val="0070C0"/>
          <w:sz w:val="24"/>
          <w:szCs w:val="24"/>
        </w:rPr>
      </w:pPr>
    </w:p>
    <w:tbl>
      <w:tblPr>
        <w:tblW w:w="11440" w:type="dxa"/>
        <w:tblInd w:w="-5" w:type="dxa"/>
        <w:tblCellMar>
          <w:left w:w="70" w:type="dxa"/>
          <w:right w:w="70" w:type="dxa"/>
        </w:tblCellMar>
        <w:tblLook w:val="04A0" w:firstRow="1" w:lastRow="0" w:firstColumn="1" w:lastColumn="0" w:noHBand="0" w:noVBand="1"/>
      </w:tblPr>
      <w:tblGrid>
        <w:gridCol w:w="886"/>
        <w:gridCol w:w="693"/>
        <w:gridCol w:w="621"/>
        <w:gridCol w:w="621"/>
        <w:gridCol w:w="621"/>
        <w:gridCol w:w="621"/>
        <w:gridCol w:w="621"/>
        <w:gridCol w:w="621"/>
        <w:gridCol w:w="621"/>
        <w:gridCol w:w="621"/>
        <w:gridCol w:w="621"/>
        <w:gridCol w:w="621"/>
        <w:gridCol w:w="621"/>
        <w:gridCol w:w="621"/>
        <w:gridCol w:w="621"/>
        <w:gridCol w:w="621"/>
        <w:gridCol w:w="621"/>
        <w:gridCol w:w="621"/>
        <w:gridCol w:w="621"/>
        <w:gridCol w:w="621"/>
        <w:gridCol w:w="621"/>
        <w:gridCol w:w="621"/>
      </w:tblGrid>
      <w:tr w:rsidR="00242771" w:rsidRPr="00242771" w14:paraId="5A41B842" w14:textId="77777777" w:rsidTr="00242771">
        <w:trPr>
          <w:trHeight w:val="288"/>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45A6E"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Delež prebivalcev, starih 0-14 let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9ADFE83"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 xml:space="preserve">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309A52E"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2008H1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412BB63"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2008H2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DABB189"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2009H1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EC6B62C"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2009H2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847BB48"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2010H1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2E89864"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2010H2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02B08FF"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2011H1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4E050237"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2011H2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132E12E"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2012H1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7F57C74"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2012H2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FB42057"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2013H1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C499E44"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2013H1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F498FDC"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2014H1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420E030"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2014H2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C454F2E"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2015H1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9FB64F7"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2015H2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C5D159F"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2016H1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A134FF4"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2016H2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1EEF94B"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2017H1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7DE67D1"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2017H2</w:t>
            </w:r>
          </w:p>
        </w:tc>
      </w:tr>
      <w:tr w:rsidR="00242771" w:rsidRPr="00242771" w14:paraId="6DDCF416" w14:textId="77777777" w:rsidTr="00242771">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6469511"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 </w:t>
            </w:r>
          </w:p>
        </w:tc>
        <w:tc>
          <w:tcPr>
            <w:tcW w:w="520" w:type="dxa"/>
            <w:tcBorders>
              <w:top w:val="nil"/>
              <w:left w:val="nil"/>
              <w:bottom w:val="single" w:sz="4" w:space="0" w:color="auto"/>
              <w:right w:val="single" w:sz="4" w:space="0" w:color="auto"/>
            </w:tcBorders>
            <w:shd w:val="clear" w:color="auto" w:fill="auto"/>
            <w:noWrap/>
            <w:vAlign w:val="bottom"/>
            <w:hideMark/>
          </w:tcPr>
          <w:p w14:paraId="7CD185E3"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Slovenija</w:t>
            </w:r>
          </w:p>
        </w:tc>
        <w:tc>
          <w:tcPr>
            <w:tcW w:w="520" w:type="dxa"/>
            <w:tcBorders>
              <w:top w:val="nil"/>
              <w:left w:val="nil"/>
              <w:bottom w:val="single" w:sz="4" w:space="0" w:color="auto"/>
              <w:right w:val="single" w:sz="4" w:space="0" w:color="auto"/>
            </w:tcBorders>
            <w:shd w:val="clear" w:color="auto" w:fill="auto"/>
            <w:noWrap/>
            <w:vAlign w:val="bottom"/>
            <w:hideMark/>
          </w:tcPr>
          <w:p w14:paraId="0D0A5811"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13,9</w:t>
            </w:r>
          </w:p>
        </w:tc>
        <w:tc>
          <w:tcPr>
            <w:tcW w:w="520" w:type="dxa"/>
            <w:tcBorders>
              <w:top w:val="nil"/>
              <w:left w:val="nil"/>
              <w:bottom w:val="single" w:sz="4" w:space="0" w:color="auto"/>
              <w:right w:val="single" w:sz="4" w:space="0" w:color="auto"/>
            </w:tcBorders>
            <w:shd w:val="clear" w:color="auto" w:fill="auto"/>
            <w:noWrap/>
            <w:vAlign w:val="bottom"/>
            <w:hideMark/>
          </w:tcPr>
          <w:p w14:paraId="60E14EBA"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13,9</w:t>
            </w:r>
          </w:p>
        </w:tc>
        <w:tc>
          <w:tcPr>
            <w:tcW w:w="520" w:type="dxa"/>
            <w:tcBorders>
              <w:top w:val="nil"/>
              <w:left w:val="nil"/>
              <w:bottom w:val="single" w:sz="4" w:space="0" w:color="auto"/>
              <w:right w:val="single" w:sz="4" w:space="0" w:color="auto"/>
            </w:tcBorders>
            <w:shd w:val="clear" w:color="auto" w:fill="auto"/>
            <w:noWrap/>
            <w:vAlign w:val="bottom"/>
            <w:hideMark/>
          </w:tcPr>
          <w:p w14:paraId="3E962B82"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w:t>
            </w:r>
          </w:p>
        </w:tc>
        <w:tc>
          <w:tcPr>
            <w:tcW w:w="520" w:type="dxa"/>
            <w:tcBorders>
              <w:top w:val="nil"/>
              <w:left w:val="nil"/>
              <w:bottom w:val="single" w:sz="4" w:space="0" w:color="auto"/>
              <w:right w:val="single" w:sz="4" w:space="0" w:color="auto"/>
            </w:tcBorders>
            <w:shd w:val="clear" w:color="auto" w:fill="auto"/>
            <w:noWrap/>
            <w:vAlign w:val="bottom"/>
            <w:hideMark/>
          </w:tcPr>
          <w:p w14:paraId="220FF052"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w:t>
            </w:r>
          </w:p>
        </w:tc>
        <w:tc>
          <w:tcPr>
            <w:tcW w:w="520" w:type="dxa"/>
            <w:tcBorders>
              <w:top w:val="nil"/>
              <w:left w:val="nil"/>
              <w:bottom w:val="single" w:sz="4" w:space="0" w:color="auto"/>
              <w:right w:val="single" w:sz="4" w:space="0" w:color="auto"/>
            </w:tcBorders>
            <w:shd w:val="clear" w:color="auto" w:fill="auto"/>
            <w:noWrap/>
            <w:vAlign w:val="bottom"/>
            <w:hideMark/>
          </w:tcPr>
          <w:p w14:paraId="58834850"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w:t>
            </w:r>
          </w:p>
        </w:tc>
        <w:tc>
          <w:tcPr>
            <w:tcW w:w="520" w:type="dxa"/>
            <w:tcBorders>
              <w:top w:val="nil"/>
              <w:left w:val="nil"/>
              <w:bottom w:val="single" w:sz="4" w:space="0" w:color="auto"/>
              <w:right w:val="single" w:sz="4" w:space="0" w:color="auto"/>
            </w:tcBorders>
            <w:shd w:val="clear" w:color="auto" w:fill="auto"/>
            <w:noWrap/>
            <w:vAlign w:val="bottom"/>
            <w:hideMark/>
          </w:tcPr>
          <w:p w14:paraId="3F7A0CB0"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14,1</w:t>
            </w:r>
          </w:p>
        </w:tc>
        <w:tc>
          <w:tcPr>
            <w:tcW w:w="520" w:type="dxa"/>
            <w:tcBorders>
              <w:top w:val="nil"/>
              <w:left w:val="nil"/>
              <w:bottom w:val="single" w:sz="4" w:space="0" w:color="auto"/>
              <w:right w:val="single" w:sz="4" w:space="0" w:color="auto"/>
            </w:tcBorders>
            <w:shd w:val="clear" w:color="auto" w:fill="auto"/>
            <w:noWrap/>
            <w:vAlign w:val="bottom"/>
            <w:hideMark/>
          </w:tcPr>
          <w:p w14:paraId="48459DCB"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14,2</w:t>
            </w:r>
          </w:p>
        </w:tc>
        <w:tc>
          <w:tcPr>
            <w:tcW w:w="520" w:type="dxa"/>
            <w:tcBorders>
              <w:top w:val="nil"/>
              <w:left w:val="nil"/>
              <w:bottom w:val="single" w:sz="4" w:space="0" w:color="auto"/>
              <w:right w:val="single" w:sz="4" w:space="0" w:color="auto"/>
            </w:tcBorders>
            <w:shd w:val="clear" w:color="auto" w:fill="auto"/>
            <w:noWrap/>
            <w:vAlign w:val="bottom"/>
            <w:hideMark/>
          </w:tcPr>
          <w:p w14:paraId="31C35721"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14,2</w:t>
            </w:r>
          </w:p>
        </w:tc>
        <w:tc>
          <w:tcPr>
            <w:tcW w:w="520" w:type="dxa"/>
            <w:tcBorders>
              <w:top w:val="nil"/>
              <w:left w:val="nil"/>
              <w:bottom w:val="single" w:sz="4" w:space="0" w:color="auto"/>
              <w:right w:val="single" w:sz="4" w:space="0" w:color="auto"/>
            </w:tcBorders>
            <w:shd w:val="clear" w:color="auto" w:fill="auto"/>
            <w:noWrap/>
            <w:vAlign w:val="bottom"/>
            <w:hideMark/>
          </w:tcPr>
          <w:p w14:paraId="2DF2536C"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14,3</w:t>
            </w:r>
          </w:p>
        </w:tc>
        <w:tc>
          <w:tcPr>
            <w:tcW w:w="520" w:type="dxa"/>
            <w:tcBorders>
              <w:top w:val="nil"/>
              <w:left w:val="nil"/>
              <w:bottom w:val="single" w:sz="4" w:space="0" w:color="auto"/>
              <w:right w:val="single" w:sz="4" w:space="0" w:color="auto"/>
            </w:tcBorders>
            <w:shd w:val="clear" w:color="auto" w:fill="auto"/>
            <w:noWrap/>
            <w:vAlign w:val="bottom"/>
            <w:hideMark/>
          </w:tcPr>
          <w:p w14:paraId="4477262F"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14,4</w:t>
            </w:r>
          </w:p>
        </w:tc>
        <w:tc>
          <w:tcPr>
            <w:tcW w:w="520" w:type="dxa"/>
            <w:tcBorders>
              <w:top w:val="nil"/>
              <w:left w:val="nil"/>
              <w:bottom w:val="single" w:sz="4" w:space="0" w:color="auto"/>
              <w:right w:val="single" w:sz="4" w:space="0" w:color="auto"/>
            </w:tcBorders>
            <w:shd w:val="clear" w:color="auto" w:fill="auto"/>
            <w:noWrap/>
            <w:vAlign w:val="bottom"/>
            <w:hideMark/>
          </w:tcPr>
          <w:p w14:paraId="2A00ABA6"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14,5</w:t>
            </w:r>
          </w:p>
        </w:tc>
        <w:tc>
          <w:tcPr>
            <w:tcW w:w="520" w:type="dxa"/>
            <w:tcBorders>
              <w:top w:val="nil"/>
              <w:left w:val="nil"/>
              <w:bottom w:val="single" w:sz="4" w:space="0" w:color="auto"/>
              <w:right w:val="single" w:sz="4" w:space="0" w:color="auto"/>
            </w:tcBorders>
            <w:shd w:val="clear" w:color="auto" w:fill="auto"/>
            <w:noWrap/>
            <w:vAlign w:val="bottom"/>
            <w:hideMark/>
          </w:tcPr>
          <w:p w14:paraId="76C5B939"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14,5</w:t>
            </w:r>
          </w:p>
        </w:tc>
        <w:tc>
          <w:tcPr>
            <w:tcW w:w="520" w:type="dxa"/>
            <w:tcBorders>
              <w:top w:val="nil"/>
              <w:left w:val="nil"/>
              <w:bottom w:val="single" w:sz="4" w:space="0" w:color="auto"/>
              <w:right w:val="single" w:sz="4" w:space="0" w:color="auto"/>
            </w:tcBorders>
            <w:shd w:val="clear" w:color="auto" w:fill="auto"/>
            <w:noWrap/>
            <w:vAlign w:val="bottom"/>
            <w:hideMark/>
          </w:tcPr>
          <w:p w14:paraId="1A5FA935"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14,6</w:t>
            </w:r>
          </w:p>
        </w:tc>
        <w:tc>
          <w:tcPr>
            <w:tcW w:w="520" w:type="dxa"/>
            <w:tcBorders>
              <w:top w:val="nil"/>
              <w:left w:val="nil"/>
              <w:bottom w:val="single" w:sz="4" w:space="0" w:color="auto"/>
              <w:right w:val="single" w:sz="4" w:space="0" w:color="auto"/>
            </w:tcBorders>
            <w:shd w:val="clear" w:color="auto" w:fill="auto"/>
            <w:noWrap/>
            <w:vAlign w:val="bottom"/>
            <w:hideMark/>
          </w:tcPr>
          <w:p w14:paraId="62EB2680"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14,7</w:t>
            </w:r>
          </w:p>
        </w:tc>
        <w:tc>
          <w:tcPr>
            <w:tcW w:w="520" w:type="dxa"/>
            <w:tcBorders>
              <w:top w:val="nil"/>
              <w:left w:val="nil"/>
              <w:bottom w:val="single" w:sz="4" w:space="0" w:color="auto"/>
              <w:right w:val="single" w:sz="4" w:space="0" w:color="auto"/>
            </w:tcBorders>
            <w:shd w:val="clear" w:color="auto" w:fill="auto"/>
            <w:noWrap/>
            <w:vAlign w:val="bottom"/>
            <w:hideMark/>
          </w:tcPr>
          <w:p w14:paraId="7230EAF1"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14,8</w:t>
            </w:r>
          </w:p>
        </w:tc>
        <w:tc>
          <w:tcPr>
            <w:tcW w:w="520" w:type="dxa"/>
            <w:tcBorders>
              <w:top w:val="nil"/>
              <w:left w:val="nil"/>
              <w:bottom w:val="single" w:sz="4" w:space="0" w:color="auto"/>
              <w:right w:val="single" w:sz="4" w:space="0" w:color="auto"/>
            </w:tcBorders>
            <w:shd w:val="clear" w:color="auto" w:fill="auto"/>
            <w:noWrap/>
            <w:vAlign w:val="bottom"/>
            <w:hideMark/>
          </w:tcPr>
          <w:p w14:paraId="59B215B6"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14,8</w:t>
            </w:r>
          </w:p>
        </w:tc>
        <w:tc>
          <w:tcPr>
            <w:tcW w:w="520" w:type="dxa"/>
            <w:tcBorders>
              <w:top w:val="nil"/>
              <w:left w:val="nil"/>
              <w:bottom w:val="single" w:sz="4" w:space="0" w:color="auto"/>
              <w:right w:val="single" w:sz="4" w:space="0" w:color="auto"/>
            </w:tcBorders>
            <w:shd w:val="clear" w:color="auto" w:fill="auto"/>
            <w:noWrap/>
            <w:vAlign w:val="bottom"/>
            <w:hideMark/>
          </w:tcPr>
          <w:p w14:paraId="1FF7D231"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14,8</w:t>
            </w:r>
          </w:p>
        </w:tc>
        <w:tc>
          <w:tcPr>
            <w:tcW w:w="520" w:type="dxa"/>
            <w:tcBorders>
              <w:top w:val="nil"/>
              <w:left w:val="nil"/>
              <w:bottom w:val="single" w:sz="4" w:space="0" w:color="auto"/>
              <w:right w:val="single" w:sz="4" w:space="0" w:color="auto"/>
            </w:tcBorders>
            <w:shd w:val="clear" w:color="auto" w:fill="auto"/>
            <w:noWrap/>
            <w:vAlign w:val="bottom"/>
            <w:hideMark/>
          </w:tcPr>
          <w:p w14:paraId="01476AEF"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14,9</w:t>
            </w:r>
          </w:p>
        </w:tc>
        <w:tc>
          <w:tcPr>
            <w:tcW w:w="520" w:type="dxa"/>
            <w:tcBorders>
              <w:top w:val="nil"/>
              <w:left w:val="nil"/>
              <w:bottom w:val="single" w:sz="4" w:space="0" w:color="auto"/>
              <w:right w:val="single" w:sz="4" w:space="0" w:color="auto"/>
            </w:tcBorders>
            <w:shd w:val="clear" w:color="auto" w:fill="auto"/>
            <w:noWrap/>
            <w:vAlign w:val="bottom"/>
            <w:hideMark/>
          </w:tcPr>
          <w:p w14:paraId="2BDE1117"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14,9</w:t>
            </w:r>
          </w:p>
        </w:tc>
        <w:tc>
          <w:tcPr>
            <w:tcW w:w="520" w:type="dxa"/>
            <w:tcBorders>
              <w:top w:val="nil"/>
              <w:left w:val="nil"/>
              <w:bottom w:val="single" w:sz="4" w:space="0" w:color="auto"/>
              <w:right w:val="single" w:sz="4" w:space="0" w:color="auto"/>
            </w:tcBorders>
            <w:shd w:val="clear" w:color="auto" w:fill="auto"/>
            <w:noWrap/>
            <w:vAlign w:val="bottom"/>
            <w:hideMark/>
          </w:tcPr>
          <w:p w14:paraId="01427707"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15</w:t>
            </w:r>
          </w:p>
        </w:tc>
      </w:tr>
      <w:tr w:rsidR="00242771" w:rsidRPr="00242771" w14:paraId="712F5F60" w14:textId="77777777" w:rsidTr="00242771">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08CDC74"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 </w:t>
            </w:r>
          </w:p>
        </w:tc>
        <w:tc>
          <w:tcPr>
            <w:tcW w:w="520" w:type="dxa"/>
            <w:tcBorders>
              <w:top w:val="nil"/>
              <w:left w:val="nil"/>
              <w:bottom w:val="single" w:sz="4" w:space="0" w:color="auto"/>
              <w:right w:val="single" w:sz="4" w:space="0" w:color="auto"/>
            </w:tcBorders>
            <w:shd w:val="clear" w:color="auto" w:fill="auto"/>
            <w:noWrap/>
            <w:vAlign w:val="bottom"/>
            <w:hideMark/>
          </w:tcPr>
          <w:p w14:paraId="46F21D7D"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Kranj</w:t>
            </w:r>
          </w:p>
        </w:tc>
        <w:tc>
          <w:tcPr>
            <w:tcW w:w="520" w:type="dxa"/>
            <w:tcBorders>
              <w:top w:val="nil"/>
              <w:left w:val="nil"/>
              <w:bottom w:val="single" w:sz="4" w:space="0" w:color="auto"/>
              <w:right w:val="single" w:sz="4" w:space="0" w:color="auto"/>
            </w:tcBorders>
            <w:shd w:val="clear" w:color="auto" w:fill="auto"/>
            <w:noWrap/>
            <w:vAlign w:val="bottom"/>
            <w:hideMark/>
          </w:tcPr>
          <w:p w14:paraId="51622BF6"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13,9</w:t>
            </w:r>
          </w:p>
        </w:tc>
        <w:tc>
          <w:tcPr>
            <w:tcW w:w="520" w:type="dxa"/>
            <w:tcBorders>
              <w:top w:val="nil"/>
              <w:left w:val="nil"/>
              <w:bottom w:val="single" w:sz="4" w:space="0" w:color="auto"/>
              <w:right w:val="single" w:sz="4" w:space="0" w:color="auto"/>
            </w:tcBorders>
            <w:shd w:val="clear" w:color="auto" w:fill="auto"/>
            <w:noWrap/>
            <w:vAlign w:val="bottom"/>
            <w:hideMark/>
          </w:tcPr>
          <w:p w14:paraId="3E3D5741"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14,1</w:t>
            </w:r>
          </w:p>
        </w:tc>
        <w:tc>
          <w:tcPr>
            <w:tcW w:w="520" w:type="dxa"/>
            <w:tcBorders>
              <w:top w:val="nil"/>
              <w:left w:val="nil"/>
              <w:bottom w:val="single" w:sz="4" w:space="0" w:color="auto"/>
              <w:right w:val="single" w:sz="4" w:space="0" w:color="auto"/>
            </w:tcBorders>
            <w:shd w:val="clear" w:color="auto" w:fill="auto"/>
            <w:noWrap/>
            <w:vAlign w:val="bottom"/>
            <w:hideMark/>
          </w:tcPr>
          <w:p w14:paraId="52493F1D"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14,1</w:t>
            </w:r>
          </w:p>
        </w:tc>
        <w:tc>
          <w:tcPr>
            <w:tcW w:w="520" w:type="dxa"/>
            <w:tcBorders>
              <w:top w:val="nil"/>
              <w:left w:val="nil"/>
              <w:bottom w:val="single" w:sz="4" w:space="0" w:color="auto"/>
              <w:right w:val="single" w:sz="4" w:space="0" w:color="auto"/>
            </w:tcBorders>
            <w:shd w:val="clear" w:color="auto" w:fill="auto"/>
            <w:noWrap/>
            <w:vAlign w:val="bottom"/>
            <w:hideMark/>
          </w:tcPr>
          <w:p w14:paraId="5F0727F4"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14,2</w:t>
            </w:r>
          </w:p>
        </w:tc>
        <w:tc>
          <w:tcPr>
            <w:tcW w:w="520" w:type="dxa"/>
            <w:tcBorders>
              <w:top w:val="nil"/>
              <w:left w:val="nil"/>
              <w:bottom w:val="single" w:sz="4" w:space="0" w:color="auto"/>
              <w:right w:val="single" w:sz="4" w:space="0" w:color="auto"/>
            </w:tcBorders>
            <w:shd w:val="clear" w:color="auto" w:fill="auto"/>
            <w:noWrap/>
            <w:vAlign w:val="bottom"/>
            <w:hideMark/>
          </w:tcPr>
          <w:p w14:paraId="3094B57A"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14,3</w:t>
            </w:r>
          </w:p>
        </w:tc>
        <w:tc>
          <w:tcPr>
            <w:tcW w:w="520" w:type="dxa"/>
            <w:tcBorders>
              <w:top w:val="nil"/>
              <w:left w:val="nil"/>
              <w:bottom w:val="single" w:sz="4" w:space="0" w:color="auto"/>
              <w:right w:val="single" w:sz="4" w:space="0" w:color="auto"/>
            </w:tcBorders>
            <w:shd w:val="clear" w:color="auto" w:fill="auto"/>
            <w:noWrap/>
            <w:vAlign w:val="bottom"/>
            <w:hideMark/>
          </w:tcPr>
          <w:p w14:paraId="5402CA22"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14,5</w:t>
            </w:r>
          </w:p>
        </w:tc>
        <w:tc>
          <w:tcPr>
            <w:tcW w:w="520" w:type="dxa"/>
            <w:tcBorders>
              <w:top w:val="nil"/>
              <w:left w:val="nil"/>
              <w:bottom w:val="single" w:sz="4" w:space="0" w:color="auto"/>
              <w:right w:val="single" w:sz="4" w:space="0" w:color="auto"/>
            </w:tcBorders>
            <w:shd w:val="clear" w:color="auto" w:fill="auto"/>
            <w:noWrap/>
            <w:vAlign w:val="bottom"/>
            <w:hideMark/>
          </w:tcPr>
          <w:p w14:paraId="0A1158C4"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14,7</w:t>
            </w:r>
          </w:p>
        </w:tc>
        <w:tc>
          <w:tcPr>
            <w:tcW w:w="520" w:type="dxa"/>
            <w:tcBorders>
              <w:top w:val="nil"/>
              <w:left w:val="nil"/>
              <w:bottom w:val="single" w:sz="4" w:space="0" w:color="auto"/>
              <w:right w:val="single" w:sz="4" w:space="0" w:color="auto"/>
            </w:tcBorders>
            <w:shd w:val="clear" w:color="auto" w:fill="auto"/>
            <w:noWrap/>
            <w:vAlign w:val="bottom"/>
            <w:hideMark/>
          </w:tcPr>
          <w:p w14:paraId="56870595"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14,8</w:t>
            </w:r>
          </w:p>
        </w:tc>
        <w:tc>
          <w:tcPr>
            <w:tcW w:w="520" w:type="dxa"/>
            <w:tcBorders>
              <w:top w:val="nil"/>
              <w:left w:val="nil"/>
              <w:bottom w:val="single" w:sz="4" w:space="0" w:color="auto"/>
              <w:right w:val="single" w:sz="4" w:space="0" w:color="auto"/>
            </w:tcBorders>
            <w:shd w:val="clear" w:color="auto" w:fill="auto"/>
            <w:noWrap/>
            <w:vAlign w:val="bottom"/>
            <w:hideMark/>
          </w:tcPr>
          <w:p w14:paraId="14EE0FAE"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14,9</w:t>
            </w:r>
          </w:p>
        </w:tc>
        <w:tc>
          <w:tcPr>
            <w:tcW w:w="520" w:type="dxa"/>
            <w:tcBorders>
              <w:top w:val="nil"/>
              <w:left w:val="nil"/>
              <w:bottom w:val="single" w:sz="4" w:space="0" w:color="auto"/>
              <w:right w:val="single" w:sz="4" w:space="0" w:color="auto"/>
            </w:tcBorders>
            <w:shd w:val="clear" w:color="auto" w:fill="auto"/>
            <w:noWrap/>
            <w:vAlign w:val="bottom"/>
            <w:hideMark/>
          </w:tcPr>
          <w:p w14:paraId="0BDC44EE"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15,1</w:t>
            </w:r>
          </w:p>
        </w:tc>
        <w:tc>
          <w:tcPr>
            <w:tcW w:w="520" w:type="dxa"/>
            <w:tcBorders>
              <w:top w:val="nil"/>
              <w:left w:val="nil"/>
              <w:bottom w:val="single" w:sz="4" w:space="0" w:color="auto"/>
              <w:right w:val="single" w:sz="4" w:space="0" w:color="auto"/>
            </w:tcBorders>
            <w:shd w:val="clear" w:color="auto" w:fill="auto"/>
            <w:noWrap/>
            <w:vAlign w:val="bottom"/>
            <w:hideMark/>
          </w:tcPr>
          <w:p w14:paraId="1C4D1337"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15,3</w:t>
            </w:r>
          </w:p>
        </w:tc>
        <w:tc>
          <w:tcPr>
            <w:tcW w:w="520" w:type="dxa"/>
            <w:tcBorders>
              <w:top w:val="nil"/>
              <w:left w:val="nil"/>
              <w:bottom w:val="single" w:sz="4" w:space="0" w:color="auto"/>
              <w:right w:val="single" w:sz="4" w:space="0" w:color="auto"/>
            </w:tcBorders>
            <w:shd w:val="clear" w:color="auto" w:fill="auto"/>
            <w:noWrap/>
            <w:vAlign w:val="bottom"/>
            <w:hideMark/>
          </w:tcPr>
          <w:p w14:paraId="53E6D3A9"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15,4</w:t>
            </w:r>
          </w:p>
        </w:tc>
        <w:tc>
          <w:tcPr>
            <w:tcW w:w="520" w:type="dxa"/>
            <w:tcBorders>
              <w:top w:val="nil"/>
              <w:left w:val="nil"/>
              <w:bottom w:val="single" w:sz="4" w:space="0" w:color="auto"/>
              <w:right w:val="single" w:sz="4" w:space="0" w:color="auto"/>
            </w:tcBorders>
            <w:shd w:val="clear" w:color="auto" w:fill="auto"/>
            <w:noWrap/>
            <w:vAlign w:val="bottom"/>
            <w:hideMark/>
          </w:tcPr>
          <w:p w14:paraId="5952DA74"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15,6</w:t>
            </w:r>
          </w:p>
        </w:tc>
        <w:tc>
          <w:tcPr>
            <w:tcW w:w="520" w:type="dxa"/>
            <w:tcBorders>
              <w:top w:val="nil"/>
              <w:left w:val="nil"/>
              <w:bottom w:val="single" w:sz="4" w:space="0" w:color="auto"/>
              <w:right w:val="single" w:sz="4" w:space="0" w:color="auto"/>
            </w:tcBorders>
            <w:shd w:val="clear" w:color="auto" w:fill="auto"/>
            <w:noWrap/>
            <w:vAlign w:val="bottom"/>
            <w:hideMark/>
          </w:tcPr>
          <w:p w14:paraId="5A9368BC"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15,6</w:t>
            </w:r>
          </w:p>
        </w:tc>
        <w:tc>
          <w:tcPr>
            <w:tcW w:w="520" w:type="dxa"/>
            <w:tcBorders>
              <w:top w:val="nil"/>
              <w:left w:val="nil"/>
              <w:bottom w:val="single" w:sz="4" w:space="0" w:color="auto"/>
              <w:right w:val="single" w:sz="4" w:space="0" w:color="auto"/>
            </w:tcBorders>
            <w:shd w:val="clear" w:color="auto" w:fill="auto"/>
            <w:noWrap/>
            <w:vAlign w:val="bottom"/>
            <w:hideMark/>
          </w:tcPr>
          <w:p w14:paraId="6425D0E8"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15,7</w:t>
            </w:r>
          </w:p>
        </w:tc>
        <w:tc>
          <w:tcPr>
            <w:tcW w:w="520" w:type="dxa"/>
            <w:tcBorders>
              <w:top w:val="nil"/>
              <w:left w:val="nil"/>
              <w:bottom w:val="single" w:sz="4" w:space="0" w:color="auto"/>
              <w:right w:val="single" w:sz="4" w:space="0" w:color="auto"/>
            </w:tcBorders>
            <w:shd w:val="clear" w:color="auto" w:fill="auto"/>
            <w:noWrap/>
            <w:vAlign w:val="bottom"/>
            <w:hideMark/>
          </w:tcPr>
          <w:p w14:paraId="19CC419B"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15,9</w:t>
            </w:r>
          </w:p>
        </w:tc>
        <w:tc>
          <w:tcPr>
            <w:tcW w:w="520" w:type="dxa"/>
            <w:tcBorders>
              <w:top w:val="nil"/>
              <w:left w:val="nil"/>
              <w:bottom w:val="single" w:sz="4" w:space="0" w:color="auto"/>
              <w:right w:val="single" w:sz="4" w:space="0" w:color="auto"/>
            </w:tcBorders>
            <w:shd w:val="clear" w:color="auto" w:fill="auto"/>
            <w:noWrap/>
            <w:vAlign w:val="bottom"/>
            <w:hideMark/>
          </w:tcPr>
          <w:p w14:paraId="4BFD8B4F"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16</w:t>
            </w:r>
          </w:p>
        </w:tc>
        <w:tc>
          <w:tcPr>
            <w:tcW w:w="520" w:type="dxa"/>
            <w:tcBorders>
              <w:top w:val="nil"/>
              <w:left w:val="nil"/>
              <w:bottom w:val="single" w:sz="4" w:space="0" w:color="auto"/>
              <w:right w:val="single" w:sz="4" w:space="0" w:color="auto"/>
            </w:tcBorders>
            <w:shd w:val="clear" w:color="auto" w:fill="auto"/>
            <w:noWrap/>
            <w:vAlign w:val="bottom"/>
            <w:hideMark/>
          </w:tcPr>
          <w:p w14:paraId="58D631C9"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16,1</w:t>
            </w:r>
          </w:p>
        </w:tc>
        <w:tc>
          <w:tcPr>
            <w:tcW w:w="520" w:type="dxa"/>
            <w:tcBorders>
              <w:top w:val="nil"/>
              <w:left w:val="nil"/>
              <w:bottom w:val="single" w:sz="4" w:space="0" w:color="auto"/>
              <w:right w:val="single" w:sz="4" w:space="0" w:color="auto"/>
            </w:tcBorders>
            <w:shd w:val="clear" w:color="auto" w:fill="auto"/>
            <w:noWrap/>
            <w:vAlign w:val="bottom"/>
            <w:hideMark/>
          </w:tcPr>
          <w:p w14:paraId="2C40CEED"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16,2</w:t>
            </w:r>
          </w:p>
        </w:tc>
        <w:tc>
          <w:tcPr>
            <w:tcW w:w="520" w:type="dxa"/>
            <w:tcBorders>
              <w:top w:val="nil"/>
              <w:left w:val="nil"/>
              <w:bottom w:val="single" w:sz="4" w:space="0" w:color="auto"/>
              <w:right w:val="single" w:sz="4" w:space="0" w:color="auto"/>
            </w:tcBorders>
            <w:shd w:val="clear" w:color="auto" w:fill="auto"/>
            <w:noWrap/>
            <w:vAlign w:val="bottom"/>
            <w:hideMark/>
          </w:tcPr>
          <w:p w14:paraId="4D4F2AF2"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16</w:t>
            </w:r>
          </w:p>
        </w:tc>
      </w:tr>
    </w:tbl>
    <w:p w14:paraId="416AE16F" w14:textId="77777777" w:rsidR="00242771" w:rsidRPr="00273C66" w:rsidRDefault="00242771" w:rsidP="00F73A40">
      <w:pPr>
        <w:spacing w:after="0" w:line="240" w:lineRule="auto"/>
        <w:jc w:val="both"/>
        <w:rPr>
          <w:rFonts w:cstheme="minorHAnsi"/>
          <w:sz w:val="20"/>
          <w:szCs w:val="20"/>
        </w:rPr>
      </w:pPr>
      <w:r w:rsidRPr="00273C66">
        <w:rPr>
          <w:rFonts w:cstheme="minorHAnsi"/>
          <w:sz w:val="20"/>
          <w:szCs w:val="20"/>
        </w:rPr>
        <w:t>H1 po stanju na 1.1.</w:t>
      </w:r>
    </w:p>
    <w:p w14:paraId="3C572708" w14:textId="77777777" w:rsidR="00242771" w:rsidRPr="00273C66" w:rsidRDefault="00242771" w:rsidP="00F73A40">
      <w:pPr>
        <w:spacing w:after="0" w:line="240" w:lineRule="auto"/>
        <w:jc w:val="both"/>
        <w:rPr>
          <w:rFonts w:cstheme="minorHAnsi"/>
          <w:sz w:val="20"/>
          <w:szCs w:val="20"/>
        </w:rPr>
      </w:pPr>
      <w:r w:rsidRPr="00273C66">
        <w:rPr>
          <w:rFonts w:cstheme="minorHAnsi"/>
          <w:sz w:val="20"/>
          <w:szCs w:val="20"/>
        </w:rPr>
        <w:t>H2 po stanju na 1.7.</w:t>
      </w:r>
    </w:p>
    <w:p w14:paraId="76813139" w14:textId="77777777" w:rsidR="00242771" w:rsidRDefault="00242771" w:rsidP="00F73A40">
      <w:pPr>
        <w:spacing w:after="0" w:line="240" w:lineRule="auto"/>
        <w:jc w:val="both"/>
        <w:rPr>
          <w:rFonts w:cstheme="minorHAnsi"/>
          <w:sz w:val="24"/>
          <w:szCs w:val="24"/>
        </w:rPr>
      </w:pPr>
    </w:p>
    <w:p w14:paraId="554A574F" w14:textId="77777777" w:rsidR="00242771" w:rsidRDefault="00242771" w:rsidP="00242771">
      <w:pPr>
        <w:spacing w:after="0" w:line="240" w:lineRule="auto"/>
        <w:jc w:val="center"/>
        <w:rPr>
          <w:rFonts w:cstheme="minorHAnsi"/>
          <w:sz w:val="24"/>
          <w:szCs w:val="24"/>
        </w:rPr>
      </w:pPr>
      <w:r>
        <w:rPr>
          <w:rFonts w:cstheme="minorHAnsi"/>
          <w:noProof/>
          <w:sz w:val="24"/>
          <w:szCs w:val="24"/>
          <w:lang w:eastAsia="sl-SI"/>
        </w:rPr>
        <w:drawing>
          <wp:inline distT="0" distB="0" distL="0" distR="0" wp14:anchorId="329C1841" wp14:editId="295B5659">
            <wp:extent cx="2887980" cy="1607820"/>
            <wp:effectExtent l="0" t="0" r="762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87980" cy="1607820"/>
                    </a:xfrm>
                    <a:prstGeom prst="rect">
                      <a:avLst/>
                    </a:prstGeom>
                    <a:noFill/>
                    <a:ln>
                      <a:noFill/>
                    </a:ln>
                  </pic:spPr>
                </pic:pic>
              </a:graphicData>
            </a:graphic>
          </wp:inline>
        </w:drawing>
      </w:r>
    </w:p>
    <w:p w14:paraId="2004586E" w14:textId="77777777" w:rsidR="00242771" w:rsidRPr="00242771" w:rsidRDefault="00242771" w:rsidP="00F73A40">
      <w:pPr>
        <w:spacing w:after="0" w:line="240" w:lineRule="auto"/>
        <w:jc w:val="both"/>
        <w:rPr>
          <w:rFonts w:cstheme="minorHAnsi"/>
          <w:sz w:val="24"/>
          <w:szCs w:val="24"/>
        </w:rPr>
      </w:pPr>
      <w:r>
        <w:rPr>
          <w:rFonts w:cstheme="minorHAnsi"/>
          <w:sz w:val="24"/>
          <w:szCs w:val="24"/>
        </w:rPr>
        <w:t>Vir: Statistični urad RS</w:t>
      </w:r>
    </w:p>
    <w:p w14:paraId="61C1288F" w14:textId="77777777" w:rsidR="00183405" w:rsidRPr="00F0511C" w:rsidRDefault="00183405" w:rsidP="00183405">
      <w:pPr>
        <w:spacing w:after="0" w:line="240" w:lineRule="auto"/>
        <w:jc w:val="both"/>
        <w:rPr>
          <w:rFonts w:cstheme="minorHAnsi"/>
          <w:b/>
          <w:sz w:val="24"/>
          <w:szCs w:val="24"/>
        </w:rPr>
      </w:pPr>
    </w:p>
    <w:p w14:paraId="4A3DE36B" w14:textId="77777777" w:rsidR="00183405" w:rsidRPr="0045168F" w:rsidRDefault="0045168F" w:rsidP="0045168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45168F">
        <w:rPr>
          <w:rFonts w:cstheme="minorHAnsi"/>
          <w:sz w:val="24"/>
          <w:szCs w:val="24"/>
        </w:rPr>
        <w:t xml:space="preserve">Podrobnejša analiza </w:t>
      </w:r>
      <w:r>
        <w:rPr>
          <w:rFonts w:cstheme="minorHAnsi"/>
          <w:sz w:val="24"/>
          <w:szCs w:val="24"/>
        </w:rPr>
        <w:t>deleža prebivalcev glede na starostno skupino 0 – 14 let kaže, da delež prebivalcev od leta 2008 do leta 2017 raste skupaj z deležem prebivalcev Republike Slovenije in znaša v letu 2017 v Mestni občini Kranj 16,2 % kar je višje od slovenskega povprečja za 1,2 %.</w:t>
      </w:r>
    </w:p>
    <w:p w14:paraId="434A682C" w14:textId="77777777" w:rsidR="00183405" w:rsidRPr="00F0511C" w:rsidRDefault="00183405" w:rsidP="00183405">
      <w:pPr>
        <w:spacing w:after="0" w:line="240" w:lineRule="auto"/>
        <w:jc w:val="both"/>
        <w:rPr>
          <w:rFonts w:cstheme="minorHAnsi"/>
          <w:b/>
          <w:sz w:val="24"/>
          <w:szCs w:val="24"/>
        </w:rPr>
      </w:pPr>
    </w:p>
    <w:p w14:paraId="188B33D5" w14:textId="77777777" w:rsidR="00183405" w:rsidRPr="00F0511C" w:rsidRDefault="00556813" w:rsidP="008D71D0">
      <w:pPr>
        <w:pStyle w:val="Naslov3"/>
        <w:numPr>
          <w:ilvl w:val="2"/>
          <w:numId w:val="86"/>
        </w:numPr>
      </w:pPr>
      <w:bookmarkStart w:id="15" w:name="_Toc522970863"/>
      <w:r w:rsidRPr="00F0511C">
        <w:lastRenderedPageBreak/>
        <w:t>Naravni prirast v Republiki Sloveniji in Mestni  občini Kranj od leta 2008 do leta 2016</w:t>
      </w:r>
      <w:bookmarkEnd w:id="15"/>
    </w:p>
    <w:p w14:paraId="2F502FAC" w14:textId="77777777" w:rsidR="00556813" w:rsidRPr="00F0511C" w:rsidRDefault="00556813" w:rsidP="00183405">
      <w:pPr>
        <w:spacing w:after="0" w:line="240" w:lineRule="auto"/>
        <w:jc w:val="both"/>
        <w:rPr>
          <w:rFonts w:cstheme="minorHAnsi"/>
          <w:b/>
          <w:sz w:val="24"/>
          <w:szCs w:val="24"/>
        </w:rPr>
      </w:pPr>
    </w:p>
    <w:p w14:paraId="3241A34A" w14:textId="77777777" w:rsidR="00556813" w:rsidRPr="00F0511C" w:rsidRDefault="00556813" w:rsidP="00CE5694">
      <w:pPr>
        <w:spacing w:after="0" w:line="240" w:lineRule="auto"/>
        <w:jc w:val="center"/>
        <w:rPr>
          <w:rFonts w:cstheme="minorHAnsi"/>
          <w:b/>
          <w:color w:val="0070C0"/>
          <w:sz w:val="24"/>
          <w:szCs w:val="24"/>
        </w:rPr>
      </w:pPr>
      <w:r w:rsidRPr="00F0511C">
        <w:rPr>
          <w:rFonts w:cstheme="minorHAnsi"/>
          <w:b/>
          <w:color w:val="0070C0"/>
          <w:sz w:val="24"/>
          <w:szCs w:val="24"/>
        </w:rPr>
        <w:t>Tabela</w:t>
      </w:r>
      <w:r w:rsidR="00EC3917">
        <w:rPr>
          <w:rFonts w:cstheme="minorHAnsi"/>
          <w:b/>
          <w:color w:val="0070C0"/>
          <w:sz w:val="24"/>
          <w:szCs w:val="24"/>
        </w:rPr>
        <w:t xml:space="preserve"> 5</w:t>
      </w:r>
      <w:r w:rsidRPr="00F0511C">
        <w:rPr>
          <w:rFonts w:cstheme="minorHAnsi"/>
          <w:b/>
          <w:color w:val="0070C0"/>
          <w:sz w:val="24"/>
          <w:szCs w:val="24"/>
        </w:rPr>
        <w:t>: Naravni prirast</w:t>
      </w:r>
      <w:r w:rsidR="00273C66">
        <w:rPr>
          <w:rFonts w:cstheme="minorHAnsi"/>
          <w:b/>
          <w:color w:val="0070C0"/>
          <w:sz w:val="24"/>
          <w:szCs w:val="24"/>
        </w:rPr>
        <w:t xml:space="preserve"> na 1000 prebivalcev</w:t>
      </w:r>
    </w:p>
    <w:p w14:paraId="1B222481" w14:textId="77777777" w:rsidR="00556813" w:rsidRDefault="00556813" w:rsidP="00183405">
      <w:pPr>
        <w:spacing w:after="0" w:line="240" w:lineRule="auto"/>
        <w:jc w:val="both"/>
        <w:rPr>
          <w:rFonts w:cstheme="minorHAnsi"/>
          <w:b/>
          <w:sz w:val="24"/>
          <w:szCs w:val="24"/>
        </w:rPr>
      </w:pPr>
    </w:p>
    <w:tbl>
      <w:tblPr>
        <w:tblW w:w="5200" w:type="dxa"/>
        <w:jc w:val="center"/>
        <w:tblCellMar>
          <w:left w:w="70" w:type="dxa"/>
          <w:right w:w="70" w:type="dxa"/>
        </w:tblCellMar>
        <w:tblLook w:val="04A0" w:firstRow="1" w:lastRow="0" w:firstColumn="1" w:lastColumn="0" w:noHBand="0" w:noVBand="1"/>
      </w:tblPr>
      <w:tblGrid>
        <w:gridCol w:w="941"/>
        <w:gridCol w:w="587"/>
        <w:gridCol w:w="587"/>
        <w:gridCol w:w="587"/>
        <w:gridCol w:w="587"/>
        <w:gridCol w:w="587"/>
        <w:gridCol w:w="587"/>
        <w:gridCol w:w="587"/>
        <w:gridCol w:w="587"/>
        <w:gridCol w:w="587"/>
      </w:tblGrid>
      <w:tr w:rsidR="00242771" w:rsidRPr="00242771" w14:paraId="7EE1ED68" w14:textId="77777777" w:rsidTr="00242771">
        <w:trPr>
          <w:trHeight w:val="288"/>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F1B72"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52C88D5"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2008</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88A117E"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2009</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3CDFEDF"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2010</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0B75A4C"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2011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50FF2AB"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2012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7FDD7AE2"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2013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EC03E8A"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2014</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602C1982"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2015</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6DB874A"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2016</w:t>
            </w:r>
          </w:p>
        </w:tc>
      </w:tr>
      <w:tr w:rsidR="00242771" w:rsidRPr="00242771" w14:paraId="29651AD0" w14:textId="77777777" w:rsidTr="00242771">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C5DB295"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Slovenija</w:t>
            </w:r>
          </w:p>
        </w:tc>
        <w:tc>
          <w:tcPr>
            <w:tcW w:w="520" w:type="dxa"/>
            <w:tcBorders>
              <w:top w:val="nil"/>
              <w:left w:val="nil"/>
              <w:bottom w:val="single" w:sz="4" w:space="0" w:color="auto"/>
              <w:right w:val="single" w:sz="4" w:space="0" w:color="auto"/>
            </w:tcBorders>
            <w:shd w:val="clear" w:color="auto" w:fill="auto"/>
            <w:noWrap/>
            <w:vAlign w:val="bottom"/>
            <w:hideMark/>
          </w:tcPr>
          <w:p w14:paraId="7198C515"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1,7</w:t>
            </w:r>
          </w:p>
        </w:tc>
        <w:tc>
          <w:tcPr>
            <w:tcW w:w="520" w:type="dxa"/>
            <w:tcBorders>
              <w:top w:val="nil"/>
              <w:left w:val="nil"/>
              <w:bottom w:val="single" w:sz="4" w:space="0" w:color="auto"/>
              <w:right w:val="single" w:sz="4" w:space="0" w:color="auto"/>
            </w:tcBorders>
            <w:shd w:val="clear" w:color="auto" w:fill="auto"/>
            <w:noWrap/>
            <w:vAlign w:val="bottom"/>
            <w:hideMark/>
          </w:tcPr>
          <w:p w14:paraId="0CCDB75C"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1,5</w:t>
            </w:r>
          </w:p>
        </w:tc>
        <w:tc>
          <w:tcPr>
            <w:tcW w:w="520" w:type="dxa"/>
            <w:tcBorders>
              <w:top w:val="nil"/>
              <w:left w:val="nil"/>
              <w:bottom w:val="single" w:sz="4" w:space="0" w:color="auto"/>
              <w:right w:val="single" w:sz="4" w:space="0" w:color="auto"/>
            </w:tcBorders>
            <w:shd w:val="clear" w:color="auto" w:fill="auto"/>
            <w:noWrap/>
            <w:vAlign w:val="bottom"/>
            <w:hideMark/>
          </w:tcPr>
          <w:p w14:paraId="4AFFFA4C"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1,8</w:t>
            </w:r>
          </w:p>
        </w:tc>
        <w:tc>
          <w:tcPr>
            <w:tcW w:w="520" w:type="dxa"/>
            <w:tcBorders>
              <w:top w:val="nil"/>
              <w:left w:val="nil"/>
              <w:bottom w:val="single" w:sz="4" w:space="0" w:color="auto"/>
              <w:right w:val="single" w:sz="4" w:space="0" w:color="auto"/>
            </w:tcBorders>
            <w:shd w:val="clear" w:color="auto" w:fill="auto"/>
            <w:noWrap/>
            <w:vAlign w:val="bottom"/>
            <w:hideMark/>
          </w:tcPr>
          <w:p w14:paraId="59320016"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1,6</w:t>
            </w:r>
          </w:p>
        </w:tc>
        <w:tc>
          <w:tcPr>
            <w:tcW w:w="520" w:type="dxa"/>
            <w:tcBorders>
              <w:top w:val="nil"/>
              <w:left w:val="nil"/>
              <w:bottom w:val="single" w:sz="4" w:space="0" w:color="auto"/>
              <w:right w:val="single" w:sz="4" w:space="0" w:color="auto"/>
            </w:tcBorders>
            <w:shd w:val="clear" w:color="auto" w:fill="auto"/>
            <w:noWrap/>
            <w:vAlign w:val="bottom"/>
            <w:hideMark/>
          </w:tcPr>
          <w:p w14:paraId="6E3A3AF5"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1,3</w:t>
            </w:r>
          </w:p>
        </w:tc>
        <w:tc>
          <w:tcPr>
            <w:tcW w:w="520" w:type="dxa"/>
            <w:tcBorders>
              <w:top w:val="nil"/>
              <w:left w:val="nil"/>
              <w:bottom w:val="single" w:sz="4" w:space="0" w:color="auto"/>
              <w:right w:val="single" w:sz="4" w:space="0" w:color="auto"/>
            </w:tcBorders>
            <w:shd w:val="clear" w:color="auto" w:fill="auto"/>
            <w:noWrap/>
            <w:vAlign w:val="bottom"/>
            <w:hideMark/>
          </w:tcPr>
          <w:p w14:paraId="4AF4C995"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0,9</w:t>
            </w:r>
          </w:p>
        </w:tc>
        <w:tc>
          <w:tcPr>
            <w:tcW w:w="520" w:type="dxa"/>
            <w:tcBorders>
              <w:top w:val="nil"/>
              <w:left w:val="nil"/>
              <w:bottom w:val="single" w:sz="4" w:space="0" w:color="auto"/>
              <w:right w:val="single" w:sz="4" w:space="0" w:color="auto"/>
            </w:tcBorders>
            <w:shd w:val="clear" w:color="auto" w:fill="auto"/>
            <w:noWrap/>
            <w:vAlign w:val="bottom"/>
            <w:hideMark/>
          </w:tcPr>
          <w:p w14:paraId="2BE62748"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1,1</w:t>
            </w:r>
          </w:p>
        </w:tc>
        <w:tc>
          <w:tcPr>
            <w:tcW w:w="520" w:type="dxa"/>
            <w:tcBorders>
              <w:top w:val="nil"/>
              <w:left w:val="nil"/>
              <w:bottom w:val="single" w:sz="4" w:space="0" w:color="auto"/>
              <w:right w:val="single" w:sz="4" w:space="0" w:color="auto"/>
            </w:tcBorders>
            <w:shd w:val="clear" w:color="auto" w:fill="auto"/>
            <w:noWrap/>
            <w:vAlign w:val="bottom"/>
            <w:hideMark/>
          </w:tcPr>
          <w:p w14:paraId="377DB9F1"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0,4</w:t>
            </w:r>
          </w:p>
        </w:tc>
        <w:tc>
          <w:tcPr>
            <w:tcW w:w="520" w:type="dxa"/>
            <w:tcBorders>
              <w:top w:val="nil"/>
              <w:left w:val="nil"/>
              <w:bottom w:val="single" w:sz="4" w:space="0" w:color="auto"/>
              <w:right w:val="single" w:sz="4" w:space="0" w:color="auto"/>
            </w:tcBorders>
            <w:shd w:val="clear" w:color="auto" w:fill="auto"/>
            <w:noWrap/>
            <w:vAlign w:val="bottom"/>
            <w:hideMark/>
          </w:tcPr>
          <w:p w14:paraId="6D5322A6"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0,3</w:t>
            </w:r>
          </w:p>
        </w:tc>
      </w:tr>
      <w:tr w:rsidR="00242771" w:rsidRPr="00242771" w14:paraId="7B7AF3D7" w14:textId="77777777" w:rsidTr="00242771">
        <w:trPr>
          <w:trHeight w:val="288"/>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6C2759B" w14:textId="77777777" w:rsidR="00242771" w:rsidRPr="00242771" w:rsidRDefault="00242771" w:rsidP="00242771">
            <w:pPr>
              <w:spacing w:after="0" w:line="240" w:lineRule="auto"/>
              <w:rPr>
                <w:rFonts w:ascii="Calibri" w:eastAsia="Times New Roman" w:hAnsi="Calibri" w:cs="Calibri"/>
                <w:color w:val="000000"/>
                <w:lang w:eastAsia="sl-SI"/>
              </w:rPr>
            </w:pPr>
            <w:r w:rsidRPr="00242771">
              <w:rPr>
                <w:rFonts w:ascii="Calibri" w:eastAsia="Times New Roman" w:hAnsi="Calibri" w:cs="Calibri"/>
                <w:color w:val="000000"/>
                <w:lang w:eastAsia="sl-SI"/>
              </w:rPr>
              <w:t>Kranj</w:t>
            </w:r>
          </w:p>
        </w:tc>
        <w:tc>
          <w:tcPr>
            <w:tcW w:w="520" w:type="dxa"/>
            <w:tcBorders>
              <w:top w:val="nil"/>
              <w:left w:val="nil"/>
              <w:bottom w:val="single" w:sz="4" w:space="0" w:color="auto"/>
              <w:right w:val="single" w:sz="4" w:space="0" w:color="auto"/>
            </w:tcBorders>
            <w:shd w:val="clear" w:color="auto" w:fill="auto"/>
            <w:noWrap/>
            <w:vAlign w:val="bottom"/>
            <w:hideMark/>
          </w:tcPr>
          <w:p w14:paraId="0D267F32"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4</w:t>
            </w:r>
          </w:p>
        </w:tc>
        <w:tc>
          <w:tcPr>
            <w:tcW w:w="520" w:type="dxa"/>
            <w:tcBorders>
              <w:top w:val="nil"/>
              <w:left w:val="nil"/>
              <w:bottom w:val="single" w:sz="4" w:space="0" w:color="auto"/>
              <w:right w:val="single" w:sz="4" w:space="0" w:color="auto"/>
            </w:tcBorders>
            <w:shd w:val="clear" w:color="auto" w:fill="auto"/>
            <w:noWrap/>
            <w:vAlign w:val="bottom"/>
            <w:hideMark/>
          </w:tcPr>
          <w:p w14:paraId="18EA6A5F"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4,7</w:t>
            </w:r>
          </w:p>
        </w:tc>
        <w:tc>
          <w:tcPr>
            <w:tcW w:w="520" w:type="dxa"/>
            <w:tcBorders>
              <w:top w:val="nil"/>
              <w:left w:val="nil"/>
              <w:bottom w:val="single" w:sz="4" w:space="0" w:color="auto"/>
              <w:right w:val="single" w:sz="4" w:space="0" w:color="auto"/>
            </w:tcBorders>
            <w:shd w:val="clear" w:color="auto" w:fill="auto"/>
            <w:noWrap/>
            <w:vAlign w:val="bottom"/>
            <w:hideMark/>
          </w:tcPr>
          <w:p w14:paraId="73FF83BE"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4,4</w:t>
            </w:r>
          </w:p>
        </w:tc>
        <w:tc>
          <w:tcPr>
            <w:tcW w:w="520" w:type="dxa"/>
            <w:tcBorders>
              <w:top w:val="nil"/>
              <w:left w:val="nil"/>
              <w:bottom w:val="single" w:sz="4" w:space="0" w:color="auto"/>
              <w:right w:val="single" w:sz="4" w:space="0" w:color="auto"/>
            </w:tcBorders>
            <w:shd w:val="clear" w:color="auto" w:fill="auto"/>
            <w:noWrap/>
            <w:vAlign w:val="bottom"/>
            <w:hideMark/>
          </w:tcPr>
          <w:p w14:paraId="2C6E09EF"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4,7</w:t>
            </w:r>
          </w:p>
        </w:tc>
        <w:tc>
          <w:tcPr>
            <w:tcW w:w="520" w:type="dxa"/>
            <w:tcBorders>
              <w:top w:val="nil"/>
              <w:left w:val="nil"/>
              <w:bottom w:val="single" w:sz="4" w:space="0" w:color="auto"/>
              <w:right w:val="single" w:sz="4" w:space="0" w:color="auto"/>
            </w:tcBorders>
            <w:shd w:val="clear" w:color="auto" w:fill="auto"/>
            <w:noWrap/>
            <w:vAlign w:val="bottom"/>
            <w:hideMark/>
          </w:tcPr>
          <w:p w14:paraId="147FDDAF"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3,7</w:t>
            </w:r>
          </w:p>
        </w:tc>
        <w:tc>
          <w:tcPr>
            <w:tcW w:w="520" w:type="dxa"/>
            <w:tcBorders>
              <w:top w:val="nil"/>
              <w:left w:val="nil"/>
              <w:bottom w:val="single" w:sz="4" w:space="0" w:color="auto"/>
              <w:right w:val="single" w:sz="4" w:space="0" w:color="auto"/>
            </w:tcBorders>
            <w:shd w:val="clear" w:color="auto" w:fill="auto"/>
            <w:noWrap/>
            <w:vAlign w:val="bottom"/>
            <w:hideMark/>
          </w:tcPr>
          <w:p w14:paraId="08683D79"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4,3</w:t>
            </w:r>
          </w:p>
        </w:tc>
        <w:tc>
          <w:tcPr>
            <w:tcW w:w="520" w:type="dxa"/>
            <w:tcBorders>
              <w:top w:val="nil"/>
              <w:left w:val="nil"/>
              <w:bottom w:val="single" w:sz="4" w:space="0" w:color="auto"/>
              <w:right w:val="single" w:sz="4" w:space="0" w:color="auto"/>
            </w:tcBorders>
            <w:shd w:val="clear" w:color="auto" w:fill="auto"/>
            <w:noWrap/>
            <w:vAlign w:val="bottom"/>
            <w:hideMark/>
          </w:tcPr>
          <w:p w14:paraId="220AF598"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3,9</w:t>
            </w:r>
          </w:p>
        </w:tc>
        <w:tc>
          <w:tcPr>
            <w:tcW w:w="520" w:type="dxa"/>
            <w:tcBorders>
              <w:top w:val="nil"/>
              <w:left w:val="nil"/>
              <w:bottom w:val="single" w:sz="4" w:space="0" w:color="auto"/>
              <w:right w:val="single" w:sz="4" w:space="0" w:color="auto"/>
            </w:tcBorders>
            <w:shd w:val="clear" w:color="auto" w:fill="auto"/>
            <w:noWrap/>
            <w:vAlign w:val="bottom"/>
            <w:hideMark/>
          </w:tcPr>
          <w:p w14:paraId="197C8942"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4,7</w:t>
            </w:r>
          </w:p>
        </w:tc>
        <w:tc>
          <w:tcPr>
            <w:tcW w:w="520" w:type="dxa"/>
            <w:tcBorders>
              <w:top w:val="nil"/>
              <w:left w:val="nil"/>
              <w:bottom w:val="single" w:sz="4" w:space="0" w:color="auto"/>
              <w:right w:val="single" w:sz="4" w:space="0" w:color="auto"/>
            </w:tcBorders>
            <w:shd w:val="clear" w:color="auto" w:fill="auto"/>
            <w:noWrap/>
            <w:vAlign w:val="bottom"/>
            <w:hideMark/>
          </w:tcPr>
          <w:p w14:paraId="59AA75ED" w14:textId="77777777" w:rsidR="00242771" w:rsidRPr="00242771" w:rsidRDefault="00242771" w:rsidP="00242771">
            <w:pPr>
              <w:spacing w:after="0" w:line="240" w:lineRule="auto"/>
              <w:jc w:val="right"/>
              <w:rPr>
                <w:rFonts w:ascii="Calibri" w:eastAsia="Times New Roman" w:hAnsi="Calibri" w:cs="Calibri"/>
                <w:color w:val="000000"/>
                <w:lang w:eastAsia="sl-SI"/>
              </w:rPr>
            </w:pPr>
            <w:r w:rsidRPr="00242771">
              <w:rPr>
                <w:rFonts w:ascii="Calibri" w:eastAsia="Times New Roman" w:hAnsi="Calibri" w:cs="Calibri"/>
                <w:color w:val="000000"/>
                <w:lang w:eastAsia="sl-SI"/>
              </w:rPr>
              <w:t>3,3</w:t>
            </w:r>
          </w:p>
        </w:tc>
      </w:tr>
    </w:tbl>
    <w:p w14:paraId="36E96AC7" w14:textId="77777777" w:rsidR="00242771" w:rsidRPr="00273C66" w:rsidRDefault="00273C66" w:rsidP="00183405">
      <w:pPr>
        <w:spacing w:after="0" w:line="240" w:lineRule="auto"/>
        <w:jc w:val="both"/>
        <w:rPr>
          <w:rFonts w:cstheme="minorHAnsi"/>
          <w:sz w:val="24"/>
          <w:szCs w:val="24"/>
        </w:rPr>
      </w:pPr>
      <w:r w:rsidRPr="00273C66">
        <w:rPr>
          <w:rFonts w:cstheme="minorHAnsi"/>
          <w:sz w:val="24"/>
          <w:szCs w:val="24"/>
        </w:rPr>
        <w:t>Vir: Statistični urad RS</w:t>
      </w:r>
    </w:p>
    <w:p w14:paraId="33B22EE2" w14:textId="77777777" w:rsidR="00556813" w:rsidRDefault="00556813" w:rsidP="00183405">
      <w:pPr>
        <w:spacing w:after="0" w:line="240" w:lineRule="auto"/>
        <w:jc w:val="both"/>
        <w:rPr>
          <w:rFonts w:cstheme="minorHAnsi"/>
          <w:b/>
          <w:sz w:val="24"/>
          <w:szCs w:val="24"/>
        </w:rPr>
      </w:pPr>
    </w:p>
    <w:p w14:paraId="55BD5EBB" w14:textId="77777777" w:rsidR="00777D01" w:rsidRDefault="0045168F" w:rsidP="0045168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45168F">
        <w:rPr>
          <w:rFonts w:cstheme="minorHAnsi"/>
          <w:sz w:val="24"/>
          <w:szCs w:val="24"/>
        </w:rPr>
        <w:t xml:space="preserve">Naravni prirast </w:t>
      </w:r>
      <w:r>
        <w:rPr>
          <w:rFonts w:cstheme="minorHAnsi"/>
          <w:sz w:val="24"/>
          <w:szCs w:val="24"/>
        </w:rPr>
        <w:t xml:space="preserve">v Mestni občini Kranj je od leta 2008 do leta 2016 na 1.000 prebivalcev upadel za indeks </w:t>
      </w:r>
      <w:r w:rsidR="009A3DD7">
        <w:rPr>
          <w:rFonts w:cstheme="minorHAnsi"/>
          <w:sz w:val="24"/>
          <w:szCs w:val="24"/>
        </w:rPr>
        <w:t>0,7</w:t>
      </w:r>
      <w:r>
        <w:rPr>
          <w:rFonts w:cstheme="minorHAnsi"/>
          <w:sz w:val="24"/>
          <w:szCs w:val="24"/>
        </w:rPr>
        <w:t>. Na ravni Sloveniji opažamo padec za 1,4. Je pa naravni prirast v regiji med najvišjimi (3,3 na 1.000 prebivalcev).</w:t>
      </w:r>
    </w:p>
    <w:p w14:paraId="5CE80279" w14:textId="77777777" w:rsidR="0045168F" w:rsidRPr="0045168F" w:rsidRDefault="0045168F" w:rsidP="00183405">
      <w:pPr>
        <w:spacing w:after="0" w:line="240" w:lineRule="auto"/>
        <w:jc w:val="both"/>
        <w:rPr>
          <w:rFonts w:cstheme="minorHAnsi"/>
          <w:sz w:val="24"/>
          <w:szCs w:val="24"/>
        </w:rPr>
      </w:pPr>
    </w:p>
    <w:p w14:paraId="4BB3D44B" w14:textId="77777777" w:rsidR="00183405" w:rsidRPr="00F0511C" w:rsidRDefault="00556813" w:rsidP="008D71D0">
      <w:pPr>
        <w:pStyle w:val="Naslov3"/>
        <w:numPr>
          <w:ilvl w:val="2"/>
          <w:numId w:val="86"/>
        </w:numPr>
      </w:pPr>
      <w:bookmarkStart w:id="16" w:name="_Toc522970864"/>
      <w:r w:rsidRPr="00F0511C">
        <w:t>Selitveno gibanje prebivalstva v Republiki Sloveniji in Mestni občini Kranj od leta 2008 do leta 2016</w:t>
      </w:r>
      <w:r w:rsidR="00F21346">
        <w:t>a</w:t>
      </w:r>
      <w:bookmarkEnd w:id="16"/>
    </w:p>
    <w:p w14:paraId="4CE41025" w14:textId="77777777" w:rsidR="00556813" w:rsidRPr="00F0511C" w:rsidRDefault="00556813" w:rsidP="00183405">
      <w:pPr>
        <w:spacing w:after="0" w:line="240" w:lineRule="auto"/>
        <w:jc w:val="both"/>
        <w:rPr>
          <w:rFonts w:cstheme="minorHAnsi"/>
          <w:b/>
          <w:sz w:val="24"/>
          <w:szCs w:val="24"/>
        </w:rPr>
      </w:pPr>
    </w:p>
    <w:p w14:paraId="644C3F8B" w14:textId="77777777" w:rsidR="00556813" w:rsidRDefault="00556813" w:rsidP="00CE5694">
      <w:pPr>
        <w:spacing w:after="0" w:line="240" w:lineRule="auto"/>
        <w:jc w:val="center"/>
        <w:rPr>
          <w:rFonts w:cstheme="minorHAnsi"/>
          <w:b/>
          <w:color w:val="0070C0"/>
          <w:sz w:val="24"/>
          <w:szCs w:val="24"/>
        </w:rPr>
      </w:pPr>
      <w:r w:rsidRPr="00F0511C">
        <w:rPr>
          <w:rFonts w:cstheme="minorHAnsi"/>
          <w:b/>
          <w:color w:val="0070C0"/>
          <w:sz w:val="24"/>
          <w:szCs w:val="24"/>
        </w:rPr>
        <w:t>Tabela</w:t>
      </w:r>
      <w:r w:rsidR="00EC3917">
        <w:rPr>
          <w:rFonts w:cstheme="minorHAnsi"/>
          <w:b/>
          <w:color w:val="0070C0"/>
          <w:sz w:val="24"/>
          <w:szCs w:val="24"/>
        </w:rPr>
        <w:t xml:space="preserve"> 6</w:t>
      </w:r>
      <w:r w:rsidRPr="00F0511C">
        <w:rPr>
          <w:rFonts w:cstheme="minorHAnsi"/>
          <w:b/>
          <w:color w:val="0070C0"/>
          <w:sz w:val="24"/>
          <w:szCs w:val="24"/>
        </w:rPr>
        <w:t>:</w:t>
      </w:r>
      <w:r w:rsidR="00B9160F">
        <w:rPr>
          <w:rFonts w:cstheme="minorHAnsi"/>
          <w:b/>
          <w:color w:val="0070C0"/>
          <w:sz w:val="24"/>
          <w:szCs w:val="24"/>
        </w:rPr>
        <w:t xml:space="preserve"> Skupni selitveni prirast na 1000 prebivalcev</w:t>
      </w:r>
    </w:p>
    <w:p w14:paraId="5C2EAB1C" w14:textId="77777777" w:rsidR="00273C66" w:rsidRPr="00F0511C" w:rsidRDefault="00273C66" w:rsidP="00273C66">
      <w:pPr>
        <w:spacing w:after="0" w:line="240" w:lineRule="auto"/>
        <w:jc w:val="center"/>
        <w:rPr>
          <w:rFonts w:cstheme="minorHAnsi"/>
          <w:b/>
          <w:color w:val="0070C0"/>
          <w:sz w:val="24"/>
          <w:szCs w:val="24"/>
        </w:rPr>
      </w:pPr>
    </w:p>
    <w:tbl>
      <w:tblPr>
        <w:tblW w:w="5621" w:type="dxa"/>
        <w:jc w:val="center"/>
        <w:tblCellMar>
          <w:left w:w="70" w:type="dxa"/>
          <w:right w:w="70" w:type="dxa"/>
        </w:tblCellMar>
        <w:tblLook w:val="04A0" w:firstRow="1" w:lastRow="0" w:firstColumn="1" w:lastColumn="0" w:noHBand="0" w:noVBand="1"/>
      </w:tblPr>
      <w:tblGrid>
        <w:gridCol w:w="941"/>
        <w:gridCol w:w="587"/>
        <w:gridCol w:w="587"/>
        <w:gridCol w:w="587"/>
        <w:gridCol w:w="587"/>
        <w:gridCol w:w="587"/>
        <w:gridCol w:w="587"/>
        <w:gridCol w:w="587"/>
        <w:gridCol w:w="587"/>
        <w:gridCol w:w="587"/>
      </w:tblGrid>
      <w:tr w:rsidR="00B9160F" w:rsidRPr="00273C66" w14:paraId="10D64238" w14:textId="77777777" w:rsidTr="00B9160F">
        <w:trPr>
          <w:trHeight w:val="28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7356E" w14:textId="77777777" w:rsidR="00B9160F" w:rsidRPr="00273C66" w:rsidRDefault="00B9160F" w:rsidP="00273C66">
            <w:pPr>
              <w:spacing w:after="0" w:line="240" w:lineRule="auto"/>
              <w:jc w:val="center"/>
              <w:rPr>
                <w:rFonts w:ascii="Calibri" w:eastAsia="Times New Roman" w:hAnsi="Calibri" w:cs="Calibri"/>
                <w:color w:val="000000"/>
                <w:lang w:eastAsia="sl-SI"/>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637971C9" w14:textId="77777777" w:rsidR="00B9160F" w:rsidRPr="00273C66" w:rsidRDefault="00B9160F" w:rsidP="00273C66">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2008</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450F0808" w14:textId="77777777" w:rsidR="00B9160F" w:rsidRPr="00273C66" w:rsidRDefault="00B9160F" w:rsidP="00273C66">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2009</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6CB3F6D7" w14:textId="77777777" w:rsidR="00B9160F" w:rsidRPr="00273C66" w:rsidRDefault="00B9160F" w:rsidP="00273C66">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2010</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4F119170" w14:textId="77777777" w:rsidR="00B9160F" w:rsidRPr="00273C66" w:rsidRDefault="00B9160F" w:rsidP="00273C66">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2011</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70054EED" w14:textId="77777777" w:rsidR="00B9160F" w:rsidRPr="00273C66" w:rsidRDefault="00B9160F" w:rsidP="00273C66">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2012</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16B1C0C1" w14:textId="77777777" w:rsidR="00B9160F" w:rsidRPr="00273C66" w:rsidRDefault="00B9160F" w:rsidP="00273C66">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2013</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3C3C59E5" w14:textId="77777777" w:rsidR="00B9160F" w:rsidRPr="00273C66" w:rsidRDefault="00B9160F" w:rsidP="00273C66">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2014</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72517F5A" w14:textId="77777777" w:rsidR="00B9160F" w:rsidRPr="00273C66" w:rsidRDefault="00B9160F" w:rsidP="00273C66">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2015</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3B8FA5BE" w14:textId="77777777" w:rsidR="00B9160F" w:rsidRPr="00273C66" w:rsidRDefault="00B9160F" w:rsidP="00273C66">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2016</w:t>
            </w:r>
          </w:p>
        </w:tc>
      </w:tr>
      <w:tr w:rsidR="00273C66" w:rsidRPr="00273C66" w14:paraId="33DDBC50" w14:textId="77777777" w:rsidTr="00B9160F">
        <w:trPr>
          <w:trHeight w:val="28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709CE"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Slovenija</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6FFE4CD"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9,2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1F95275"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5,6</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24DD1F02"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-0,3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51FB54A9"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1EBB56E"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0,3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3A9C153A"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0,2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10E72ADD"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-0,2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F641D21"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0,2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14:paraId="0EBE4159"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0,5</w:t>
            </w:r>
          </w:p>
        </w:tc>
      </w:tr>
      <w:tr w:rsidR="00273C66" w:rsidRPr="00273C66" w14:paraId="2D1E5645" w14:textId="77777777" w:rsidTr="00B9160F">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5C8E1FC1"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Kranj</w:t>
            </w:r>
          </w:p>
        </w:tc>
        <w:tc>
          <w:tcPr>
            <w:tcW w:w="520" w:type="dxa"/>
            <w:tcBorders>
              <w:top w:val="nil"/>
              <w:left w:val="nil"/>
              <w:bottom w:val="single" w:sz="4" w:space="0" w:color="auto"/>
              <w:right w:val="single" w:sz="4" w:space="0" w:color="auto"/>
            </w:tcBorders>
            <w:shd w:val="clear" w:color="auto" w:fill="auto"/>
            <w:noWrap/>
            <w:vAlign w:val="bottom"/>
            <w:hideMark/>
          </w:tcPr>
          <w:p w14:paraId="53650F05"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8,2</w:t>
            </w:r>
          </w:p>
        </w:tc>
        <w:tc>
          <w:tcPr>
            <w:tcW w:w="520" w:type="dxa"/>
            <w:tcBorders>
              <w:top w:val="nil"/>
              <w:left w:val="nil"/>
              <w:bottom w:val="single" w:sz="4" w:space="0" w:color="auto"/>
              <w:right w:val="single" w:sz="4" w:space="0" w:color="auto"/>
            </w:tcBorders>
            <w:shd w:val="clear" w:color="auto" w:fill="auto"/>
            <w:noWrap/>
            <w:vAlign w:val="bottom"/>
            <w:hideMark/>
          </w:tcPr>
          <w:p w14:paraId="66FE1FD6"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6,6</w:t>
            </w:r>
          </w:p>
        </w:tc>
        <w:tc>
          <w:tcPr>
            <w:tcW w:w="520" w:type="dxa"/>
            <w:tcBorders>
              <w:top w:val="nil"/>
              <w:left w:val="nil"/>
              <w:bottom w:val="single" w:sz="4" w:space="0" w:color="auto"/>
              <w:right w:val="single" w:sz="4" w:space="0" w:color="auto"/>
            </w:tcBorders>
            <w:shd w:val="clear" w:color="auto" w:fill="auto"/>
            <w:noWrap/>
            <w:vAlign w:val="bottom"/>
            <w:hideMark/>
          </w:tcPr>
          <w:p w14:paraId="3E183999"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-0,3</w:t>
            </w:r>
          </w:p>
        </w:tc>
        <w:tc>
          <w:tcPr>
            <w:tcW w:w="520" w:type="dxa"/>
            <w:tcBorders>
              <w:top w:val="nil"/>
              <w:left w:val="nil"/>
              <w:bottom w:val="single" w:sz="4" w:space="0" w:color="auto"/>
              <w:right w:val="single" w:sz="4" w:space="0" w:color="auto"/>
            </w:tcBorders>
            <w:shd w:val="clear" w:color="auto" w:fill="auto"/>
            <w:noWrap/>
            <w:vAlign w:val="bottom"/>
            <w:hideMark/>
          </w:tcPr>
          <w:p w14:paraId="426668CA"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2,7</w:t>
            </w:r>
          </w:p>
        </w:tc>
        <w:tc>
          <w:tcPr>
            <w:tcW w:w="520" w:type="dxa"/>
            <w:tcBorders>
              <w:top w:val="nil"/>
              <w:left w:val="nil"/>
              <w:bottom w:val="single" w:sz="4" w:space="0" w:color="auto"/>
              <w:right w:val="single" w:sz="4" w:space="0" w:color="auto"/>
            </w:tcBorders>
            <w:shd w:val="clear" w:color="auto" w:fill="auto"/>
            <w:noWrap/>
            <w:vAlign w:val="bottom"/>
            <w:hideMark/>
          </w:tcPr>
          <w:p w14:paraId="6DCEEECA"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-2,4</w:t>
            </w:r>
          </w:p>
        </w:tc>
        <w:tc>
          <w:tcPr>
            <w:tcW w:w="520" w:type="dxa"/>
            <w:tcBorders>
              <w:top w:val="nil"/>
              <w:left w:val="nil"/>
              <w:bottom w:val="single" w:sz="4" w:space="0" w:color="auto"/>
              <w:right w:val="single" w:sz="4" w:space="0" w:color="auto"/>
            </w:tcBorders>
            <w:shd w:val="clear" w:color="auto" w:fill="auto"/>
            <w:noWrap/>
            <w:vAlign w:val="bottom"/>
            <w:hideMark/>
          </w:tcPr>
          <w:p w14:paraId="36AB9A51"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-2,4</w:t>
            </w:r>
          </w:p>
        </w:tc>
        <w:tc>
          <w:tcPr>
            <w:tcW w:w="520" w:type="dxa"/>
            <w:tcBorders>
              <w:top w:val="nil"/>
              <w:left w:val="nil"/>
              <w:bottom w:val="single" w:sz="4" w:space="0" w:color="auto"/>
              <w:right w:val="single" w:sz="4" w:space="0" w:color="auto"/>
            </w:tcBorders>
            <w:shd w:val="clear" w:color="auto" w:fill="auto"/>
            <w:noWrap/>
            <w:vAlign w:val="bottom"/>
            <w:hideMark/>
          </w:tcPr>
          <w:p w14:paraId="704BF4A8"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0,1</w:t>
            </w:r>
          </w:p>
        </w:tc>
        <w:tc>
          <w:tcPr>
            <w:tcW w:w="520" w:type="dxa"/>
            <w:tcBorders>
              <w:top w:val="nil"/>
              <w:left w:val="nil"/>
              <w:bottom w:val="single" w:sz="4" w:space="0" w:color="auto"/>
              <w:right w:val="single" w:sz="4" w:space="0" w:color="auto"/>
            </w:tcBorders>
            <w:shd w:val="clear" w:color="auto" w:fill="auto"/>
            <w:noWrap/>
            <w:vAlign w:val="bottom"/>
            <w:hideMark/>
          </w:tcPr>
          <w:p w14:paraId="2CF5CC11"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-0,2</w:t>
            </w:r>
          </w:p>
        </w:tc>
        <w:tc>
          <w:tcPr>
            <w:tcW w:w="520" w:type="dxa"/>
            <w:tcBorders>
              <w:top w:val="nil"/>
              <w:left w:val="nil"/>
              <w:bottom w:val="single" w:sz="4" w:space="0" w:color="auto"/>
              <w:right w:val="single" w:sz="4" w:space="0" w:color="auto"/>
            </w:tcBorders>
            <w:shd w:val="clear" w:color="auto" w:fill="auto"/>
            <w:noWrap/>
            <w:vAlign w:val="bottom"/>
            <w:hideMark/>
          </w:tcPr>
          <w:p w14:paraId="6CA2658A" w14:textId="77777777" w:rsidR="00273C66" w:rsidRPr="00273C66" w:rsidRDefault="00273C66" w:rsidP="00273C66">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-3,8</w:t>
            </w:r>
          </w:p>
        </w:tc>
      </w:tr>
    </w:tbl>
    <w:p w14:paraId="7FE067B5" w14:textId="77777777" w:rsidR="00273C66" w:rsidRPr="00B9160F" w:rsidRDefault="00273C66" w:rsidP="00183405">
      <w:pPr>
        <w:spacing w:after="0" w:line="240" w:lineRule="auto"/>
        <w:jc w:val="both"/>
        <w:rPr>
          <w:rFonts w:cstheme="minorHAnsi"/>
          <w:sz w:val="24"/>
          <w:szCs w:val="24"/>
        </w:rPr>
      </w:pPr>
      <w:r w:rsidRPr="00B9160F">
        <w:rPr>
          <w:rFonts w:cstheme="minorHAnsi"/>
          <w:sz w:val="24"/>
          <w:szCs w:val="24"/>
        </w:rPr>
        <w:t>Vir: Statistični urad RS</w:t>
      </w:r>
    </w:p>
    <w:p w14:paraId="5EF7985E" w14:textId="77777777" w:rsidR="00556813" w:rsidRDefault="00556813" w:rsidP="00183405">
      <w:pPr>
        <w:spacing w:after="0" w:line="240" w:lineRule="auto"/>
        <w:jc w:val="both"/>
        <w:rPr>
          <w:rFonts w:cstheme="minorHAnsi"/>
          <w:b/>
          <w:sz w:val="24"/>
          <w:szCs w:val="24"/>
        </w:rPr>
      </w:pPr>
    </w:p>
    <w:p w14:paraId="5B9D33AD" w14:textId="77777777" w:rsidR="00B9160F" w:rsidRPr="00B9160F" w:rsidRDefault="00B9160F" w:rsidP="00B9160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color w:val="000000"/>
          <w:sz w:val="24"/>
          <w:szCs w:val="24"/>
          <w:lang w:eastAsia="sl-SI"/>
        </w:rPr>
      </w:pPr>
      <w:r w:rsidRPr="00B9160F">
        <w:rPr>
          <w:rFonts w:eastAsia="Times New Roman" w:cstheme="minorHAnsi"/>
          <w:color w:val="000000"/>
          <w:sz w:val="24"/>
          <w:szCs w:val="24"/>
          <w:lang w:eastAsia="sl-SI"/>
        </w:rPr>
        <w:t>Selitveni prirast na 1000 prebivalcev je v Mestni občini Kranj v letu 2016 negativen, in sicer znaša -3,8 ter je od leta 2008, ko je znašal 8,2 vidno upadel. Na ravni Slovenije je selitveni prirast v letu 2016 pozitiven in znaša 0,5 prirasta na 1000 prebivalcev.</w:t>
      </w:r>
    </w:p>
    <w:p w14:paraId="38D45268" w14:textId="77777777" w:rsidR="00B9160F" w:rsidRDefault="00B9160F" w:rsidP="00183405">
      <w:pPr>
        <w:spacing w:after="0" w:line="240" w:lineRule="auto"/>
        <w:jc w:val="both"/>
        <w:rPr>
          <w:rFonts w:cstheme="minorHAnsi"/>
          <w:b/>
          <w:sz w:val="24"/>
          <w:szCs w:val="24"/>
        </w:rPr>
      </w:pPr>
    </w:p>
    <w:p w14:paraId="446A4276" w14:textId="77777777" w:rsidR="00B9160F" w:rsidRDefault="00B9160F" w:rsidP="00183405">
      <w:pPr>
        <w:spacing w:after="0" w:line="240" w:lineRule="auto"/>
        <w:jc w:val="both"/>
        <w:rPr>
          <w:rFonts w:cstheme="minorHAnsi"/>
          <w:b/>
          <w:sz w:val="24"/>
          <w:szCs w:val="24"/>
        </w:rPr>
      </w:pPr>
    </w:p>
    <w:p w14:paraId="3B848B2C" w14:textId="77777777" w:rsidR="00B9160F" w:rsidRDefault="00B9160F" w:rsidP="00183405">
      <w:pPr>
        <w:spacing w:after="0" w:line="240" w:lineRule="auto"/>
        <w:jc w:val="both"/>
        <w:rPr>
          <w:rFonts w:cstheme="minorHAnsi"/>
          <w:b/>
          <w:sz w:val="24"/>
          <w:szCs w:val="24"/>
        </w:rPr>
      </w:pPr>
    </w:p>
    <w:p w14:paraId="66DBFCCF" w14:textId="77777777" w:rsidR="00B9160F" w:rsidRDefault="00B9160F" w:rsidP="00183405">
      <w:pPr>
        <w:spacing w:after="0" w:line="240" w:lineRule="auto"/>
        <w:jc w:val="both"/>
        <w:rPr>
          <w:rFonts w:cstheme="minorHAnsi"/>
          <w:b/>
          <w:sz w:val="24"/>
          <w:szCs w:val="24"/>
        </w:rPr>
      </w:pPr>
    </w:p>
    <w:p w14:paraId="207E8BA2" w14:textId="77777777" w:rsidR="00B9160F" w:rsidRDefault="00B9160F" w:rsidP="00183405">
      <w:pPr>
        <w:spacing w:after="0" w:line="240" w:lineRule="auto"/>
        <w:jc w:val="both"/>
        <w:rPr>
          <w:rFonts w:cstheme="minorHAnsi"/>
          <w:b/>
          <w:sz w:val="24"/>
          <w:szCs w:val="24"/>
        </w:rPr>
      </w:pPr>
    </w:p>
    <w:p w14:paraId="31BF980D" w14:textId="77777777" w:rsidR="00B9160F" w:rsidRPr="00B9160F" w:rsidRDefault="00B9160F" w:rsidP="00B9160F">
      <w:pPr>
        <w:keepNext/>
        <w:keepLines/>
        <w:numPr>
          <w:ilvl w:val="2"/>
          <w:numId w:val="104"/>
        </w:numPr>
        <w:spacing w:before="40" w:after="0"/>
        <w:outlineLvl w:val="2"/>
        <w:rPr>
          <w:rFonts w:eastAsia="Times New Roman" w:cstheme="majorBidi"/>
          <w:b/>
          <w:sz w:val="24"/>
          <w:szCs w:val="24"/>
          <w:lang w:eastAsia="sl-SI"/>
        </w:rPr>
      </w:pPr>
      <w:bookmarkStart w:id="17" w:name="_Toc522970865"/>
      <w:r w:rsidRPr="00B9160F">
        <w:rPr>
          <w:rFonts w:eastAsia="Times New Roman" w:cstheme="majorBidi"/>
          <w:b/>
          <w:sz w:val="24"/>
          <w:szCs w:val="24"/>
          <w:lang w:eastAsia="sl-SI"/>
        </w:rPr>
        <w:lastRenderedPageBreak/>
        <w:t>Skupni prirast prebivalstva v Republiki Sloveniji in Mestni občini Kranj od leta 2008 do leta 2016</w:t>
      </w:r>
      <w:bookmarkEnd w:id="17"/>
    </w:p>
    <w:p w14:paraId="1E38E82B" w14:textId="77777777" w:rsidR="00B9160F" w:rsidRDefault="00B9160F" w:rsidP="00183405">
      <w:pPr>
        <w:spacing w:after="0" w:line="240" w:lineRule="auto"/>
        <w:jc w:val="both"/>
        <w:rPr>
          <w:rFonts w:cstheme="minorHAnsi"/>
          <w:b/>
          <w:sz w:val="24"/>
          <w:szCs w:val="24"/>
        </w:rPr>
      </w:pPr>
    </w:p>
    <w:p w14:paraId="082F6B01" w14:textId="77777777" w:rsidR="00B9160F" w:rsidRDefault="00EC3917" w:rsidP="00B9160F">
      <w:pPr>
        <w:spacing w:after="0" w:line="240" w:lineRule="auto"/>
        <w:jc w:val="center"/>
        <w:rPr>
          <w:rFonts w:eastAsia="Times New Roman" w:cstheme="minorHAnsi"/>
          <w:b/>
          <w:color w:val="0070C0"/>
          <w:sz w:val="24"/>
          <w:szCs w:val="24"/>
          <w:lang w:eastAsia="sl-SI"/>
        </w:rPr>
      </w:pPr>
      <w:r>
        <w:rPr>
          <w:rFonts w:eastAsia="Times New Roman" w:cstheme="minorHAnsi"/>
          <w:b/>
          <w:color w:val="0070C0"/>
          <w:sz w:val="24"/>
          <w:szCs w:val="24"/>
          <w:lang w:eastAsia="sl-SI"/>
        </w:rPr>
        <w:t>Tabela 7</w:t>
      </w:r>
      <w:r w:rsidR="00B9160F" w:rsidRPr="00B9160F">
        <w:rPr>
          <w:rFonts w:eastAsia="Times New Roman" w:cstheme="minorHAnsi"/>
          <w:b/>
          <w:color w:val="0070C0"/>
          <w:sz w:val="24"/>
          <w:szCs w:val="24"/>
          <w:lang w:eastAsia="sl-SI"/>
        </w:rPr>
        <w:t>: Skupni prirast prebivalstva</w:t>
      </w:r>
      <w:r w:rsidR="00B9160F">
        <w:rPr>
          <w:rFonts w:eastAsia="Times New Roman" w:cstheme="minorHAnsi"/>
          <w:b/>
          <w:color w:val="0070C0"/>
          <w:sz w:val="24"/>
          <w:szCs w:val="24"/>
          <w:lang w:eastAsia="sl-SI"/>
        </w:rPr>
        <w:t xml:space="preserve"> na 1000 prebivalcev</w:t>
      </w:r>
    </w:p>
    <w:p w14:paraId="1E28AD61" w14:textId="77777777" w:rsidR="00B9160F" w:rsidRPr="00B9160F" w:rsidRDefault="00B9160F" w:rsidP="00B9160F">
      <w:pPr>
        <w:spacing w:after="0" w:line="240" w:lineRule="auto"/>
        <w:jc w:val="center"/>
        <w:rPr>
          <w:rFonts w:eastAsia="Times New Roman" w:cstheme="minorHAnsi"/>
          <w:b/>
          <w:color w:val="0070C0"/>
          <w:sz w:val="24"/>
          <w:szCs w:val="24"/>
          <w:lang w:eastAsia="sl-SI"/>
        </w:rPr>
      </w:pPr>
    </w:p>
    <w:tbl>
      <w:tblPr>
        <w:tblW w:w="5621" w:type="dxa"/>
        <w:jc w:val="center"/>
        <w:tblCellMar>
          <w:left w:w="70" w:type="dxa"/>
          <w:right w:w="70" w:type="dxa"/>
        </w:tblCellMar>
        <w:tblLook w:val="04A0" w:firstRow="1" w:lastRow="0" w:firstColumn="1" w:lastColumn="0" w:noHBand="0" w:noVBand="1"/>
      </w:tblPr>
      <w:tblGrid>
        <w:gridCol w:w="941"/>
        <w:gridCol w:w="587"/>
        <w:gridCol w:w="587"/>
        <w:gridCol w:w="587"/>
        <w:gridCol w:w="587"/>
        <w:gridCol w:w="587"/>
        <w:gridCol w:w="587"/>
        <w:gridCol w:w="587"/>
        <w:gridCol w:w="587"/>
        <w:gridCol w:w="587"/>
      </w:tblGrid>
      <w:tr w:rsidR="00B9160F" w:rsidRPr="00273C66" w14:paraId="396C80C3" w14:textId="77777777" w:rsidTr="0031392B">
        <w:trPr>
          <w:trHeight w:val="28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901591" w14:textId="77777777" w:rsidR="00B9160F" w:rsidRPr="00273C66" w:rsidRDefault="00B9160F" w:rsidP="0031392B">
            <w:pPr>
              <w:spacing w:after="0" w:line="240" w:lineRule="auto"/>
              <w:jc w:val="center"/>
              <w:rPr>
                <w:rFonts w:ascii="Calibri" w:eastAsia="Times New Roman" w:hAnsi="Calibri" w:cs="Calibri"/>
                <w:color w:val="000000"/>
                <w:lang w:eastAsia="sl-SI"/>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47981F69"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2008</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31F9E0C7"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2009</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5A30FFC4"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2010</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24D0FB5D"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2011</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0047ED9D"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2012</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627356CE"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2013</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7DD61492"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2014</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18E0174F"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2015</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67EAE553"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2016</w:t>
            </w:r>
          </w:p>
        </w:tc>
      </w:tr>
      <w:tr w:rsidR="00B9160F" w:rsidRPr="00273C66" w14:paraId="38DD2970" w14:textId="77777777" w:rsidTr="00B9160F">
        <w:trPr>
          <w:trHeight w:val="28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89FE" w14:textId="77777777" w:rsidR="00B9160F" w:rsidRPr="00273C66" w:rsidRDefault="00B9160F" w:rsidP="0031392B">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Slovenija</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677E7DE2"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10,9</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7AB0322C"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7,2</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5481B17A"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0E8279F4"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2,6</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3E8D36F2"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4A81A952"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1,1</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6B498C99"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0,9</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7FA3B34D"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0,6</w:t>
            </w:r>
          </w:p>
        </w:tc>
        <w:tc>
          <w:tcPr>
            <w:tcW w:w="520" w:type="dxa"/>
            <w:tcBorders>
              <w:top w:val="single" w:sz="4" w:space="0" w:color="auto"/>
              <w:left w:val="nil"/>
              <w:bottom w:val="single" w:sz="4" w:space="0" w:color="auto"/>
              <w:right w:val="single" w:sz="4" w:space="0" w:color="auto"/>
            </w:tcBorders>
            <w:shd w:val="clear" w:color="auto" w:fill="auto"/>
            <w:noWrap/>
            <w:vAlign w:val="bottom"/>
          </w:tcPr>
          <w:p w14:paraId="46229C90"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0,8</w:t>
            </w:r>
          </w:p>
        </w:tc>
      </w:tr>
      <w:tr w:rsidR="00B9160F" w:rsidRPr="00273C66" w14:paraId="08719C75" w14:textId="77777777" w:rsidTr="00B9160F">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178B8176" w14:textId="77777777" w:rsidR="00B9160F" w:rsidRPr="00273C66" w:rsidRDefault="00B9160F" w:rsidP="0031392B">
            <w:pPr>
              <w:spacing w:after="0" w:line="240" w:lineRule="auto"/>
              <w:jc w:val="center"/>
              <w:rPr>
                <w:rFonts w:ascii="Calibri" w:eastAsia="Times New Roman" w:hAnsi="Calibri" w:cs="Calibri"/>
                <w:color w:val="000000"/>
                <w:lang w:eastAsia="sl-SI"/>
              </w:rPr>
            </w:pPr>
            <w:r w:rsidRPr="00273C66">
              <w:rPr>
                <w:rFonts w:ascii="Calibri" w:eastAsia="Times New Roman" w:hAnsi="Calibri" w:cs="Calibri"/>
                <w:color w:val="000000"/>
                <w:lang w:eastAsia="sl-SI"/>
              </w:rPr>
              <w:t>Kranj</w:t>
            </w:r>
          </w:p>
        </w:tc>
        <w:tc>
          <w:tcPr>
            <w:tcW w:w="520" w:type="dxa"/>
            <w:tcBorders>
              <w:top w:val="nil"/>
              <w:left w:val="nil"/>
              <w:bottom w:val="single" w:sz="4" w:space="0" w:color="auto"/>
              <w:right w:val="single" w:sz="4" w:space="0" w:color="auto"/>
            </w:tcBorders>
            <w:shd w:val="clear" w:color="auto" w:fill="auto"/>
            <w:noWrap/>
            <w:vAlign w:val="bottom"/>
          </w:tcPr>
          <w:p w14:paraId="5DF24230"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12,1</w:t>
            </w:r>
          </w:p>
        </w:tc>
        <w:tc>
          <w:tcPr>
            <w:tcW w:w="520" w:type="dxa"/>
            <w:tcBorders>
              <w:top w:val="nil"/>
              <w:left w:val="nil"/>
              <w:bottom w:val="single" w:sz="4" w:space="0" w:color="auto"/>
              <w:right w:val="single" w:sz="4" w:space="0" w:color="auto"/>
            </w:tcBorders>
            <w:shd w:val="clear" w:color="auto" w:fill="auto"/>
            <w:noWrap/>
            <w:vAlign w:val="bottom"/>
          </w:tcPr>
          <w:p w14:paraId="31E21FBA"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11,3</w:t>
            </w:r>
          </w:p>
        </w:tc>
        <w:tc>
          <w:tcPr>
            <w:tcW w:w="520" w:type="dxa"/>
            <w:tcBorders>
              <w:top w:val="nil"/>
              <w:left w:val="nil"/>
              <w:bottom w:val="single" w:sz="4" w:space="0" w:color="auto"/>
              <w:right w:val="single" w:sz="4" w:space="0" w:color="auto"/>
            </w:tcBorders>
            <w:shd w:val="clear" w:color="auto" w:fill="auto"/>
            <w:noWrap/>
            <w:vAlign w:val="bottom"/>
          </w:tcPr>
          <w:p w14:paraId="4AE7F8D0"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4,1</w:t>
            </w:r>
          </w:p>
        </w:tc>
        <w:tc>
          <w:tcPr>
            <w:tcW w:w="520" w:type="dxa"/>
            <w:tcBorders>
              <w:top w:val="nil"/>
              <w:left w:val="nil"/>
              <w:bottom w:val="single" w:sz="4" w:space="0" w:color="auto"/>
              <w:right w:val="single" w:sz="4" w:space="0" w:color="auto"/>
            </w:tcBorders>
            <w:shd w:val="clear" w:color="auto" w:fill="auto"/>
            <w:noWrap/>
            <w:vAlign w:val="bottom"/>
          </w:tcPr>
          <w:p w14:paraId="40412006"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7,4</w:t>
            </w:r>
          </w:p>
        </w:tc>
        <w:tc>
          <w:tcPr>
            <w:tcW w:w="520" w:type="dxa"/>
            <w:tcBorders>
              <w:top w:val="nil"/>
              <w:left w:val="nil"/>
              <w:bottom w:val="single" w:sz="4" w:space="0" w:color="auto"/>
              <w:right w:val="single" w:sz="4" w:space="0" w:color="auto"/>
            </w:tcBorders>
            <w:shd w:val="clear" w:color="auto" w:fill="auto"/>
            <w:noWrap/>
            <w:vAlign w:val="bottom"/>
          </w:tcPr>
          <w:p w14:paraId="1D766591"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1,3</w:t>
            </w:r>
          </w:p>
        </w:tc>
        <w:tc>
          <w:tcPr>
            <w:tcW w:w="520" w:type="dxa"/>
            <w:tcBorders>
              <w:top w:val="nil"/>
              <w:left w:val="nil"/>
              <w:bottom w:val="single" w:sz="4" w:space="0" w:color="auto"/>
              <w:right w:val="single" w:sz="4" w:space="0" w:color="auto"/>
            </w:tcBorders>
            <w:shd w:val="clear" w:color="auto" w:fill="auto"/>
            <w:noWrap/>
            <w:vAlign w:val="bottom"/>
          </w:tcPr>
          <w:p w14:paraId="622327EB"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1,9</w:t>
            </w:r>
          </w:p>
        </w:tc>
        <w:tc>
          <w:tcPr>
            <w:tcW w:w="520" w:type="dxa"/>
            <w:tcBorders>
              <w:top w:val="nil"/>
              <w:left w:val="nil"/>
              <w:bottom w:val="single" w:sz="4" w:space="0" w:color="auto"/>
              <w:right w:val="single" w:sz="4" w:space="0" w:color="auto"/>
            </w:tcBorders>
            <w:shd w:val="clear" w:color="auto" w:fill="auto"/>
            <w:noWrap/>
            <w:vAlign w:val="bottom"/>
          </w:tcPr>
          <w:p w14:paraId="79BF3DB5"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4,1</w:t>
            </w:r>
          </w:p>
        </w:tc>
        <w:tc>
          <w:tcPr>
            <w:tcW w:w="520" w:type="dxa"/>
            <w:tcBorders>
              <w:top w:val="nil"/>
              <w:left w:val="nil"/>
              <w:bottom w:val="single" w:sz="4" w:space="0" w:color="auto"/>
              <w:right w:val="single" w:sz="4" w:space="0" w:color="auto"/>
            </w:tcBorders>
            <w:shd w:val="clear" w:color="auto" w:fill="auto"/>
            <w:noWrap/>
            <w:vAlign w:val="bottom"/>
          </w:tcPr>
          <w:p w14:paraId="38AF32B4"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4,5</w:t>
            </w:r>
          </w:p>
        </w:tc>
        <w:tc>
          <w:tcPr>
            <w:tcW w:w="520" w:type="dxa"/>
            <w:tcBorders>
              <w:top w:val="nil"/>
              <w:left w:val="nil"/>
              <w:bottom w:val="single" w:sz="4" w:space="0" w:color="auto"/>
              <w:right w:val="single" w:sz="4" w:space="0" w:color="auto"/>
            </w:tcBorders>
            <w:shd w:val="clear" w:color="auto" w:fill="auto"/>
            <w:noWrap/>
            <w:vAlign w:val="bottom"/>
          </w:tcPr>
          <w:p w14:paraId="3438F73D" w14:textId="77777777" w:rsidR="00B9160F" w:rsidRPr="00273C66" w:rsidRDefault="00B9160F"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-0,5</w:t>
            </w:r>
          </w:p>
        </w:tc>
      </w:tr>
    </w:tbl>
    <w:p w14:paraId="098BD7F3" w14:textId="77777777" w:rsidR="00B9160F" w:rsidRPr="00B9160F" w:rsidRDefault="00B9160F" w:rsidP="00183405">
      <w:pPr>
        <w:spacing w:after="0" w:line="240" w:lineRule="auto"/>
        <w:jc w:val="both"/>
        <w:rPr>
          <w:rFonts w:cstheme="minorHAnsi"/>
          <w:sz w:val="24"/>
          <w:szCs w:val="24"/>
        </w:rPr>
      </w:pPr>
      <w:r w:rsidRPr="00B9160F">
        <w:rPr>
          <w:rFonts w:cstheme="minorHAnsi"/>
          <w:sz w:val="24"/>
          <w:szCs w:val="24"/>
        </w:rPr>
        <w:t>Vir: Statistični urad RS</w:t>
      </w:r>
    </w:p>
    <w:p w14:paraId="54E83588" w14:textId="77777777" w:rsidR="00B9160F" w:rsidRDefault="00B9160F" w:rsidP="00183405">
      <w:pPr>
        <w:spacing w:after="0" w:line="240" w:lineRule="auto"/>
        <w:jc w:val="both"/>
        <w:rPr>
          <w:rFonts w:cstheme="minorHAnsi"/>
          <w:b/>
          <w:sz w:val="24"/>
          <w:szCs w:val="24"/>
        </w:rPr>
      </w:pPr>
    </w:p>
    <w:p w14:paraId="6B5A7B58" w14:textId="77777777" w:rsidR="00B9160F" w:rsidRDefault="00D45274" w:rsidP="00183405">
      <w:pPr>
        <w:spacing w:after="0" w:line="240" w:lineRule="auto"/>
        <w:jc w:val="both"/>
        <w:rPr>
          <w:rFonts w:cstheme="minorHAnsi"/>
          <w:sz w:val="24"/>
          <w:szCs w:val="24"/>
          <w:bdr w:val="single" w:sz="4" w:space="0" w:color="auto"/>
          <w:shd w:val="clear" w:color="auto" w:fill="FFFFFF"/>
        </w:rPr>
      </w:pPr>
      <w:hyperlink r:id="rId73" w:history="1">
        <w:r w:rsidR="00B9160F" w:rsidRPr="00B3661D">
          <w:rPr>
            <w:rFonts w:cstheme="minorHAnsi"/>
            <w:sz w:val="24"/>
            <w:szCs w:val="24"/>
            <w:bdr w:val="single" w:sz="4" w:space="0" w:color="auto"/>
            <w:shd w:val="clear" w:color="auto" w:fill="FFFFFF"/>
          </w:rPr>
          <w:t>Seštevek naravnega in selitvenega prirasta</w:t>
        </w:r>
      </w:hyperlink>
      <w:r w:rsidR="00B9160F" w:rsidRPr="00B3661D">
        <w:rPr>
          <w:rFonts w:cstheme="minorHAnsi"/>
          <w:sz w:val="24"/>
          <w:szCs w:val="24"/>
          <w:bdr w:val="single" w:sz="4" w:space="0" w:color="auto"/>
          <w:shd w:val="clear" w:color="auto" w:fill="FFFFFF"/>
        </w:rPr>
        <w:t> na 1.000 prebivalcev v občini v letu 2016 je bil negativen, znašal je -0,5 (v Sloveniji 0,8</w:t>
      </w:r>
      <w:r w:rsidR="0054504A">
        <w:rPr>
          <w:rFonts w:cstheme="minorHAnsi"/>
          <w:sz w:val="24"/>
          <w:szCs w:val="24"/>
          <w:bdr w:val="single" w:sz="4" w:space="0" w:color="auto"/>
          <w:shd w:val="clear" w:color="auto" w:fill="FFFFFF"/>
        </w:rPr>
        <w:t>).</w:t>
      </w:r>
    </w:p>
    <w:p w14:paraId="093AD01D" w14:textId="77777777" w:rsidR="00B9160F" w:rsidRDefault="00B9160F" w:rsidP="00183405">
      <w:pPr>
        <w:spacing w:after="0" w:line="240" w:lineRule="auto"/>
        <w:jc w:val="both"/>
        <w:rPr>
          <w:rFonts w:cstheme="minorHAnsi"/>
          <w:sz w:val="24"/>
          <w:szCs w:val="24"/>
          <w:bdr w:val="single" w:sz="4" w:space="0" w:color="auto"/>
          <w:shd w:val="clear" w:color="auto" w:fill="FFFFFF"/>
        </w:rPr>
      </w:pPr>
    </w:p>
    <w:p w14:paraId="304EA6CD"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5461DE23"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4993D27C"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46FEBCDB"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35A00749"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57443A4F"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6F7DCAC7"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47D92B94"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7169AD32"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7E264E99"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1EA2321B"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4F68E649"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06576C5E"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62E51090"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08B949EB"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47557B89"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35711554"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4E4C1A32"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5895D278" w14:textId="77777777" w:rsidR="0054504A" w:rsidRDefault="0054504A" w:rsidP="00183405">
      <w:pPr>
        <w:spacing w:after="0" w:line="240" w:lineRule="auto"/>
        <w:jc w:val="both"/>
        <w:rPr>
          <w:rFonts w:cstheme="minorHAnsi"/>
          <w:sz w:val="24"/>
          <w:szCs w:val="24"/>
          <w:bdr w:val="single" w:sz="4" w:space="0" w:color="auto"/>
          <w:shd w:val="clear" w:color="auto" w:fill="FFFFFF"/>
        </w:rPr>
      </w:pPr>
    </w:p>
    <w:p w14:paraId="06B82B6D" w14:textId="77777777" w:rsidR="00B9160F" w:rsidRDefault="00653D32" w:rsidP="00183405">
      <w:pPr>
        <w:spacing w:after="0" w:line="240" w:lineRule="auto"/>
        <w:jc w:val="both"/>
        <w:rPr>
          <w:rFonts w:cstheme="minorHAnsi"/>
          <w:b/>
          <w:sz w:val="24"/>
          <w:szCs w:val="24"/>
        </w:rPr>
      </w:pPr>
      <w:r>
        <w:rPr>
          <w:rFonts w:cstheme="minorHAnsi"/>
          <w:b/>
          <w:sz w:val="24"/>
          <w:szCs w:val="24"/>
        </w:rPr>
        <w:lastRenderedPageBreak/>
        <w:t xml:space="preserve">4.1.4 Naravno gibanje prebivalstva </w:t>
      </w:r>
    </w:p>
    <w:p w14:paraId="6266A24D" w14:textId="77777777" w:rsidR="0054504A" w:rsidRDefault="0054504A" w:rsidP="00183405">
      <w:pPr>
        <w:spacing w:after="0" w:line="240" w:lineRule="auto"/>
        <w:jc w:val="both"/>
        <w:rPr>
          <w:rFonts w:cstheme="minorHAnsi"/>
          <w:b/>
          <w:sz w:val="24"/>
          <w:szCs w:val="24"/>
        </w:rPr>
      </w:pPr>
    </w:p>
    <w:p w14:paraId="166D5C89" w14:textId="77777777" w:rsidR="0054504A" w:rsidRDefault="0054504A" w:rsidP="0054504A">
      <w:pPr>
        <w:spacing w:after="0" w:line="240" w:lineRule="auto"/>
        <w:jc w:val="center"/>
        <w:rPr>
          <w:rFonts w:eastAsia="Times New Roman" w:cstheme="minorHAnsi"/>
          <w:b/>
          <w:color w:val="0070C0"/>
          <w:sz w:val="24"/>
          <w:szCs w:val="24"/>
          <w:lang w:eastAsia="sl-SI"/>
        </w:rPr>
      </w:pPr>
      <w:r w:rsidRPr="0054504A">
        <w:rPr>
          <w:rFonts w:eastAsia="Times New Roman" w:cstheme="minorHAnsi"/>
          <w:b/>
          <w:color w:val="0070C0"/>
          <w:sz w:val="24"/>
          <w:szCs w:val="24"/>
          <w:lang w:eastAsia="sl-SI"/>
        </w:rPr>
        <w:t>Tabela 8: Naravno gibanje prebivalstva</w:t>
      </w:r>
    </w:p>
    <w:p w14:paraId="7C83B135" w14:textId="77777777" w:rsidR="0054504A" w:rsidRPr="0054504A" w:rsidRDefault="0054504A" w:rsidP="0054504A">
      <w:pPr>
        <w:spacing w:after="0" w:line="240" w:lineRule="auto"/>
        <w:jc w:val="center"/>
        <w:rPr>
          <w:rFonts w:eastAsia="Times New Roman" w:cstheme="minorHAnsi"/>
          <w:b/>
          <w:color w:val="0070C0"/>
          <w:sz w:val="24"/>
          <w:szCs w:val="24"/>
          <w:lang w:eastAsia="sl-SI"/>
        </w:rPr>
      </w:pPr>
    </w:p>
    <w:p w14:paraId="63323C5B" w14:textId="77777777" w:rsidR="00A103C2" w:rsidRDefault="00A103C2" w:rsidP="00183405">
      <w:pPr>
        <w:spacing w:after="0" w:line="240" w:lineRule="auto"/>
        <w:jc w:val="both"/>
        <w:rPr>
          <w:rFonts w:cstheme="minorHAnsi"/>
          <w:b/>
          <w:sz w:val="24"/>
          <w:szCs w:val="24"/>
        </w:rPr>
      </w:pPr>
    </w:p>
    <w:p w14:paraId="194263E0" w14:textId="77777777" w:rsidR="00A103C2" w:rsidRDefault="0054504A" w:rsidP="00183405">
      <w:pPr>
        <w:spacing w:after="0" w:line="240" w:lineRule="auto"/>
        <w:jc w:val="both"/>
        <w:rPr>
          <w:rFonts w:cstheme="minorHAnsi"/>
          <w:b/>
          <w:sz w:val="24"/>
          <w:szCs w:val="24"/>
        </w:rPr>
      </w:pPr>
      <w:r w:rsidRPr="00F0511C">
        <w:rPr>
          <w:rFonts w:cstheme="minorHAnsi"/>
        </w:rPr>
        <w:object w:dxaOrig="16800" w:dyaOrig="7908" w14:anchorId="300C5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5pt;height:330pt" o:ole="" o:bordertopcolor="this" o:borderleftcolor="this" o:borderbottomcolor="this" o:borderrightcolor="this">
            <v:imagedata r:id="rId74" o:title=""/>
            <w10:bordertop type="single" width="4"/>
            <w10:borderleft type="single" width="4"/>
            <w10:borderbottom type="single" width="4"/>
            <w10:borderright type="single" width="4"/>
          </v:shape>
          <o:OLEObject Type="Embed" ProgID="PBrush" ShapeID="_x0000_i1025" DrawAspect="Content" ObjectID="_1612084359" r:id="rId75"/>
        </w:object>
      </w:r>
    </w:p>
    <w:p w14:paraId="22FE42AC" w14:textId="77777777" w:rsidR="0054504A" w:rsidRPr="00F0511C" w:rsidRDefault="0054504A" w:rsidP="00183405">
      <w:pPr>
        <w:spacing w:after="0" w:line="240" w:lineRule="auto"/>
        <w:jc w:val="both"/>
        <w:rPr>
          <w:rFonts w:cstheme="minorHAnsi"/>
          <w:b/>
          <w:sz w:val="24"/>
          <w:szCs w:val="24"/>
        </w:rPr>
      </w:pPr>
    </w:p>
    <w:p w14:paraId="0F50801A" w14:textId="77777777" w:rsidR="00183405" w:rsidRPr="00D261AC" w:rsidRDefault="00B3661D" w:rsidP="00B3661D">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333333"/>
          <w:sz w:val="24"/>
          <w:szCs w:val="24"/>
          <w:shd w:val="clear" w:color="auto" w:fill="FFFFFF"/>
        </w:rPr>
      </w:pPr>
      <w:r>
        <w:rPr>
          <w:rFonts w:cstheme="minorHAnsi"/>
          <w:color w:val="333333"/>
          <w:sz w:val="24"/>
          <w:szCs w:val="24"/>
          <w:shd w:val="clear" w:color="auto" w:fill="FFFFFF"/>
        </w:rPr>
        <w:lastRenderedPageBreak/>
        <w:t xml:space="preserve">Podrobnejša analiza prebivalstva glede na naravno gibanje prebivalstva kaže, da je od leta 2008, ko beležimo 616 živorojenih do leta 2016, ko beležimo 593 živorojenih trend v vidnem upadanju glede na pretekla leta, </w:t>
      </w:r>
      <w:r w:rsidR="00947B4D">
        <w:rPr>
          <w:rFonts w:cstheme="minorHAnsi"/>
          <w:color w:val="333333"/>
          <w:sz w:val="24"/>
          <w:szCs w:val="24"/>
          <w:shd w:val="clear" w:color="auto" w:fill="FFFFFF"/>
        </w:rPr>
        <w:t>v</w:t>
      </w:r>
      <w:r>
        <w:rPr>
          <w:rFonts w:cstheme="minorHAnsi"/>
          <w:color w:val="333333"/>
          <w:sz w:val="24"/>
          <w:szCs w:val="24"/>
          <w:shd w:val="clear" w:color="auto" w:fill="FFFFFF"/>
        </w:rPr>
        <w:t xml:space="preserve"> </w:t>
      </w:r>
      <w:r w:rsidR="00DA0BE7">
        <w:rPr>
          <w:rFonts w:cstheme="minorHAnsi"/>
          <w:color w:val="333333"/>
          <w:sz w:val="24"/>
          <w:szCs w:val="24"/>
          <w:shd w:val="clear" w:color="auto" w:fill="FFFFFF"/>
        </w:rPr>
        <w:t>deležu</w:t>
      </w:r>
      <w:r>
        <w:rPr>
          <w:rFonts w:cstheme="minorHAnsi"/>
          <w:color w:val="333333"/>
          <w:sz w:val="24"/>
          <w:szCs w:val="24"/>
          <w:shd w:val="clear" w:color="auto" w:fill="FFFFFF"/>
        </w:rPr>
        <w:t xml:space="preserve"> 3,73 %. </w:t>
      </w:r>
      <w:r w:rsidR="00D261AC" w:rsidRPr="00D261AC">
        <w:rPr>
          <w:rFonts w:cstheme="minorHAnsi"/>
          <w:color w:val="333333"/>
          <w:sz w:val="24"/>
          <w:szCs w:val="24"/>
          <w:shd w:val="clear" w:color="auto" w:fill="FFFFFF"/>
        </w:rPr>
        <w:t xml:space="preserve">Število živorojenih je bilo </w:t>
      </w:r>
      <w:r w:rsidR="00D261AC">
        <w:rPr>
          <w:rFonts w:cstheme="minorHAnsi"/>
          <w:color w:val="333333"/>
          <w:sz w:val="24"/>
          <w:szCs w:val="24"/>
          <w:shd w:val="clear" w:color="auto" w:fill="FFFFFF"/>
        </w:rPr>
        <w:t xml:space="preserve">v letu 2016 </w:t>
      </w:r>
      <w:r w:rsidR="00D261AC" w:rsidRPr="00D261AC">
        <w:rPr>
          <w:rFonts w:cstheme="minorHAnsi"/>
          <w:color w:val="333333"/>
          <w:sz w:val="24"/>
          <w:szCs w:val="24"/>
          <w:shd w:val="clear" w:color="auto" w:fill="FFFFFF"/>
        </w:rPr>
        <w:t xml:space="preserve">višje od števila umrlih. </w:t>
      </w:r>
      <w:r>
        <w:rPr>
          <w:rFonts w:cstheme="minorHAnsi"/>
          <w:color w:val="333333"/>
          <w:sz w:val="24"/>
          <w:szCs w:val="24"/>
          <w:shd w:val="clear" w:color="auto" w:fill="FFFFFF"/>
        </w:rPr>
        <w:t>Število umrlih od leta 2006 (število umrlih 403) do leta 2016 (število umrlih 407) kaže skozi leta rahel padec in v letu 2016 spet vrnitev na približno število iz leta 2008. Če primerjamo število živorojenih z ravnijo Republike Slovenije ugotavljamo, da je od leta 2008 do leta 2016 beležiti padec za 6,75 % kar je višji padec kot na ravni Mestni občine Kranj, pri primerjavi z umrlimi pa se tudi na ravni Slovenije beleži rahel dvig</w:t>
      </w:r>
      <w:r w:rsidR="00E9150A">
        <w:rPr>
          <w:rFonts w:cstheme="minorHAnsi"/>
          <w:color w:val="333333"/>
          <w:sz w:val="24"/>
          <w:szCs w:val="24"/>
          <w:shd w:val="clear" w:color="auto" w:fill="FFFFFF"/>
        </w:rPr>
        <w:t>,</w:t>
      </w:r>
      <w:r>
        <w:rPr>
          <w:rFonts w:cstheme="minorHAnsi"/>
          <w:color w:val="333333"/>
          <w:sz w:val="24"/>
          <w:szCs w:val="24"/>
          <w:shd w:val="clear" w:color="auto" w:fill="FFFFFF"/>
        </w:rPr>
        <w:t xml:space="preserve"> in sicer za 7,5 %. Skupen naravni prirast izkazuje na ravni Mestne občine Kranj od leta 2008, ko znaša 213</w:t>
      </w:r>
      <w:r w:rsidR="00E9150A">
        <w:rPr>
          <w:rFonts w:cstheme="minorHAnsi"/>
          <w:color w:val="333333"/>
          <w:sz w:val="24"/>
          <w:szCs w:val="24"/>
          <w:shd w:val="clear" w:color="auto" w:fill="FFFFFF"/>
        </w:rPr>
        <w:t>,</w:t>
      </w:r>
      <w:r>
        <w:rPr>
          <w:rFonts w:cstheme="minorHAnsi"/>
          <w:color w:val="333333"/>
          <w:sz w:val="24"/>
          <w:szCs w:val="24"/>
          <w:shd w:val="clear" w:color="auto" w:fill="FFFFFF"/>
        </w:rPr>
        <w:t xml:space="preserve"> za leto 2016 </w:t>
      </w:r>
      <w:r w:rsidR="00E9150A">
        <w:rPr>
          <w:rFonts w:cstheme="minorHAnsi"/>
          <w:color w:val="333333"/>
          <w:sz w:val="24"/>
          <w:szCs w:val="24"/>
          <w:shd w:val="clear" w:color="auto" w:fill="FFFFFF"/>
        </w:rPr>
        <w:t xml:space="preserve">pa </w:t>
      </w:r>
      <w:r>
        <w:rPr>
          <w:rFonts w:cstheme="minorHAnsi"/>
          <w:color w:val="333333"/>
          <w:sz w:val="24"/>
          <w:szCs w:val="24"/>
          <w:shd w:val="clear" w:color="auto" w:fill="FFFFFF"/>
        </w:rPr>
        <w:t>186</w:t>
      </w:r>
      <w:r w:rsidR="00E9150A">
        <w:rPr>
          <w:rFonts w:cstheme="minorHAnsi"/>
          <w:color w:val="333333"/>
          <w:sz w:val="24"/>
          <w:szCs w:val="24"/>
          <w:shd w:val="clear" w:color="auto" w:fill="FFFFFF"/>
        </w:rPr>
        <w:t>,</w:t>
      </w:r>
      <w:r>
        <w:rPr>
          <w:rFonts w:cstheme="minorHAnsi"/>
          <w:color w:val="333333"/>
          <w:sz w:val="24"/>
          <w:szCs w:val="24"/>
          <w:shd w:val="clear" w:color="auto" w:fill="FFFFFF"/>
        </w:rPr>
        <w:t xml:space="preserve"> kar kaže na upadanje za 12,67 %, na ravni Slovenije beležimo padec za 35,05 %. Če primerjamo torej razmerje med živorojenimi in umrlimi na ravni Mestne občine Kranj je narav</w:t>
      </w:r>
      <w:r w:rsidR="00E9150A">
        <w:rPr>
          <w:rFonts w:cstheme="minorHAnsi"/>
          <w:color w:val="333333"/>
          <w:sz w:val="24"/>
          <w:szCs w:val="24"/>
          <w:shd w:val="clear" w:color="auto" w:fill="FFFFFF"/>
        </w:rPr>
        <w:t>nega prirasta 186, vendar glede</w:t>
      </w:r>
      <w:r>
        <w:rPr>
          <w:rFonts w:cstheme="minorHAnsi"/>
          <w:color w:val="333333"/>
          <w:sz w:val="24"/>
          <w:szCs w:val="24"/>
          <w:shd w:val="clear" w:color="auto" w:fill="FFFFFF"/>
        </w:rPr>
        <w:t xml:space="preserve"> na ostale statistične podatke (selitve, starost) primerjalno gledano se bo število potreb po vrtcih zmanjševalo oz. bo ostalo do leta 2023 približno na obstoječih številkah.</w:t>
      </w:r>
    </w:p>
    <w:p w14:paraId="1E4F2117" w14:textId="77777777" w:rsidR="00D261AC" w:rsidRDefault="00D261AC" w:rsidP="00183405">
      <w:pPr>
        <w:spacing w:after="0" w:line="240" w:lineRule="auto"/>
        <w:jc w:val="both"/>
        <w:rPr>
          <w:rFonts w:cstheme="minorHAnsi"/>
          <w:b/>
          <w:sz w:val="24"/>
          <w:szCs w:val="24"/>
        </w:rPr>
      </w:pPr>
    </w:p>
    <w:p w14:paraId="5CB5394F" w14:textId="77777777" w:rsidR="009A3DD7" w:rsidRDefault="009A3DD7" w:rsidP="00183405">
      <w:pPr>
        <w:spacing w:after="0" w:line="240" w:lineRule="auto"/>
        <w:jc w:val="both"/>
        <w:rPr>
          <w:rFonts w:cstheme="minorHAnsi"/>
          <w:b/>
          <w:sz w:val="24"/>
          <w:szCs w:val="24"/>
        </w:rPr>
      </w:pPr>
    </w:p>
    <w:p w14:paraId="2F647041" w14:textId="77777777" w:rsidR="009A3DD7" w:rsidRDefault="009A3DD7" w:rsidP="00183405">
      <w:pPr>
        <w:spacing w:after="0" w:line="240" w:lineRule="auto"/>
        <w:jc w:val="both"/>
        <w:rPr>
          <w:rFonts w:cstheme="minorHAnsi"/>
          <w:b/>
          <w:sz w:val="24"/>
          <w:szCs w:val="24"/>
        </w:rPr>
      </w:pPr>
    </w:p>
    <w:p w14:paraId="3B333E50" w14:textId="77777777" w:rsidR="009A3DD7" w:rsidRDefault="009A3DD7" w:rsidP="00183405">
      <w:pPr>
        <w:spacing w:after="0" w:line="240" w:lineRule="auto"/>
        <w:jc w:val="both"/>
        <w:rPr>
          <w:rFonts w:cstheme="minorHAnsi"/>
          <w:b/>
          <w:sz w:val="24"/>
          <w:szCs w:val="24"/>
        </w:rPr>
      </w:pPr>
    </w:p>
    <w:p w14:paraId="37EA4E97" w14:textId="77777777" w:rsidR="009A3DD7" w:rsidRDefault="009A3DD7" w:rsidP="00183405">
      <w:pPr>
        <w:spacing w:after="0" w:line="240" w:lineRule="auto"/>
        <w:jc w:val="both"/>
        <w:rPr>
          <w:rFonts w:cstheme="minorHAnsi"/>
          <w:b/>
          <w:sz w:val="24"/>
          <w:szCs w:val="24"/>
        </w:rPr>
      </w:pPr>
    </w:p>
    <w:p w14:paraId="32D5D44B" w14:textId="77777777" w:rsidR="009A3DD7" w:rsidRDefault="009A3DD7" w:rsidP="00183405">
      <w:pPr>
        <w:spacing w:after="0" w:line="240" w:lineRule="auto"/>
        <w:jc w:val="both"/>
        <w:rPr>
          <w:rFonts w:cstheme="minorHAnsi"/>
          <w:b/>
          <w:sz w:val="24"/>
          <w:szCs w:val="24"/>
        </w:rPr>
      </w:pPr>
    </w:p>
    <w:p w14:paraId="503E0821" w14:textId="77777777" w:rsidR="009A3DD7" w:rsidRDefault="009A3DD7" w:rsidP="00183405">
      <w:pPr>
        <w:spacing w:after="0" w:line="240" w:lineRule="auto"/>
        <w:jc w:val="both"/>
        <w:rPr>
          <w:rFonts w:cstheme="minorHAnsi"/>
          <w:b/>
          <w:sz w:val="24"/>
          <w:szCs w:val="24"/>
        </w:rPr>
      </w:pPr>
    </w:p>
    <w:p w14:paraId="76CAAD61" w14:textId="77777777" w:rsidR="009A3DD7" w:rsidRDefault="009A3DD7" w:rsidP="00183405">
      <w:pPr>
        <w:spacing w:after="0" w:line="240" w:lineRule="auto"/>
        <w:jc w:val="both"/>
        <w:rPr>
          <w:rFonts w:cstheme="minorHAnsi"/>
          <w:b/>
          <w:sz w:val="24"/>
          <w:szCs w:val="24"/>
        </w:rPr>
      </w:pPr>
    </w:p>
    <w:p w14:paraId="586A68CF" w14:textId="77777777" w:rsidR="009A3DD7" w:rsidRDefault="009A3DD7" w:rsidP="00183405">
      <w:pPr>
        <w:spacing w:after="0" w:line="240" w:lineRule="auto"/>
        <w:jc w:val="both"/>
        <w:rPr>
          <w:rFonts w:cstheme="minorHAnsi"/>
          <w:b/>
          <w:sz w:val="24"/>
          <w:szCs w:val="24"/>
        </w:rPr>
      </w:pPr>
    </w:p>
    <w:p w14:paraId="0543AFBC" w14:textId="77777777" w:rsidR="009A3DD7" w:rsidRDefault="009A3DD7" w:rsidP="00183405">
      <w:pPr>
        <w:spacing w:after="0" w:line="240" w:lineRule="auto"/>
        <w:jc w:val="both"/>
        <w:rPr>
          <w:rFonts w:cstheme="minorHAnsi"/>
          <w:b/>
          <w:sz w:val="24"/>
          <w:szCs w:val="24"/>
        </w:rPr>
      </w:pPr>
    </w:p>
    <w:p w14:paraId="10B96D4E" w14:textId="77777777" w:rsidR="009A3DD7" w:rsidRDefault="009A3DD7" w:rsidP="00183405">
      <w:pPr>
        <w:spacing w:after="0" w:line="240" w:lineRule="auto"/>
        <w:jc w:val="both"/>
        <w:rPr>
          <w:rFonts w:cstheme="minorHAnsi"/>
          <w:b/>
          <w:sz w:val="24"/>
          <w:szCs w:val="24"/>
        </w:rPr>
      </w:pPr>
    </w:p>
    <w:p w14:paraId="34A3110B" w14:textId="77777777" w:rsidR="009A3DD7" w:rsidRDefault="009A3DD7" w:rsidP="00183405">
      <w:pPr>
        <w:spacing w:after="0" w:line="240" w:lineRule="auto"/>
        <w:jc w:val="both"/>
        <w:rPr>
          <w:rFonts w:cstheme="minorHAnsi"/>
          <w:b/>
          <w:sz w:val="24"/>
          <w:szCs w:val="24"/>
        </w:rPr>
      </w:pPr>
    </w:p>
    <w:p w14:paraId="6ED1A650" w14:textId="77777777" w:rsidR="009A3DD7" w:rsidRDefault="009A3DD7" w:rsidP="00183405">
      <w:pPr>
        <w:spacing w:after="0" w:line="240" w:lineRule="auto"/>
        <w:jc w:val="both"/>
        <w:rPr>
          <w:rFonts w:cstheme="minorHAnsi"/>
          <w:b/>
          <w:sz w:val="24"/>
          <w:szCs w:val="24"/>
        </w:rPr>
      </w:pPr>
    </w:p>
    <w:p w14:paraId="7BE64AA9" w14:textId="1C85E260" w:rsidR="009A3DD7" w:rsidRDefault="009A3DD7" w:rsidP="00183405">
      <w:pPr>
        <w:spacing w:after="0" w:line="240" w:lineRule="auto"/>
        <w:jc w:val="both"/>
        <w:rPr>
          <w:rFonts w:cstheme="minorHAnsi"/>
          <w:b/>
          <w:sz w:val="24"/>
          <w:szCs w:val="24"/>
        </w:rPr>
      </w:pPr>
    </w:p>
    <w:p w14:paraId="574A2B68" w14:textId="6CB71491" w:rsidR="00DF36F1" w:rsidRDefault="00DF36F1" w:rsidP="00183405">
      <w:pPr>
        <w:spacing w:after="0" w:line="240" w:lineRule="auto"/>
        <w:jc w:val="both"/>
        <w:rPr>
          <w:rFonts w:cstheme="minorHAnsi"/>
          <w:b/>
          <w:sz w:val="24"/>
          <w:szCs w:val="24"/>
        </w:rPr>
      </w:pPr>
    </w:p>
    <w:p w14:paraId="469CE973" w14:textId="77777777" w:rsidR="00DF36F1" w:rsidRDefault="00DF36F1" w:rsidP="00183405">
      <w:pPr>
        <w:spacing w:after="0" w:line="240" w:lineRule="auto"/>
        <w:jc w:val="both"/>
        <w:rPr>
          <w:rFonts w:cstheme="minorHAnsi"/>
          <w:b/>
          <w:sz w:val="24"/>
          <w:szCs w:val="24"/>
        </w:rPr>
      </w:pPr>
    </w:p>
    <w:p w14:paraId="4CCB427C" w14:textId="77777777" w:rsidR="009A3DD7" w:rsidRDefault="009A3DD7" w:rsidP="00183405">
      <w:pPr>
        <w:spacing w:after="0" w:line="240" w:lineRule="auto"/>
        <w:jc w:val="both"/>
        <w:rPr>
          <w:rFonts w:cstheme="minorHAnsi"/>
          <w:b/>
          <w:sz w:val="24"/>
          <w:szCs w:val="24"/>
        </w:rPr>
      </w:pPr>
    </w:p>
    <w:p w14:paraId="2CC26A16" w14:textId="77777777" w:rsidR="009A3DD7" w:rsidRDefault="009A3DD7" w:rsidP="00183405">
      <w:pPr>
        <w:spacing w:after="0" w:line="240" w:lineRule="auto"/>
        <w:jc w:val="both"/>
        <w:rPr>
          <w:rFonts w:cstheme="minorHAnsi"/>
          <w:b/>
          <w:sz w:val="24"/>
          <w:szCs w:val="24"/>
        </w:rPr>
      </w:pPr>
    </w:p>
    <w:p w14:paraId="396C9C11" w14:textId="77777777" w:rsidR="009A3DD7" w:rsidRDefault="009A3DD7" w:rsidP="00183405">
      <w:pPr>
        <w:spacing w:after="0" w:line="240" w:lineRule="auto"/>
        <w:jc w:val="both"/>
        <w:rPr>
          <w:rFonts w:cstheme="minorHAnsi"/>
          <w:b/>
          <w:sz w:val="24"/>
          <w:szCs w:val="24"/>
        </w:rPr>
      </w:pPr>
    </w:p>
    <w:p w14:paraId="16AC1C5C" w14:textId="77777777" w:rsidR="009A3DD7" w:rsidRDefault="009A3DD7" w:rsidP="00183405">
      <w:pPr>
        <w:spacing w:after="0" w:line="240" w:lineRule="auto"/>
        <w:jc w:val="both"/>
        <w:rPr>
          <w:rFonts w:cstheme="minorHAnsi"/>
          <w:b/>
          <w:sz w:val="24"/>
          <w:szCs w:val="24"/>
        </w:rPr>
      </w:pPr>
    </w:p>
    <w:p w14:paraId="63C8A347" w14:textId="77777777" w:rsidR="009A3DD7" w:rsidRDefault="009A3DD7" w:rsidP="00183405">
      <w:pPr>
        <w:spacing w:after="0" w:line="240" w:lineRule="auto"/>
        <w:jc w:val="both"/>
        <w:rPr>
          <w:rFonts w:cstheme="minorHAnsi"/>
          <w:b/>
          <w:sz w:val="24"/>
          <w:szCs w:val="24"/>
        </w:rPr>
      </w:pPr>
    </w:p>
    <w:p w14:paraId="232CBAEE" w14:textId="77777777" w:rsidR="00B9160F" w:rsidRPr="00F0511C" w:rsidRDefault="00B9160F" w:rsidP="00183405">
      <w:pPr>
        <w:spacing w:after="0" w:line="240" w:lineRule="auto"/>
        <w:jc w:val="both"/>
        <w:rPr>
          <w:rFonts w:cstheme="minorHAnsi"/>
          <w:b/>
          <w:sz w:val="24"/>
          <w:szCs w:val="24"/>
        </w:rPr>
      </w:pPr>
    </w:p>
    <w:p w14:paraId="060BF1AA" w14:textId="77777777" w:rsidR="004B5BCB" w:rsidRPr="00F0511C" w:rsidRDefault="004B5BCB" w:rsidP="008D71D0">
      <w:pPr>
        <w:pStyle w:val="Naslov3"/>
        <w:numPr>
          <w:ilvl w:val="2"/>
          <w:numId w:val="86"/>
        </w:numPr>
      </w:pPr>
      <w:bookmarkStart w:id="18" w:name="_Toc522970866"/>
      <w:r w:rsidRPr="00F0511C">
        <w:t>Selitveno gibanje prebiva</w:t>
      </w:r>
      <w:r w:rsidR="00DF0A43">
        <w:t>lstva v Republiki Sloveniji in M</w:t>
      </w:r>
      <w:r w:rsidRPr="00F0511C">
        <w:t>estni občini Kranj od leta 2008 do leta 2016</w:t>
      </w:r>
      <w:r w:rsidR="00F21346">
        <w:t>b</w:t>
      </w:r>
      <w:bookmarkEnd w:id="18"/>
    </w:p>
    <w:p w14:paraId="1342B8E3" w14:textId="77777777" w:rsidR="004B5BCB" w:rsidRPr="00F0511C" w:rsidRDefault="004B5BCB" w:rsidP="00183405">
      <w:pPr>
        <w:spacing w:after="0" w:line="240" w:lineRule="auto"/>
        <w:jc w:val="both"/>
        <w:rPr>
          <w:rFonts w:cstheme="minorHAnsi"/>
          <w:b/>
          <w:sz w:val="24"/>
          <w:szCs w:val="24"/>
        </w:rPr>
      </w:pPr>
    </w:p>
    <w:p w14:paraId="01BBA3CD" w14:textId="77777777" w:rsidR="004B5BCB" w:rsidRPr="00F0511C" w:rsidRDefault="004B5BCB" w:rsidP="00CE5694">
      <w:pPr>
        <w:spacing w:after="0" w:line="240" w:lineRule="auto"/>
        <w:jc w:val="center"/>
        <w:rPr>
          <w:rFonts w:cstheme="minorHAnsi"/>
          <w:b/>
          <w:color w:val="0070C0"/>
          <w:sz w:val="24"/>
          <w:szCs w:val="24"/>
        </w:rPr>
      </w:pPr>
      <w:r w:rsidRPr="00F0511C">
        <w:rPr>
          <w:rFonts w:cstheme="minorHAnsi"/>
          <w:b/>
          <w:color w:val="0070C0"/>
          <w:sz w:val="24"/>
          <w:szCs w:val="24"/>
        </w:rPr>
        <w:t>Tabela</w:t>
      </w:r>
      <w:r w:rsidR="0054504A">
        <w:rPr>
          <w:rFonts w:cstheme="minorHAnsi"/>
          <w:b/>
          <w:color w:val="0070C0"/>
          <w:sz w:val="24"/>
          <w:szCs w:val="24"/>
        </w:rPr>
        <w:t xml:space="preserve"> 9</w:t>
      </w:r>
      <w:r w:rsidRPr="00F0511C">
        <w:rPr>
          <w:rFonts w:cstheme="minorHAnsi"/>
          <w:b/>
          <w:color w:val="0070C0"/>
          <w:sz w:val="24"/>
          <w:szCs w:val="24"/>
        </w:rPr>
        <w:t>: Selitveno gibanje prebivalstva</w:t>
      </w:r>
    </w:p>
    <w:p w14:paraId="16879FF4" w14:textId="77777777" w:rsidR="00B9160F" w:rsidRPr="00F0511C" w:rsidRDefault="00B9160F" w:rsidP="00183405">
      <w:pPr>
        <w:spacing w:after="0" w:line="240" w:lineRule="auto"/>
        <w:jc w:val="both"/>
        <w:rPr>
          <w:rFonts w:cstheme="minorHAnsi"/>
          <w:b/>
          <w:sz w:val="24"/>
          <w:szCs w:val="24"/>
        </w:rPr>
      </w:pPr>
    </w:p>
    <w:p w14:paraId="6C101B1F" w14:textId="77777777" w:rsidR="004B5BCB" w:rsidRPr="00F0511C" w:rsidRDefault="004B5BCB" w:rsidP="00183405">
      <w:pPr>
        <w:spacing w:after="0" w:line="240" w:lineRule="auto"/>
        <w:jc w:val="both"/>
        <w:rPr>
          <w:rFonts w:cstheme="minorHAnsi"/>
          <w:b/>
          <w:sz w:val="24"/>
          <w:szCs w:val="24"/>
        </w:rPr>
      </w:pPr>
      <w:r w:rsidRPr="00F0511C">
        <w:rPr>
          <w:rFonts w:cstheme="minorHAnsi"/>
          <w:b/>
          <w:noProof/>
          <w:sz w:val="24"/>
          <w:szCs w:val="24"/>
          <w:lang w:eastAsia="sl-SI"/>
        </w:rPr>
        <w:drawing>
          <wp:inline distT="0" distB="0" distL="0" distR="0" wp14:anchorId="6508A0E4" wp14:editId="17113B86">
            <wp:extent cx="8884920" cy="3017520"/>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884920" cy="3017520"/>
                    </a:xfrm>
                    <a:prstGeom prst="rect">
                      <a:avLst/>
                    </a:prstGeom>
                    <a:noFill/>
                    <a:ln>
                      <a:noFill/>
                    </a:ln>
                  </pic:spPr>
                </pic:pic>
              </a:graphicData>
            </a:graphic>
          </wp:inline>
        </w:drawing>
      </w:r>
    </w:p>
    <w:p w14:paraId="40ED700B" w14:textId="77777777" w:rsidR="00183405" w:rsidRDefault="00947B4D" w:rsidP="00183405">
      <w:pPr>
        <w:spacing w:after="0" w:line="240" w:lineRule="auto"/>
        <w:jc w:val="both"/>
        <w:rPr>
          <w:rFonts w:cstheme="minorHAnsi"/>
          <w:sz w:val="24"/>
          <w:szCs w:val="24"/>
        </w:rPr>
      </w:pPr>
      <w:r w:rsidRPr="00947B4D">
        <w:rPr>
          <w:rFonts w:cstheme="minorHAnsi"/>
          <w:sz w:val="24"/>
          <w:szCs w:val="24"/>
        </w:rPr>
        <w:t>Vir: Statistični urad RS</w:t>
      </w:r>
    </w:p>
    <w:p w14:paraId="6FF03288" w14:textId="77777777" w:rsidR="00326937" w:rsidRPr="00947B4D" w:rsidRDefault="00326937" w:rsidP="00183405">
      <w:pPr>
        <w:spacing w:after="0" w:line="240" w:lineRule="auto"/>
        <w:jc w:val="both"/>
        <w:rPr>
          <w:rFonts w:cstheme="minorHAnsi"/>
          <w:sz w:val="24"/>
          <w:szCs w:val="24"/>
        </w:rPr>
      </w:pPr>
    </w:p>
    <w:p w14:paraId="6CCF71C2" w14:textId="77777777" w:rsidR="00183405" w:rsidRPr="00F0511C" w:rsidRDefault="00D261AC" w:rsidP="00B3661D">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4"/>
          <w:szCs w:val="24"/>
        </w:rPr>
      </w:pPr>
      <w:r w:rsidRPr="00D261AC">
        <w:rPr>
          <w:rFonts w:cstheme="minorHAnsi"/>
          <w:color w:val="333333"/>
          <w:sz w:val="24"/>
          <w:szCs w:val="24"/>
          <w:shd w:val="clear" w:color="auto" w:fill="FFFFFF"/>
        </w:rPr>
        <w:t xml:space="preserve">Število tistih, ki so se iz te občine odselili, je </w:t>
      </w:r>
      <w:r w:rsidRPr="00D261AC">
        <w:rPr>
          <w:rFonts w:cstheme="minorHAnsi"/>
          <w:sz w:val="24"/>
          <w:szCs w:val="24"/>
          <w:shd w:val="clear" w:color="auto" w:fill="FFFFFF"/>
        </w:rPr>
        <w:t>bilo višje od števila tistih, ki so se vanjo priselili. </w:t>
      </w:r>
      <w:hyperlink r:id="rId77" w:history="1">
        <w:r w:rsidRPr="00D261AC">
          <w:rPr>
            <w:rFonts w:cstheme="minorHAnsi"/>
            <w:sz w:val="24"/>
            <w:szCs w:val="24"/>
            <w:shd w:val="clear" w:color="auto" w:fill="FFFFFF"/>
          </w:rPr>
          <w:t>Selitveni prirast</w:t>
        </w:r>
      </w:hyperlink>
      <w:r w:rsidRPr="00D261AC">
        <w:rPr>
          <w:rFonts w:cstheme="minorHAnsi"/>
          <w:sz w:val="24"/>
          <w:szCs w:val="24"/>
          <w:shd w:val="clear" w:color="auto" w:fill="FFFFFF"/>
        </w:rPr>
        <w:t> na 1.000 prebivalcev v občini je bil torej negativen, znašal je -3,8 (podatki za leto 2016). </w:t>
      </w:r>
      <w:r w:rsidR="00B3661D">
        <w:rPr>
          <w:rFonts w:cstheme="minorHAnsi"/>
          <w:sz w:val="24"/>
          <w:szCs w:val="24"/>
          <w:shd w:val="clear" w:color="auto" w:fill="FFFFFF"/>
        </w:rPr>
        <w:t xml:space="preserve">Podatki o odselitvah v druge občine so v porastu in sicer za 4,39 %, selitveni prirast med občinami je v številkah negativen in znaša -190, skupni selitveni prirast – kot je razvidno že iz tabele 6 znaša -213 kar pomeni, da se prebivalci Mestne občine Kranj odseljujejo na ničti točki. Če pogledamo še odseljene v tujino na 1000 prebivalcev in odseljene v druge občine na 1000 </w:t>
      </w:r>
      <w:r w:rsidR="00B3661D" w:rsidRPr="00DA0BE7">
        <w:rPr>
          <w:rFonts w:cstheme="minorHAnsi"/>
          <w:sz w:val="24"/>
          <w:szCs w:val="24"/>
          <w:shd w:val="clear" w:color="auto" w:fill="FFFFFF"/>
        </w:rPr>
        <w:t xml:space="preserve">prebivalcev ni realno pričakovati </w:t>
      </w:r>
      <w:r w:rsidR="00416683" w:rsidRPr="00DA0BE7">
        <w:rPr>
          <w:rFonts w:cstheme="minorHAnsi"/>
          <w:sz w:val="24"/>
          <w:szCs w:val="24"/>
          <w:shd w:val="clear" w:color="auto" w:fill="FFFFFF"/>
        </w:rPr>
        <w:t xml:space="preserve">statistično pomembnih </w:t>
      </w:r>
      <w:r w:rsidR="00B3661D" w:rsidRPr="00DA0BE7">
        <w:rPr>
          <w:rFonts w:cstheme="minorHAnsi"/>
          <w:sz w:val="24"/>
          <w:szCs w:val="24"/>
          <w:shd w:val="clear" w:color="auto" w:fill="FFFFFF"/>
        </w:rPr>
        <w:t>spr</w:t>
      </w:r>
      <w:r w:rsidR="00416683" w:rsidRPr="00DA0BE7">
        <w:rPr>
          <w:rFonts w:cstheme="minorHAnsi"/>
          <w:sz w:val="24"/>
          <w:szCs w:val="24"/>
          <w:shd w:val="clear" w:color="auto" w:fill="FFFFFF"/>
        </w:rPr>
        <w:t>ememb</w:t>
      </w:r>
      <w:r w:rsidR="00B3661D" w:rsidRPr="00DA0BE7">
        <w:rPr>
          <w:rFonts w:cstheme="minorHAnsi"/>
          <w:sz w:val="24"/>
          <w:szCs w:val="24"/>
          <w:shd w:val="clear" w:color="auto" w:fill="FFFFFF"/>
        </w:rPr>
        <w:t xml:space="preserve"> na področju števila prebivalcev oz. statistično pomembno večjega števila otrok v Mestni občini Kranj do leta 2023.</w:t>
      </w:r>
    </w:p>
    <w:p w14:paraId="6D4BFE1C" w14:textId="77777777" w:rsidR="004B5BCB" w:rsidRDefault="004B5BCB" w:rsidP="00183405">
      <w:pPr>
        <w:spacing w:after="0" w:line="240" w:lineRule="auto"/>
        <w:jc w:val="both"/>
        <w:rPr>
          <w:rFonts w:cstheme="minorHAnsi"/>
          <w:b/>
          <w:sz w:val="24"/>
          <w:szCs w:val="24"/>
        </w:rPr>
      </w:pPr>
    </w:p>
    <w:p w14:paraId="176061E6" w14:textId="77777777" w:rsidR="00E1217E" w:rsidRDefault="00E1217E" w:rsidP="00183405">
      <w:pPr>
        <w:spacing w:after="0" w:line="240" w:lineRule="auto"/>
        <w:jc w:val="both"/>
        <w:rPr>
          <w:rFonts w:cstheme="minorHAnsi"/>
          <w:b/>
          <w:sz w:val="24"/>
          <w:szCs w:val="24"/>
        </w:rPr>
      </w:pPr>
    </w:p>
    <w:p w14:paraId="6C01DE30" w14:textId="77777777" w:rsidR="004B5BCB" w:rsidRPr="00F0511C" w:rsidRDefault="00F75216" w:rsidP="008D71D0">
      <w:pPr>
        <w:pStyle w:val="Naslov3"/>
        <w:numPr>
          <w:ilvl w:val="2"/>
          <w:numId w:val="86"/>
        </w:numPr>
      </w:pPr>
      <w:bookmarkStart w:id="19" w:name="_Toc522970867"/>
      <w:r w:rsidRPr="00F0511C">
        <w:t>Prebivalci po spolu in starosti</w:t>
      </w:r>
      <w:r w:rsidR="004B5BCB" w:rsidRPr="00F0511C">
        <w:t xml:space="preserve"> v Mestni občini Kranj</w:t>
      </w:r>
      <w:r w:rsidRPr="00F0511C">
        <w:t xml:space="preserve"> od leta 2008 do leta 2017</w:t>
      </w:r>
      <w:bookmarkEnd w:id="19"/>
    </w:p>
    <w:p w14:paraId="1EB5D3F8" w14:textId="77777777" w:rsidR="00C01C4E" w:rsidRPr="00F0511C" w:rsidRDefault="00C01C4E" w:rsidP="00C01C4E">
      <w:pPr>
        <w:spacing w:after="0" w:line="240" w:lineRule="auto"/>
        <w:jc w:val="both"/>
        <w:rPr>
          <w:rFonts w:cstheme="minorHAnsi"/>
          <w:b/>
          <w:sz w:val="28"/>
          <w:szCs w:val="28"/>
        </w:rPr>
      </w:pPr>
    </w:p>
    <w:p w14:paraId="4091A6BD" w14:textId="77777777" w:rsidR="00C01C4E" w:rsidRDefault="0054504A" w:rsidP="00CE5694">
      <w:pPr>
        <w:spacing w:after="0" w:line="240" w:lineRule="auto"/>
        <w:jc w:val="center"/>
        <w:rPr>
          <w:rFonts w:cstheme="minorHAnsi"/>
          <w:b/>
          <w:color w:val="0070C0"/>
          <w:sz w:val="24"/>
          <w:szCs w:val="24"/>
        </w:rPr>
      </w:pPr>
      <w:r>
        <w:rPr>
          <w:rFonts w:cstheme="minorHAnsi"/>
          <w:b/>
          <w:color w:val="0070C0"/>
          <w:sz w:val="24"/>
          <w:szCs w:val="24"/>
        </w:rPr>
        <w:t>Tabela 10</w:t>
      </w:r>
      <w:r w:rsidR="00C01C4E" w:rsidRPr="00F0511C">
        <w:rPr>
          <w:rFonts w:cstheme="minorHAnsi"/>
          <w:b/>
          <w:color w:val="0070C0"/>
          <w:sz w:val="24"/>
          <w:szCs w:val="24"/>
        </w:rPr>
        <w:t>: Prebivalstvo po spolu, starosti</w:t>
      </w:r>
    </w:p>
    <w:p w14:paraId="2EB66BBD" w14:textId="77777777" w:rsidR="00E1217E" w:rsidRDefault="00E1217E" w:rsidP="00CE5694">
      <w:pPr>
        <w:spacing w:after="0" w:line="240" w:lineRule="auto"/>
        <w:jc w:val="center"/>
        <w:rPr>
          <w:rFonts w:cstheme="minorHAnsi"/>
          <w:b/>
          <w:color w:val="0070C0"/>
          <w:sz w:val="24"/>
          <w:szCs w:val="24"/>
        </w:rPr>
      </w:pPr>
    </w:p>
    <w:p w14:paraId="27500BA7" w14:textId="77777777" w:rsidR="004B5BCB" w:rsidRPr="00F0511C" w:rsidRDefault="004B5BCB" w:rsidP="00183405">
      <w:pPr>
        <w:spacing w:after="0" w:line="240" w:lineRule="auto"/>
        <w:jc w:val="both"/>
        <w:rPr>
          <w:rFonts w:cstheme="minorHAnsi"/>
          <w:b/>
          <w:sz w:val="24"/>
          <w:szCs w:val="24"/>
        </w:rPr>
      </w:pPr>
      <w:r w:rsidRPr="00F0511C">
        <w:rPr>
          <w:rFonts w:cstheme="minorHAnsi"/>
          <w:b/>
          <w:noProof/>
          <w:sz w:val="24"/>
          <w:szCs w:val="24"/>
          <w:lang w:eastAsia="sl-SI"/>
        </w:rPr>
        <w:drawing>
          <wp:inline distT="0" distB="0" distL="0" distR="0" wp14:anchorId="0B253E5A" wp14:editId="2ED5BECA">
            <wp:extent cx="8884920" cy="417576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884920" cy="4175760"/>
                    </a:xfrm>
                    <a:prstGeom prst="rect">
                      <a:avLst/>
                    </a:prstGeom>
                    <a:noFill/>
                    <a:ln>
                      <a:noFill/>
                    </a:ln>
                  </pic:spPr>
                </pic:pic>
              </a:graphicData>
            </a:graphic>
          </wp:inline>
        </w:drawing>
      </w:r>
    </w:p>
    <w:p w14:paraId="44DBBEEA" w14:textId="77777777" w:rsidR="00416683" w:rsidRPr="00947B4D" w:rsidRDefault="00947B4D" w:rsidP="00183405">
      <w:pPr>
        <w:spacing w:after="0" w:line="240" w:lineRule="auto"/>
        <w:jc w:val="both"/>
        <w:rPr>
          <w:rFonts w:cstheme="minorHAnsi"/>
          <w:sz w:val="24"/>
          <w:szCs w:val="24"/>
        </w:rPr>
      </w:pPr>
      <w:r w:rsidRPr="00947B4D">
        <w:rPr>
          <w:rFonts w:cstheme="minorHAnsi"/>
          <w:noProof/>
          <w:sz w:val="24"/>
          <w:szCs w:val="24"/>
          <w:lang w:eastAsia="sl-SI"/>
        </w:rPr>
        <w:t>Vir: Statistični urad RS</w:t>
      </w:r>
    </w:p>
    <w:p w14:paraId="3D37E828" w14:textId="77777777" w:rsidR="00416683" w:rsidRDefault="00416683" w:rsidP="00416683">
      <w:pPr>
        <w:rPr>
          <w:rFonts w:cstheme="minorHAnsi"/>
          <w:sz w:val="24"/>
          <w:szCs w:val="24"/>
        </w:rPr>
      </w:pPr>
    </w:p>
    <w:p w14:paraId="24D21582" w14:textId="77777777" w:rsidR="00416683" w:rsidRDefault="00416683" w:rsidP="00416683">
      <w:pPr>
        <w:pBdr>
          <w:top w:val="single" w:sz="4" w:space="1" w:color="auto"/>
          <w:left w:val="single" w:sz="4" w:space="4" w:color="auto"/>
          <w:bottom w:val="single" w:sz="4" w:space="1" w:color="auto"/>
          <w:right w:val="single" w:sz="4" w:space="4" w:color="auto"/>
        </w:pBdr>
        <w:jc w:val="both"/>
        <w:rPr>
          <w:rFonts w:cstheme="minorHAnsi"/>
          <w:sz w:val="24"/>
          <w:szCs w:val="24"/>
        </w:rPr>
      </w:pPr>
      <w:r>
        <w:rPr>
          <w:rFonts w:cstheme="minorHAnsi"/>
          <w:sz w:val="24"/>
          <w:szCs w:val="24"/>
        </w:rPr>
        <w:lastRenderedPageBreak/>
        <w:t>Demografska slika kaže, da je v starostni skupini 1 – 5 let od leta 2008 do let</w:t>
      </w:r>
      <w:r w:rsidR="00E9150A">
        <w:rPr>
          <w:rFonts w:cstheme="minorHAnsi"/>
          <w:sz w:val="24"/>
          <w:szCs w:val="24"/>
        </w:rPr>
        <w:t xml:space="preserve">a 2017 beležiti rast za 25,98 %, </w:t>
      </w:r>
      <w:r>
        <w:rPr>
          <w:rFonts w:cstheme="minorHAnsi"/>
          <w:sz w:val="24"/>
          <w:szCs w:val="24"/>
        </w:rPr>
        <w:t>kar je sicer izrazitejši porast v skupini, ki predstavlja ciljno s</w:t>
      </w:r>
      <w:r w:rsidRPr="00DA0BE7">
        <w:rPr>
          <w:rFonts w:cstheme="minorHAnsi"/>
          <w:sz w:val="24"/>
          <w:szCs w:val="24"/>
        </w:rPr>
        <w:t xml:space="preserve">kupino vključenosti v predšolsko vzgojo. Tudi v prihodnje lahko glede na demografsko </w:t>
      </w:r>
      <w:r w:rsidR="00E9150A" w:rsidRPr="00DA0BE7">
        <w:rPr>
          <w:rFonts w:cstheme="minorHAnsi"/>
          <w:sz w:val="24"/>
          <w:szCs w:val="24"/>
        </w:rPr>
        <w:t xml:space="preserve">sliko </w:t>
      </w:r>
      <w:r w:rsidR="00DA0BE7">
        <w:rPr>
          <w:rFonts w:cstheme="minorHAnsi"/>
          <w:sz w:val="24"/>
          <w:szCs w:val="24"/>
        </w:rPr>
        <w:t>pričakujemo</w:t>
      </w:r>
      <w:r w:rsidR="00E9150A" w:rsidRPr="00DA0BE7">
        <w:rPr>
          <w:rFonts w:cstheme="minorHAnsi"/>
          <w:sz w:val="24"/>
          <w:szCs w:val="24"/>
        </w:rPr>
        <w:t xml:space="preserve"> obstoječo</w:t>
      </w:r>
      <w:r w:rsidRPr="00DA0BE7">
        <w:rPr>
          <w:rFonts w:cstheme="minorHAnsi"/>
          <w:sz w:val="24"/>
          <w:szCs w:val="24"/>
        </w:rPr>
        <w:t xml:space="preserve"> raven števi</w:t>
      </w:r>
      <w:r w:rsidR="00DA0BE7" w:rsidRPr="00DA0BE7">
        <w:rPr>
          <w:rFonts w:cstheme="minorHAnsi"/>
          <w:sz w:val="24"/>
          <w:szCs w:val="24"/>
        </w:rPr>
        <w:t>la prebivalstva.</w:t>
      </w:r>
    </w:p>
    <w:p w14:paraId="2A8FE0F0" w14:textId="77777777" w:rsidR="008333BA" w:rsidRPr="008333BA" w:rsidRDefault="008333BA" w:rsidP="008D71D0">
      <w:pPr>
        <w:pStyle w:val="Naslov3"/>
        <w:numPr>
          <w:ilvl w:val="2"/>
          <w:numId w:val="86"/>
        </w:numPr>
      </w:pPr>
      <w:bookmarkStart w:id="20" w:name="_Toc522970868"/>
      <w:r w:rsidRPr="008333BA">
        <w:t>Projekcije prebivalstva v Republiki Sloveniji do leta 2030</w:t>
      </w:r>
      <w:bookmarkEnd w:id="20"/>
    </w:p>
    <w:p w14:paraId="6CB52051" w14:textId="77777777" w:rsidR="008333BA" w:rsidRDefault="008333BA" w:rsidP="004B5BCB">
      <w:pPr>
        <w:spacing w:after="0" w:line="240" w:lineRule="auto"/>
        <w:jc w:val="both"/>
        <w:rPr>
          <w:rFonts w:cstheme="minorHAnsi"/>
          <w:b/>
          <w:color w:val="0070C0"/>
          <w:sz w:val="24"/>
          <w:szCs w:val="24"/>
        </w:rPr>
      </w:pPr>
    </w:p>
    <w:p w14:paraId="7BA5A80D" w14:textId="77777777" w:rsidR="00F75216" w:rsidRPr="00F0511C" w:rsidRDefault="006D3697" w:rsidP="00CE5694">
      <w:pPr>
        <w:spacing w:after="0" w:line="240" w:lineRule="auto"/>
        <w:jc w:val="center"/>
        <w:rPr>
          <w:rFonts w:cstheme="minorHAnsi"/>
          <w:b/>
          <w:color w:val="0070C0"/>
          <w:sz w:val="24"/>
          <w:szCs w:val="24"/>
        </w:rPr>
      </w:pPr>
      <w:r w:rsidRPr="00F0511C">
        <w:rPr>
          <w:rFonts w:cstheme="minorHAnsi"/>
          <w:b/>
          <w:color w:val="0070C0"/>
          <w:sz w:val="24"/>
          <w:szCs w:val="24"/>
        </w:rPr>
        <w:t>Tabela</w:t>
      </w:r>
      <w:r w:rsidR="0054504A">
        <w:rPr>
          <w:rFonts w:cstheme="minorHAnsi"/>
          <w:b/>
          <w:color w:val="0070C0"/>
          <w:sz w:val="24"/>
          <w:szCs w:val="24"/>
        </w:rPr>
        <w:t xml:space="preserve"> 11</w:t>
      </w:r>
      <w:r w:rsidR="00E1217E">
        <w:rPr>
          <w:rFonts w:cstheme="minorHAnsi"/>
          <w:b/>
          <w:color w:val="0070C0"/>
          <w:sz w:val="24"/>
          <w:szCs w:val="24"/>
        </w:rPr>
        <w:t>:</w:t>
      </w:r>
      <w:r w:rsidRPr="00F0511C">
        <w:rPr>
          <w:rFonts w:cstheme="minorHAnsi"/>
          <w:b/>
          <w:color w:val="0070C0"/>
          <w:sz w:val="24"/>
          <w:szCs w:val="24"/>
        </w:rPr>
        <w:t xml:space="preserve"> Projekcije prebival</w:t>
      </w:r>
      <w:r w:rsidR="00777D01">
        <w:rPr>
          <w:rFonts w:cstheme="minorHAnsi"/>
          <w:b/>
          <w:color w:val="0070C0"/>
          <w:sz w:val="24"/>
          <w:szCs w:val="24"/>
        </w:rPr>
        <w:t>stva v Republiki Sloveniji</w:t>
      </w:r>
      <w:r w:rsidRPr="00F0511C">
        <w:rPr>
          <w:rFonts w:cstheme="minorHAnsi"/>
          <w:b/>
          <w:color w:val="0070C0"/>
          <w:sz w:val="24"/>
          <w:szCs w:val="24"/>
        </w:rPr>
        <w:t xml:space="preserve"> do leta 2030</w:t>
      </w:r>
    </w:p>
    <w:p w14:paraId="1D2CF8D4" w14:textId="77777777" w:rsidR="00F75216" w:rsidRPr="00F0511C" w:rsidRDefault="00F75216" w:rsidP="004B5BCB">
      <w:pPr>
        <w:spacing w:after="0" w:line="240" w:lineRule="auto"/>
        <w:jc w:val="both"/>
        <w:rPr>
          <w:rFonts w:cstheme="minorHAnsi"/>
          <w:b/>
          <w:sz w:val="24"/>
          <w:szCs w:val="24"/>
        </w:rPr>
      </w:pPr>
    </w:p>
    <w:p w14:paraId="6152AB77" w14:textId="77777777" w:rsidR="00F75216" w:rsidRPr="00F0511C" w:rsidRDefault="00F75216" w:rsidP="004B5BCB">
      <w:pPr>
        <w:spacing w:after="0" w:line="240" w:lineRule="auto"/>
        <w:jc w:val="both"/>
        <w:rPr>
          <w:rFonts w:cstheme="minorHAnsi"/>
          <w:b/>
          <w:sz w:val="24"/>
          <w:szCs w:val="24"/>
        </w:rPr>
      </w:pPr>
      <w:r w:rsidRPr="00F0511C">
        <w:rPr>
          <w:rFonts w:cstheme="minorHAnsi"/>
          <w:b/>
          <w:sz w:val="24"/>
          <w:szCs w:val="24"/>
        </w:rPr>
        <w:t>Projekcije prebivalstva do leta 2030</w:t>
      </w:r>
    </w:p>
    <w:p w14:paraId="3B88D4E3" w14:textId="77777777" w:rsidR="00F75216" w:rsidRPr="00F0511C" w:rsidRDefault="00F75216" w:rsidP="004B5BCB">
      <w:pPr>
        <w:spacing w:after="0" w:line="240" w:lineRule="auto"/>
        <w:jc w:val="both"/>
        <w:rPr>
          <w:rFonts w:cstheme="minorHAnsi"/>
          <w:b/>
          <w:sz w:val="24"/>
          <w:szCs w:val="24"/>
        </w:rPr>
      </w:pPr>
    </w:p>
    <w:p w14:paraId="0B5BEE72" w14:textId="77777777" w:rsidR="006D3697" w:rsidRPr="00F0511C" w:rsidRDefault="00F75216" w:rsidP="004B5BCB">
      <w:pPr>
        <w:spacing w:after="0" w:line="240" w:lineRule="auto"/>
        <w:jc w:val="both"/>
        <w:rPr>
          <w:rFonts w:cstheme="minorHAnsi"/>
          <w:b/>
          <w:sz w:val="24"/>
          <w:szCs w:val="24"/>
        </w:rPr>
      </w:pPr>
      <w:r w:rsidRPr="00F0511C">
        <w:rPr>
          <w:rFonts w:cstheme="minorHAnsi"/>
          <w:b/>
          <w:noProof/>
          <w:sz w:val="24"/>
          <w:szCs w:val="24"/>
          <w:lang w:eastAsia="sl-SI"/>
        </w:rPr>
        <w:drawing>
          <wp:inline distT="0" distB="0" distL="0" distR="0" wp14:anchorId="590518C8" wp14:editId="3394A2D9">
            <wp:extent cx="8884920" cy="259842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8884920" cy="2598420"/>
                    </a:xfrm>
                    <a:prstGeom prst="rect">
                      <a:avLst/>
                    </a:prstGeom>
                    <a:noFill/>
                    <a:ln>
                      <a:noFill/>
                    </a:ln>
                  </pic:spPr>
                </pic:pic>
              </a:graphicData>
            </a:graphic>
          </wp:inline>
        </w:drawing>
      </w:r>
    </w:p>
    <w:p w14:paraId="60D7470E" w14:textId="77777777" w:rsidR="006D3697" w:rsidRDefault="00326937" w:rsidP="006D3697">
      <w:pPr>
        <w:rPr>
          <w:rFonts w:cstheme="minorHAnsi"/>
          <w:sz w:val="24"/>
          <w:szCs w:val="24"/>
        </w:rPr>
      </w:pPr>
      <w:r>
        <w:rPr>
          <w:rFonts w:cstheme="minorHAnsi"/>
          <w:sz w:val="24"/>
          <w:szCs w:val="24"/>
        </w:rPr>
        <w:t>Vir: Statistični urad RS</w:t>
      </w:r>
    </w:p>
    <w:p w14:paraId="3DCDD467" w14:textId="77777777" w:rsidR="00777D01" w:rsidRPr="00A14D88" w:rsidRDefault="00416683" w:rsidP="00A14D88">
      <w:pPr>
        <w:pBdr>
          <w:top w:val="single" w:sz="4" w:space="1" w:color="auto"/>
          <w:left w:val="single" w:sz="4" w:space="4" w:color="auto"/>
          <w:bottom w:val="single" w:sz="4" w:space="1" w:color="auto"/>
          <w:right w:val="single" w:sz="4" w:space="4" w:color="auto"/>
        </w:pBdr>
        <w:jc w:val="both"/>
        <w:rPr>
          <w:rFonts w:cstheme="minorHAnsi"/>
          <w:sz w:val="24"/>
          <w:szCs w:val="24"/>
        </w:rPr>
      </w:pPr>
      <w:r w:rsidRPr="00A14D88">
        <w:rPr>
          <w:rFonts w:cstheme="minorHAnsi"/>
          <w:sz w:val="24"/>
          <w:szCs w:val="24"/>
        </w:rPr>
        <w:t xml:space="preserve">Projekcije prebivalstva za skupine živorojenih, umrlih, selitveni prirast in delež prebivalcev, starih od 0 do 14 let (%) kažejo, da je na ravni živorojenih do leta 2030 pričakovati padec za 15,68 %, porast na ravni umrlih do leta 2030 za 14,14 %, občutno večji selitveni prirast za 3.624 prebivalcev in manjši upad deleža prebivalcev, starih od 0 do 14 let za 0.9 %. Projekcije nadalje kažejo, da naj bi se prebivalstvo povečevalo do leta 2025 (na približno 2.083.271 prebivalcev), nato pa naj bi začelo upadati. Predpostavlja se, da se bo leta 2023 v Slovenijo priselilo okrog 3.700 </w:t>
      </w:r>
      <w:r w:rsidRPr="00A14D88">
        <w:rPr>
          <w:rFonts w:cstheme="minorHAnsi"/>
          <w:sz w:val="24"/>
          <w:szCs w:val="24"/>
        </w:rPr>
        <w:lastRenderedPageBreak/>
        <w:t xml:space="preserve">več prebivalcev kot se jih bo odselilo (leta 2080 naj bi selitveni prirast znašal 2.400 prebivalcev). </w:t>
      </w:r>
      <w:r w:rsidR="00777D01" w:rsidRPr="00A14D88">
        <w:rPr>
          <w:rFonts w:cstheme="minorHAnsi"/>
          <w:sz w:val="24"/>
          <w:szCs w:val="24"/>
        </w:rPr>
        <w:t xml:space="preserve">Celotna stopnja rodnosti v Sloveniji naj bi se dvigala in leta 2025 dosegla 1,64, leta 2080 pa 1,85. Pričakovano trajanje življenja ob rojstvu se bo daljšalo. Povečeval se bo delež starejših. Delež otrok (oseb mlajših od 15 let) naj bi se zviševal </w:t>
      </w:r>
      <w:r w:rsidR="00A14D88">
        <w:rPr>
          <w:rFonts w:cstheme="minorHAnsi"/>
          <w:sz w:val="24"/>
          <w:szCs w:val="24"/>
        </w:rPr>
        <w:t>še nekaj let (2015: 14,8 %, 2023</w:t>
      </w:r>
      <w:r w:rsidR="00777D01" w:rsidRPr="00A14D88">
        <w:rPr>
          <w:rFonts w:cstheme="minorHAnsi"/>
          <w:sz w:val="24"/>
          <w:szCs w:val="24"/>
        </w:rPr>
        <w:t>: 15,</w:t>
      </w:r>
      <w:r w:rsidR="00A14D88">
        <w:rPr>
          <w:rFonts w:cstheme="minorHAnsi"/>
          <w:sz w:val="24"/>
          <w:szCs w:val="24"/>
        </w:rPr>
        <w:t>2</w:t>
      </w:r>
      <w:r w:rsidR="00777D01" w:rsidRPr="00A14D88">
        <w:rPr>
          <w:rFonts w:cstheme="minorHAnsi"/>
          <w:sz w:val="24"/>
          <w:szCs w:val="24"/>
        </w:rPr>
        <w:t xml:space="preserve"> %), nato naj bi začel upadati in čez približno 20 let dosegel minimum (13,4 %). Po počasni rasti v prihodnjih letih naj bi bilo leta 2080 med prebivalci Slovenije 15,7 % otrok.</w:t>
      </w:r>
      <w:r w:rsidR="00777D01" w:rsidRPr="00A14D88">
        <w:rPr>
          <w:rStyle w:val="Sprotnaopomba-sklic"/>
          <w:rFonts w:cstheme="minorHAnsi"/>
          <w:sz w:val="24"/>
          <w:szCs w:val="24"/>
        </w:rPr>
        <w:footnoteReference w:id="2"/>
      </w:r>
      <w:r w:rsidR="00777D01" w:rsidRPr="00A14D88">
        <w:rPr>
          <w:rFonts w:cstheme="minorHAnsi"/>
          <w:sz w:val="24"/>
          <w:szCs w:val="24"/>
        </w:rPr>
        <w:t xml:space="preserve"> </w:t>
      </w:r>
    </w:p>
    <w:p w14:paraId="1C5A57F9" w14:textId="77777777" w:rsidR="00777D01" w:rsidRPr="00777D01" w:rsidRDefault="00777D01" w:rsidP="00A14D88">
      <w:pPr>
        <w:pBdr>
          <w:top w:val="single" w:sz="4" w:space="1" w:color="auto"/>
          <w:left w:val="single" w:sz="4" w:space="4" w:color="auto"/>
          <w:bottom w:val="single" w:sz="4" w:space="1" w:color="auto"/>
          <w:right w:val="single" w:sz="4" w:space="4" w:color="auto"/>
        </w:pBdr>
        <w:jc w:val="both"/>
        <w:rPr>
          <w:rFonts w:cstheme="minorHAnsi"/>
          <w:sz w:val="24"/>
          <w:szCs w:val="24"/>
        </w:rPr>
      </w:pPr>
      <w:r w:rsidRPr="00777D01">
        <w:rPr>
          <w:rFonts w:cstheme="minorHAnsi"/>
          <w:sz w:val="24"/>
          <w:szCs w:val="24"/>
        </w:rPr>
        <w:t>Regionalne demografske projekcije do leta 2050 predvidevajo povečanje števila prebivalcev v osrednjeslovenski, obalno-kraški in gorenjski regiji, kar kaže na nadaljnjo koncentracijo prebivalcev v urbaniziranem, pretežno osrednjem delu države. Posledično bi se število prebivalcev zmanjšalo v vseh ostalih regijah. Spremembe bodo vplivale na različna področja razvoja, pri čemer bodo imela območja z zniževanjem števila prebivalcev, predvsem delovno sposobnih, bistveno manjše možnosti za razvoj, kar bi lahko</w:t>
      </w:r>
      <w:r w:rsidR="00A14D88">
        <w:rPr>
          <w:rFonts w:cstheme="minorHAnsi"/>
          <w:sz w:val="24"/>
          <w:szCs w:val="24"/>
        </w:rPr>
        <w:t xml:space="preserve"> povečevalo regionalne razlike (UMAR, 2016).</w:t>
      </w:r>
    </w:p>
    <w:p w14:paraId="50EDBC27" w14:textId="77777777" w:rsidR="00777D01" w:rsidRPr="00777D01" w:rsidRDefault="00777D01" w:rsidP="00777D01">
      <w:pPr>
        <w:jc w:val="both"/>
        <w:rPr>
          <w:rFonts w:cstheme="minorHAnsi"/>
          <w:sz w:val="24"/>
          <w:szCs w:val="24"/>
        </w:rPr>
      </w:pPr>
    </w:p>
    <w:p w14:paraId="4B58160F" w14:textId="77777777" w:rsidR="00777D01" w:rsidRDefault="006D3697" w:rsidP="006D3697">
      <w:pPr>
        <w:tabs>
          <w:tab w:val="left" w:pos="1200"/>
        </w:tabs>
        <w:rPr>
          <w:rFonts w:cstheme="minorHAnsi"/>
          <w:sz w:val="24"/>
          <w:szCs w:val="24"/>
        </w:rPr>
        <w:sectPr w:rsidR="00777D01" w:rsidSect="00777D01">
          <w:pgSz w:w="16838" w:h="11906" w:orient="landscape"/>
          <w:pgMar w:top="1417" w:right="1417" w:bottom="1417" w:left="1417" w:header="708" w:footer="708" w:gutter="0"/>
          <w:cols w:space="708"/>
          <w:docGrid w:linePitch="360"/>
        </w:sectPr>
      </w:pPr>
      <w:r w:rsidRPr="00F0511C">
        <w:rPr>
          <w:rFonts w:cstheme="minorHAnsi"/>
          <w:sz w:val="24"/>
          <w:szCs w:val="24"/>
        </w:rPr>
        <w:tab/>
      </w:r>
    </w:p>
    <w:p w14:paraId="0D531AE3" w14:textId="77777777" w:rsidR="00777D01" w:rsidRPr="008333BA" w:rsidRDefault="00777D01" w:rsidP="008D71D0">
      <w:pPr>
        <w:pStyle w:val="Naslov3"/>
        <w:numPr>
          <w:ilvl w:val="2"/>
          <w:numId w:val="86"/>
        </w:numPr>
      </w:pPr>
      <w:bookmarkStart w:id="21" w:name="_Toc522970869"/>
      <w:r w:rsidRPr="008333BA">
        <w:lastRenderedPageBreak/>
        <w:t>Analiza demografije</w:t>
      </w:r>
      <w:bookmarkEnd w:id="21"/>
    </w:p>
    <w:p w14:paraId="483B3D59" w14:textId="77777777" w:rsidR="00DF0A43" w:rsidRDefault="00DF0A43" w:rsidP="00777D01">
      <w:pPr>
        <w:jc w:val="both"/>
        <w:rPr>
          <w:rFonts w:cstheme="minorHAnsi"/>
          <w:sz w:val="24"/>
          <w:szCs w:val="24"/>
        </w:rPr>
      </w:pPr>
    </w:p>
    <w:p w14:paraId="23AD52BB" w14:textId="77777777" w:rsidR="00777D01" w:rsidRPr="00777D01" w:rsidRDefault="00777D01" w:rsidP="00777D01">
      <w:pPr>
        <w:jc w:val="both"/>
        <w:rPr>
          <w:rFonts w:cstheme="minorHAnsi"/>
          <w:sz w:val="24"/>
          <w:szCs w:val="24"/>
        </w:rPr>
      </w:pPr>
      <w:r w:rsidRPr="00777D01">
        <w:rPr>
          <w:rFonts w:cstheme="minorHAnsi"/>
          <w:sz w:val="24"/>
          <w:szCs w:val="24"/>
        </w:rPr>
        <w:t>Na kakovostno načrtovanje razvoja predšolske vzgoje vpliva več dejavnikov. Mednje gotovo sodi demografija, ki nam omogoča dokaj zanesljivo napovedovanje gibanja števila otrok, ki bodo vključeni v predšolsko vzgojo ter s tem tudi ocenjevanja potreb po dodatni zagotovitvi prostorov v vrtcih.</w:t>
      </w:r>
    </w:p>
    <w:p w14:paraId="4B4B89C7" w14:textId="77777777" w:rsidR="00777D01" w:rsidRPr="00777D01" w:rsidRDefault="00777D01" w:rsidP="00777D01">
      <w:pPr>
        <w:jc w:val="both"/>
        <w:rPr>
          <w:rFonts w:cstheme="minorHAnsi"/>
          <w:sz w:val="24"/>
          <w:szCs w:val="24"/>
        </w:rPr>
      </w:pPr>
      <w:r w:rsidRPr="00777D01">
        <w:rPr>
          <w:rFonts w:cstheme="minorHAnsi"/>
          <w:sz w:val="24"/>
          <w:szCs w:val="24"/>
        </w:rPr>
        <w:t>Demografski kazalniki že vrsto let kažejo na geografsko neenakomerno rast prebivalstva, večina razvitih držav se sooča z zmanjševanjem rodnosti, staranjem prebivalstva in podaljševanjem trajanja življ</w:t>
      </w:r>
      <w:r w:rsidR="00E1217E">
        <w:rPr>
          <w:rFonts w:cstheme="minorHAnsi"/>
          <w:sz w:val="24"/>
          <w:szCs w:val="24"/>
        </w:rPr>
        <w:t>enja (Andragoški center Slovenije</w:t>
      </w:r>
      <w:r w:rsidRPr="00777D01">
        <w:rPr>
          <w:rFonts w:cstheme="minorHAnsi"/>
          <w:sz w:val="24"/>
          <w:szCs w:val="24"/>
        </w:rPr>
        <w:t>, 2011). V zadnjih letih so demografska gibanja začela spreminjati starostno strukturo prebivalstva. Posledice takšnih gi</w:t>
      </w:r>
      <w:r w:rsidR="00E1217E">
        <w:rPr>
          <w:rFonts w:cstheme="minorHAnsi"/>
          <w:sz w:val="24"/>
          <w:szCs w:val="24"/>
        </w:rPr>
        <w:t>banj bodo vidne predvsem na: trgu dela, izobraževanju, javnih izdatkih in</w:t>
      </w:r>
      <w:r w:rsidRPr="00777D01">
        <w:rPr>
          <w:rFonts w:cstheme="minorHAnsi"/>
          <w:sz w:val="24"/>
          <w:szCs w:val="24"/>
        </w:rPr>
        <w:t xml:space="preserve"> stanovanjskem, prostorskem in regionalnem področju (UMAR, 2016).</w:t>
      </w:r>
    </w:p>
    <w:p w14:paraId="2BF179D3" w14:textId="77777777" w:rsidR="00777D01" w:rsidRPr="00777D01" w:rsidRDefault="00777D01" w:rsidP="00777D01">
      <w:pPr>
        <w:jc w:val="both"/>
        <w:rPr>
          <w:rFonts w:cstheme="minorHAnsi"/>
          <w:sz w:val="24"/>
          <w:szCs w:val="24"/>
        </w:rPr>
      </w:pPr>
      <w:r w:rsidRPr="00777D01">
        <w:rPr>
          <w:rFonts w:cstheme="minorHAnsi"/>
          <w:sz w:val="24"/>
          <w:szCs w:val="24"/>
        </w:rPr>
        <w:t>Projekcije prebivalstva za Slovenijo 2015 kažejo, da naj bi se prebivalstvo povečevalo do leta 2025 (na približno 2.083.000 prebivalcev), nato pa naj bi začelo upadati. Predpostavlja se, da se bo leta 2025 v Slovenijo priselilo okrog 3.800 več prebivalcev kot se jih bo odselilo (leta 2080 naj bi selitveni prirast znašal 2.400 oseb). Celotna stopnja rodnosti v Sloveniji naj bi se dvigala in leta 2025 dosegla 1,64, leta 2080 pa 1,85. Pričakovano trajanje življenja ob rojstvu se bo daljšalo. Povečeval se bo delež starejših. Delež otrok (oseb mlajših od 15 let) naj bi se zviševal še nekaj let (2015: 14,8 %, 2022: 15,3 %), nato naj bi začel upadati in čez približno 20 let dosegel minimum (13,4 %). Po počasni rasti v prihodnjih letih naj bi bilo leta 2080 med prebivalci Slovenije 15,7 % otrok.</w:t>
      </w:r>
      <w:r w:rsidRPr="00777D01">
        <w:rPr>
          <w:rStyle w:val="Sprotnaopomba-sklic"/>
          <w:rFonts w:cstheme="minorHAnsi"/>
          <w:sz w:val="24"/>
          <w:szCs w:val="24"/>
        </w:rPr>
        <w:footnoteReference w:id="3"/>
      </w:r>
      <w:r w:rsidRPr="00777D01">
        <w:rPr>
          <w:rFonts w:cstheme="minorHAnsi"/>
          <w:sz w:val="24"/>
          <w:szCs w:val="24"/>
        </w:rPr>
        <w:t xml:space="preserve"> </w:t>
      </w:r>
    </w:p>
    <w:p w14:paraId="69DB6805" w14:textId="77777777" w:rsidR="00777D01" w:rsidRPr="00400B9D" w:rsidRDefault="00777D01" w:rsidP="00777D01">
      <w:pPr>
        <w:jc w:val="both"/>
        <w:rPr>
          <w:rFonts w:cstheme="minorHAnsi"/>
          <w:sz w:val="24"/>
          <w:szCs w:val="24"/>
        </w:rPr>
      </w:pPr>
      <w:r w:rsidRPr="00777D01">
        <w:rPr>
          <w:rFonts w:cstheme="minorHAnsi"/>
          <w:sz w:val="24"/>
          <w:szCs w:val="24"/>
        </w:rPr>
        <w:t>Regionalne demografske projekcije do leta 2050 predvidevajo povečanje števila prebivalcev v osrednjeslovenski, obalno-kraški in gorenjski regiji, kar kaže na nadaljnjo koncentracijo prebivalcev v urbaniziranem, pretežno osrednjem delu države. Posledično bi se število prebivalcev zmanjšalo v vseh ostalih regijah. Spremembe bodo vplivale na različna področja razvoja, pri čemer bodo imela območja z zniževanjem števila prebivalcev, predvsem delovno sposobnih, bistveno manjše možnosti za razvoj, kar bi lahk</w:t>
      </w:r>
      <w:r w:rsidR="00E1217E">
        <w:rPr>
          <w:rFonts w:cstheme="minorHAnsi"/>
          <w:sz w:val="24"/>
          <w:szCs w:val="24"/>
        </w:rPr>
        <w:t>o povečevalo regionalne razlike</w:t>
      </w:r>
      <w:r w:rsidRPr="00777D01">
        <w:rPr>
          <w:rFonts w:cstheme="minorHAnsi"/>
          <w:sz w:val="24"/>
          <w:szCs w:val="24"/>
        </w:rPr>
        <w:t xml:space="preserve"> (</w:t>
      </w:r>
      <w:r w:rsidRPr="00400B9D">
        <w:rPr>
          <w:rFonts w:cstheme="minorHAnsi"/>
          <w:sz w:val="24"/>
          <w:szCs w:val="24"/>
        </w:rPr>
        <w:t xml:space="preserve">UMAR, 2016) </w:t>
      </w:r>
      <w:r w:rsidR="00E1217E">
        <w:rPr>
          <w:rFonts w:cstheme="minorHAnsi"/>
          <w:sz w:val="24"/>
          <w:szCs w:val="24"/>
        </w:rPr>
        <w:t>.</w:t>
      </w:r>
    </w:p>
    <w:p w14:paraId="213275E3" w14:textId="77777777" w:rsidR="00777D01" w:rsidRPr="00400B9D" w:rsidRDefault="00777D01" w:rsidP="00777D01">
      <w:pPr>
        <w:jc w:val="both"/>
        <w:rPr>
          <w:rFonts w:cstheme="minorHAnsi"/>
          <w:sz w:val="24"/>
          <w:szCs w:val="24"/>
        </w:rPr>
      </w:pPr>
      <w:r w:rsidRPr="00400B9D">
        <w:rPr>
          <w:rFonts w:cstheme="minorHAnsi"/>
          <w:sz w:val="24"/>
          <w:szCs w:val="24"/>
        </w:rPr>
        <w:t>V gorenjski statistični regiji je leta 2016 živelo 10 % prebivalcev Slovenije. Ta regija je izstopala po najvišjem deležu pr</w:t>
      </w:r>
      <w:r w:rsidR="00400B9D" w:rsidRPr="00400B9D">
        <w:rPr>
          <w:rFonts w:cstheme="minorHAnsi"/>
          <w:sz w:val="24"/>
          <w:szCs w:val="24"/>
        </w:rPr>
        <w:t>ebivalcev, starih 0–14 let (16,1</w:t>
      </w:r>
      <w:r w:rsidRPr="00400B9D">
        <w:rPr>
          <w:rFonts w:cstheme="minorHAnsi"/>
          <w:sz w:val="24"/>
          <w:szCs w:val="24"/>
        </w:rPr>
        <w:t xml:space="preserve"> %). Naravni prirast v tej</w:t>
      </w:r>
      <w:r w:rsidR="00400B9D" w:rsidRPr="00400B9D">
        <w:rPr>
          <w:rFonts w:cstheme="minorHAnsi"/>
          <w:sz w:val="24"/>
          <w:szCs w:val="24"/>
        </w:rPr>
        <w:t xml:space="preserve"> regiji je bil med najvišjimi (3,3</w:t>
      </w:r>
      <w:r w:rsidRPr="00400B9D">
        <w:rPr>
          <w:rFonts w:cstheme="minorHAnsi"/>
          <w:sz w:val="24"/>
          <w:szCs w:val="24"/>
        </w:rPr>
        <w:t xml:space="preserve"> na 1.000 prebivalcev), selitveni p</w:t>
      </w:r>
      <w:r w:rsidR="00400B9D" w:rsidRPr="00400B9D">
        <w:rPr>
          <w:rFonts w:cstheme="minorHAnsi"/>
          <w:sz w:val="24"/>
          <w:szCs w:val="24"/>
        </w:rPr>
        <w:t>rirast pa je bil negativen (–0,5</w:t>
      </w:r>
      <w:r w:rsidRPr="00400B9D">
        <w:rPr>
          <w:rFonts w:cstheme="minorHAnsi"/>
          <w:sz w:val="24"/>
          <w:szCs w:val="24"/>
        </w:rPr>
        <w:t xml:space="preserve"> na 1.000 prebivalcev).</w:t>
      </w:r>
      <w:r w:rsidRPr="00400B9D">
        <w:rPr>
          <w:rStyle w:val="Sprotnaopomba-sklic"/>
          <w:rFonts w:cstheme="minorHAnsi"/>
          <w:sz w:val="24"/>
          <w:szCs w:val="24"/>
        </w:rPr>
        <w:footnoteReference w:id="4"/>
      </w:r>
    </w:p>
    <w:p w14:paraId="27E158C9" w14:textId="77777777" w:rsidR="00777D01" w:rsidRPr="00777D01" w:rsidRDefault="00777D01" w:rsidP="00777D01">
      <w:pPr>
        <w:jc w:val="both"/>
        <w:rPr>
          <w:rFonts w:cstheme="minorHAnsi"/>
          <w:sz w:val="24"/>
          <w:szCs w:val="24"/>
        </w:rPr>
      </w:pPr>
      <w:r w:rsidRPr="00777D01">
        <w:rPr>
          <w:rFonts w:cstheme="minorHAnsi"/>
          <w:sz w:val="24"/>
          <w:szCs w:val="24"/>
        </w:rPr>
        <w:t xml:space="preserve">Mestna občina Kranj sodi po številu prebivalcev med večje slovenske občine. Število živorojenih je bilo </w:t>
      </w:r>
      <w:r w:rsidR="00947B4D">
        <w:rPr>
          <w:rFonts w:cstheme="minorHAnsi"/>
          <w:sz w:val="24"/>
          <w:szCs w:val="24"/>
        </w:rPr>
        <w:t xml:space="preserve">leta 2016 </w:t>
      </w:r>
      <w:r w:rsidRPr="00777D01">
        <w:rPr>
          <w:rFonts w:cstheme="minorHAnsi"/>
          <w:sz w:val="24"/>
          <w:szCs w:val="24"/>
        </w:rPr>
        <w:t xml:space="preserve">višje od števila umrlih. Število tistih, ki so se iz te občine odselili, je bilo višje od števila tistih, ki so se vanjo priselili. </w:t>
      </w:r>
      <w:hyperlink r:id="rId80" w:history="1">
        <w:r w:rsidRPr="00777D01">
          <w:rPr>
            <w:rFonts w:cstheme="minorHAnsi"/>
            <w:sz w:val="24"/>
            <w:szCs w:val="24"/>
          </w:rPr>
          <w:t>Selitveni prirast</w:t>
        </w:r>
      </w:hyperlink>
      <w:r w:rsidRPr="00777D01">
        <w:rPr>
          <w:rFonts w:cstheme="minorHAnsi"/>
          <w:sz w:val="24"/>
          <w:szCs w:val="24"/>
        </w:rPr>
        <w:t xml:space="preserve"> na 1.000 prebivalcev v občini je bil torej negativen (-3,8). </w:t>
      </w:r>
      <w:hyperlink r:id="rId81" w:history="1">
        <w:r w:rsidRPr="00777D01">
          <w:rPr>
            <w:rFonts w:cstheme="minorHAnsi"/>
            <w:sz w:val="24"/>
            <w:szCs w:val="24"/>
          </w:rPr>
          <w:t>Skupni prirast</w:t>
        </w:r>
      </w:hyperlink>
      <w:r w:rsidRPr="00777D01">
        <w:rPr>
          <w:rFonts w:cstheme="minorHAnsi"/>
          <w:sz w:val="24"/>
          <w:szCs w:val="24"/>
        </w:rPr>
        <w:t xml:space="preserve"> na 1.000 prebivalcev v občini je bil negativen, znašal je -0,5 (v Sloveniji 0,8). Povprečna starost občanov je bila 42,0 leta in tako nižja od povprečne starosti prebivalcev Slovenije</w:t>
      </w:r>
      <w:r w:rsidR="00E1217E">
        <w:rPr>
          <w:rFonts w:cstheme="minorHAnsi"/>
          <w:sz w:val="24"/>
          <w:szCs w:val="24"/>
        </w:rPr>
        <w:t xml:space="preserve"> (42,9 leta). Med prebivalci </w:t>
      </w:r>
      <w:r w:rsidRPr="00777D01">
        <w:rPr>
          <w:rFonts w:cstheme="minorHAnsi"/>
          <w:sz w:val="24"/>
          <w:szCs w:val="24"/>
        </w:rPr>
        <w:t xml:space="preserve">občine je bilo število najstarejših </w:t>
      </w:r>
      <w:r w:rsidRPr="00777D01">
        <w:rPr>
          <w:rFonts w:cstheme="minorHAnsi"/>
          <w:sz w:val="24"/>
          <w:szCs w:val="24"/>
        </w:rPr>
        <w:lastRenderedPageBreak/>
        <w:t xml:space="preserve">večje od števila najmlajših: na 100 oseb, starih 0–14 let, je </w:t>
      </w:r>
      <w:r w:rsidRPr="001D6956">
        <w:rPr>
          <w:rFonts w:cstheme="minorHAnsi"/>
          <w:sz w:val="24"/>
          <w:szCs w:val="24"/>
        </w:rPr>
        <w:t>prebivalo 112 oseb starih 65 let ali več. Vrednost indeksa st</w:t>
      </w:r>
      <w:r w:rsidR="00E1217E">
        <w:rPr>
          <w:rFonts w:cstheme="minorHAnsi"/>
          <w:sz w:val="24"/>
          <w:szCs w:val="24"/>
        </w:rPr>
        <w:t xml:space="preserve">aranja za </w:t>
      </w:r>
      <w:r w:rsidRPr="001D6956">
        <w:rPr>
          <w:rFonts w:cstheme="minorHAnsi"/>
          <w:sz w:val="24"/>
          <w:szCs w:val="24"/>
        </w:rPr>
        <w:t>občino je nižja od vrednosti tega indeksa za celotno Slovenijo (ta je bila 125). P</w:t>
      </w:r>
      <w:r w:rsidR="00E1217E">
        <w:rPr>
          <w:rFonts w:cstheme="minorHAnsi"/>
          <w:sz w:val="24"/>
          <w:szCs w:val="24"/>
        </w:rPr>
        <w:t xml:space="preserve">ovprečna starost prebivalcev </w:t>
      </w:r>
      <w:r w:rsidRPr="001D6956">
        <w:rPr>
          <w:rFonts w:cstheme="minorHAnsi"/>
          <w:sz w:val="24"/>
          <w:szCs w:val="24"/>
        </w:rPr>
        <w:t xml:space="preserve">občine se dviga v povprečju počasneje kot v celotni Sloveniji. V občini je </w:t>
      </w:r>
      <w:r w:rsidR="00947B4D">
        <w:rPr>
          <w:rFonts w:cstheme="minorHAnsi"/>
          <w:sz w:val="24"/>
          <w:szCs w:val="24"/>
        </w:rPr>
        <w:t xml:space="preserve">leta 2016 </w:t>
      </w:r>
      <w:r w:rsidRPr="001D6956">
        <w:rPr>
          <w:rFonts w:cstheme="minorHAnsi"/>
          <w:sz w:val="24"/>
          <w:szCs w:val="24"/>
        </w:rPr>
        <w:t>delovalo 30 vrtcev, obiskovalo pa jih je 2.444 otrok. Od vseh otrok</w:t>
      </w:r>
      <w:r w:rsidRPr="00777D01">
        <w:rPr>
          <w:rFonts w:cstheme="minorHAnsi"/>
          <w:sz w:val="24"/>
          <w:szCs w:val="24"/>
        </w:rPr>
        <w:t xml:space="preserve"> v občini, ki so bili stari od 1–5 let jih je bilo 72</w:t>
      </w:r>
      <w:r w:rsidR="009A7072">
        <w:rPr>
          <w:rFonts w:cstheme="minorHAnsi"/>
          <w:sz w:val="24"/>
          <w:szCs w:val="24"/>
        </w:rPr>
        <w:t>,3</w:t>
      </w:r>
      <w:r w:rsidRPr="00777D01">
        <w:rPr>
          <w:rFonts w:cstheme="minorHAnsi"/>
          <w:sz w:val="24"/>
          <w:szCs w:val="24"/>
        </w:rPr>
        <w:t xml:space="preserve"> % vključenih v vrtec, kar je manj kot v vs</w:t>
      </w:r>
      <w:r w:rsidR="009A7072">
        <w:rPr>
          <w:rFonts w:cstheme="minorHAnsi"/>
          <w:sz w:val="24"/>
          <w:szCs w:val="24"/>
        </w:rPr>
        <w:t>eh vrtcih v Sloveniji skupaj (77,8</w:t>
      </w:r>
      <w:r w:rsidRPr="00777D01">
        <w:rPr>
          <w:rFonts w:cstheme="minorHAnsi"/>
          <w:sz w:val="24"/>
          <w:szCs w:val="24"/>
        </w:rPr>
        <w:t xml:space="preserve"> %).</w:t>
      </w:r>
      <w:r w:rsidRPr="00777D01">
        <w:rPr>
          <w:rStyle w:val="Sprotnaopomba-sklic"/>
          <w:rFonts w:cstheme="minorHAnsi"/>
          <w:sz w:val="24"/>
          <w:szCs w:val="24"/>
        </w:rPr>
        <w:footnoteReference w:id="5"/>
      </w:r>
      <w:r w:rsidR="00E1217E">
        <w:rPr>
          <w:rFonts w:cstheme="minorHAnsi"/>
          <w:sz w:val="24"/>
          <w:szCs w:val="24"/>
        </w:rPr>
        <w:t xml:space="preserve"> V </w:t>
      </w:r>
      <w:r w:rsidRPr="00777D01">
        <w:rPr>
          <w:rFonts w:cstheme="minorHAnsi"/>
          <w:sz w:val="24"/>
          <w:szCs w:val="24"/>
        </w:rPr>
        <w:t>osnovnih šolah se je v šolskem letu 2016/2017 izobraževalo približno 5.180 učencev. Različne srednje šole je obiskovalo okoli 1.930 dijakov. Med 1.000 prebivalci v občini je bilo 37 študentov in 15 diplomantov; v celotni Sloveniji je bilo na 1.000 prebivalcev povprečno 39 študentov in 15 diplomantov. Med osebami v starosti 15 do 64 let (tj. med delovno sposobnim prebivalstvom) je bilo približno 63 % zaposlenih ali samozaposlenih oseb (tj. delovno aktivnih), kar je več od slovenskega povprečja (60 %).</w:t>
      </w:r>
      <w:r w:rsidRPr="00777D01">
        <w:rPr>
          <w:rStyle w:val="Sprotnaopomba-sklic"/>
          <w:rFonts w:cstheme="minorHAnsi"/>
          <w:sz w:val="24"/>
          <w:szCs w:val="24"/>
        </w:rPr>
        <w:footnoteReference w:id="6"/>
      </w:r>
      <w:r w:rsidRPr="00777D01">
        <w:rPr>
          <w:rFonts w:cstheme="minorHAnsi"/>
          <w:sz w:val="24"/>
          <w:szCs w:val="24"/>
        </w:rPr>
        <w:t xml:space="preserve"> </w:t>
      </w:r>
    </w:p>
    <w:p w14:paraId="0B17F043" w14:textId="77777777" w:rsidR="00777D01" w:rsidRPr="00C84D4C" w:rsidRDefault="00777D01" w:rsidP="00777D01">
      <w:pPr>
        <w:jc w:val="both"/>
        <w:rPr>
          <w:rFonts w:cstheme="minorHAnsi"/>
          <w:b/>
          <w:color w:val="0070C0"/>
          <w:sz w:val="24"/>
          <w:szCs w:val="24"/>
        </w:rPr>
      </w:pPr>
      <w:r w:rsidRPr="00777D01">
        <w:rPr>
          <w:rFonts w:cstheme="minorHAnsi"/>
          <w:sz w:val="24"/>
          <w:szCs w:val="24"/>
        </w:rPr>
        <w:t>Kranj je eno redkih mest z ugodnimi demografskimi trendi glede na Slovenijo. V obdobju 2008–2015 je</w:t>
      </w:r>
      <w:r w:rsidR="00E1217E">
        <w:rPr>
          <w:rFonts w:cstheme="minorHAnsi"/>
          <w:sz w:val="24"/>
          <w:szCs w:val="24"/>
        </w:rPr>
        <w:t xml:space="preserve"> Mestna občin Kranj</w:t>
      </w:r>
      <w:r w:rsidRPr="00777D01">
        <w:rPr>
          <w:rFonts w:cstheme="minorHAnsi"/>
          <w:sz w:val="24"/>
          <w:szCs w:val="24"/>
        </w:rPr>
        <w:t xml:space="preserve"> beležila povprečno 0,5 % letno rast prebivalstva</w:t>
      </w:r>
      <w:r w:rsidR="00A75F43">
        <w:rPr>
          <w:rFonts w:cstheme="minorHAnsi"/>
          <w:sz w:val="24"/>
          <w:szCs w:val="24"/>
        </w:rPr>
        <w:t>,</w:t>
      </w:r>
      <w:r w:rsidRPr="00777D01">
        <w:rPr>
          <w:rFonts w:cstheme="minorHAnsi"/>
          <w:sz w:val="24"/>
          <w:szCs w:val="24"/>
        </w:rPr>
        <w:t xml:space="preserve"> kar je več kot v povprečju v Sloveniji in v preostalih mestnih občinah, razen Ljubljane in Maribora. Rast je bila predvsem posledica naravnega prirasta v letih 2008–2014 (med 206 in 262 oseb letno) in pa predvsem visokih migracij iz tujine v letih med 2007 in 2009. Od gospodarske krize naprej je priliv iz tujine nižji (leta 2014: 80 oseb in se še znižuje), zaradi številnih medobčinskih migracij pa je negativen skupen selitveni prirast. Kranj je v obdobju 2008–2015 beležil negativni selitveni prirast med občinami, kar pomeni, da se več Kranjčanov odloča za selitve v druge občine</w:t>
      </w:r>
      <w:r w:rsidR="00A75F43">
        <w:rPr>
          <w:rFonts w:cstheme="minorHAnsi"/>
          <w:sz w:val="24"/>
          <w:szCs w:val="24"/>
        </w:rPr>
        <w:t>,</w:t>
      </w:r>
      <w:r w:rsidRPr="00777D01">
        <w:rPr>
          <w:rFonts w:cstheme="minorHAnsi"/>
          <w:sz w:val="24"/>
          <w:szCs w:val="24"/>
        </w:rPr>
        <w:t xml:space="preserve"> kot je priliva iz drugih slovenskih okolij v Kranj.</w:t>
      </w:r>
      <w:r w:rsidRPr="00777D01">
        <w:rPr>
          <w:rStyle w:val="Sprotnaopomba-sklic"/>
          <w:rFonts w:cstheme="minorHAnsi"/>
          <w:sz w:val="24"/>
          <w:szCs w:val="24"/>
        </w:rPr>
        <w:footnoteReference w:id="7"/>
      </w:r>
      <w:r w:rsidRPr="00777D01">
        <w:rPr>
          <w:rFonts w:cstheme="minorHAnsi"/>
          <w:sz w:val="24"/>
          <w:szCs w:val="24"/>
        </w:rPr>
        <w:t xml:space="preserve"> Kljub temu naravni prirast na 1000 prebivalcev ostaja visok in nad povprečjem Slovenije (2016: Kranj: 3,3, SLO: 0,3). Prav tako se še naprej povečuje delež prebivalcev mlajših od 15 let (2016: Kranj: 16 %, SLO: </w:t>
      </w:r>
      <w:r w:rsidR="00E1217E">
        <w:rPr>
          <w:rFonts w:cstheme="minorHAnsi"/>
          <w:sz w:val="24"/>
          <w:szCs w:val="24"/>
        </w:rPr>
        <w:t>14,8 %). Štev</w:t>
      </w:r>
      <w:r w:rsidR="00947B4D">
        <w:rPr>
          <w:rFonts w:cstheme="minorHAnsi"/>
          <w:sz w:val="24"/>
          <w:szCs w:val="24"/>
        </w:rPr>
        <w:t>ilo prebivalcev Mestne občine Kr</w:t>
      </w:r>
      <w:r w:rsidR="00E1217E">
        <w:rPr>
          <w:rFonts w:cstheme="minorHAnsi"/>
          <w:sz w:val="24"/>
          <w:szCs w:val="24"/>
        </w:rPr>
        <w:t>anj</w:t>
      </w:r>
      <w:r w:rsidRPr="00777D01">
        <w:rPr>
          <w:rFonts w:cstheme="minorHAnsi"/>
          <w:sz w:val="24"/>
          <w:szCs w:val="24"/>
        </w:rPr>
        <w:t xml:space="preserve"> se je leta 2016 povečalo še za 258 oseb (</w:t>
      </w:r>
      <w:r w:rsidRPr="00400B9D">
        <w:rPr>
          <w:rFonts w:cstheme="minorHAnsi"/>
          <w:sz w:val="24"/>
          <w:szCs w:val="24"/>
        </w:rPr>
        <w:t>razlika 2016-2008: 2243 oseb). Posledice demografskih gibanj se odražajo v povečanih potrebah po javnih storitvah, tako po prostoru v vrtcih in stanovanjih kot tudi oskrbi starejših oseb.</w:t>
      </w:r>
      <w:r w:rsidRPr="00400B9D">
        <w:rPr>
          <w:rStyle w:val="Sprotnaopomba-sklic"/>
          <w:rFonts w:cstheme="minorHAnsi"/>
          <w:sz w:val="24"/>
          <w:szCs w:val="24"/>
        </w:rPr>
        <w:footnoteReference w:id="8"/>
      </w:r>
      <w:r w:rsidRPr="00400B9D">
        <w:rPr>
          <w:rFonts w:cstheme="minorHAnsi"/>
          <w:b/>
          <w:sz w:val="24"/>
          <w:szCs w:val="24"/>
        </w:rPr>
        <w:t xml:space="preserve"> </w:t>
      </w:r>
    </w:p>
    <w:p w14:paraId="3068FAA1" w14:textId="77777777" w:rsidR="00777D01" w:rsidRDefault="00777D01" w:rsidP="00777D01">
      <w:pPr>
        <w:tabs>
          <w:tab w:val="left" w:pos="1356"/>
        </w:tabs>
        <w:rPr>
          <w:rFonts w:cstheme="minorHAnsi"/>
          <w:sz w:val="24"/>
          <w:szCs w:val="24"/>
        </w:rPr>
      </w:pPr>
    </w:p>
    <w:p w14:paraId="4663C67C" w14:textId="77777777" w:rsidR="00777D01" w:rsidRDefault="00777D01" w:rsidP="00777D01">
      <w:pPr>
        <w:tabs>
          <w:tab w:val="left" w:pos="1356"/>
        </w:tabs>
        <w:rPr>
          <w:rFonts w:cstheme="minorHAnsi"/>
          <w:sz w:val="24"/>
          <w:szCs w:val="24"/>
        </w:rPr>
        <w:sectPr w:rsidR="00777D01" w:rsidSect="00777D01">
          <w:pgSz w:w="11906" w:h="16838"/>
          <w:pgMar w:top="1417" w:right="1417" w:bottom="1417" w:left="1417" w:header="708" w:footer="708" w:gutter="0"/>
          <w:cols w:space="708"/>
          <w:docGrid w:linePitch="360"/>
        </w:sectPr>
      </w:pPr>
      <w:r>
        <w:rPr>
          <w:rFonts w:cstheme="minorHAnsi"/>
          <w:sz w:val="24"/>
          <w:szCs w:val="24"/>
        </w:rPr>
        <w:tab/>
      </w:r>
    </w:p>
    <w:p w14:paraId="7CC24E46" w14:textId="77777777" w:rsidR="00F75216" w:rsidRPr="00F0511C" w:rsidRDefault="00F75216" w:rsidP="004B5BCB">
      <w:pPr>
        <w:spacing w:after="0" w:line="240" w:lineRule="auto"/>
        <w:jc w:val="both"/>
        <w:rPr>
          <w:rFonts w:cstheme="minorHAnsi"/>
          <w:b/>
          <w:sz w:val="24"/>
          <w:szCs w:val="24"/>
        </w:rPr>
      </w:pPr>
    </w:p>
    <w:p w14:paraId="4541BB5B" w14:textId="77777777" w:rsidR="00416683" w:rsidRPr="008333BA" w:rsidRDefault="00210644" w:rsidP="008D71D0">
      <w:pPr>
        <w:pStyle w:val="Naslov2"/>
        <w:numPr>
          <w:ilvl w:val="1"/>
          <w:numId w:val="86"/>
        </w:numPr>
      </w:pPr>
      <w:bookmarkStart w:id="22" w:name="_Toc522970870"/>
      <w:r>
        <w:t xml:space="preserve"> </w:t>
      </w:r>
      <w:r w:rsidR="00E1217E">
        <w:t xml:space="preserve">POSNETEK STANJA </w:t>
      </w:r>
      <w:r w:rsidR="008333BA" w:rsidRPr="008333BA">
        <w:t>NA PODROČJU PREDŠOLSKE VZGOJE</w:t>
      </w:r>
      <w:bookmarkEnd w:id="22"/>
    </w:p>
    <w:p w14:paraId="05BD6981" w14:textId="77777777" w:rsidR="008333BA" w:rsidRDefault="008333BA" w:rsidP="008333BA">
      <w:pPr>
        <w:spacing w:after="0" w:line="240" w:lineRule="auto"/>
        <w:jc w:val="both"/>
        <w:rPr>
          <w:rFonts w:cstheme="minorHAnsi"/>
          <w:b/>
          <w:sz w:val="28"/>
          <w:szCs w:val="28"/>
        </w:rPr>
      </w:pPr>
    </w:p>
    <w:p w14:paraId="4E852C5D" w14:textId="77777777" w:rsidR="008333BA" w:rsidRDefault="008333BA" w:rsidP="008333BA">
      <w:pPr>
        <w:spacing w:after="0" w:line="240" w:lineRule="auto"/>
        <w:jc w:val="both"/>
        <w:rPr>
          <w:rFonts w:cstheme="minorHAnsi"/>
          <w:sz w:val="24"/>
          <w:szCs w:val="24"/>
        </w:rPr>
      </w:pPr>
      <w:r>
        <w:rPr>
          <w:rFonts w:cstheme="minorHAnsi"/>
          <w:sz w:val="24"/>
          <w:szCs w:val="24"/>
        </w:rPr>
        <w:t>V Mestni občini Kranj izvajajo predšolsko vzgojo:</w:t>
      </w:r>
    </w:p>
    <w:p w14:paraId="6603D5F5" w14:textId="77777777" w:rsidR="008333BA" w:rsidRDefault="008333BA" w:rsidP="008D71D0">
      <w:pPr>
        <w:pStyle w:val="Odstavekseznama"/>
        <w:numPr>
          <w:ilvl w:val="0"/>
          <w:numId w:val="46"/>
        </w:numPr>
        <w:spacing w:after="0" w:line="240" w:lineRule="auto"/>
        <w:jc w:val="both"/>
        <w:rPr>
          <w:rFonts w:cstheme="minorHAnsi"/>
          <w:sz w:val="24"/>
          <w:szCs w:val="24"/>
        </w:rPr>
      </w:pPr>
      <w:r>
        <w:rPr>
          <w:rFonts w:cstheme="minorHAnsi"/>
          <w:sz w:val="24"/>
          <w:szCs w:val="24"/>
        </w:rPr>
        <w:t>javni zavod Kranjski vrtci,</w:t>
      </w:r>
    </w:p>
    <w:p w14:paraId="3C34009B" w14:textId="77777777" w:rsidR="008333BA" w:rsidRDefault="008333BA" w:rsidP="008D71D0">
      <w:pPr>
        <w:pStyle w:val="Odstavekseznama"/>
        <w:numPr>
          <w:ilvl w:val="0"/>
          <w:numId w:val="46"/>
        </w:numPr>
        <w:spacing w:after="0" w:line="240" w:lineRule="auto"/>
        <w:jc w:val="both"/>
        <w:rPr>
          <w:rFonts w:cstheme="minorHAnsi"/>
          <w:sz w:val="24"/>
          <w:szCs w:val="24"/>
        </w:rPr>
      </w:pPr>
      <w:r>
        <w:rPr>
          <w:rFonts w:cstheme="minorHAnsi"/>
          <w:sz w:val="24"/>
          <w:szCs w:val="24"/>
        </w:rPr>
        <w:t>javni vrtci pri Osnovnih šolah,</w:t>
      </w:r>
    </w:p>
    <w:p w14:paraId="320803AA" w14:textId="77777777" w:rsidR="008333BA" w:rsidRDefault="008333BA" w:rsidP="008D71D0">
      <w:pPr>
        <w:pStyle w:val="Odstavekseznama"/>
        <w:numPr>
          <w:ilvl w:val="0"/>
          <w:numId w:val="46"/>
        </w:numPr>
        <w:spacing w:after="0" w:line="240" w:lineRule="auto"/>
        <w:jc w:val="both"/>
        <w:rPr>
          <w:rFonts w:cstheme="minorHAnsi"/>
          <w:sz w:val="24"/>
          <w:szCs w:val="24"/>
        </w:rPr>
      </w:pPr>
      <w:r>
        <w:rPr>
          <w:rFonts w:cstheme="minorHAnsi"/>
          <w:sz w:val="24"/>
          <w:szCs w:val="24"/>
        </w:rPr>
        <w:t>zasebni vrtci s koncesijo in</w:t>
      </w:r>
    </w:p>
    <w:p w14:paraId="788163ED" w14:textId="77777777" w:rsidR="008333BA" w:rsidRDefault="008333BA" w:rsidP="008D71D0">
      <w:pPr>
        <w:pStyle w:val="Odstavekseznama"/>
        <w:numPr>
          <w:ilvl w:val="0"/>
          <w:numId w:val="46"/>
        </w:numPr>
        <w:spacing w:after="0" w:line="240" w:lineRule="auto"/>
        <w:jc w:val="both"/>
        <w:rPr>
          <w:rFonts w:cstheme="minorHAnsi"/>
          <w:sz w:val="24"/>
          <w:szCs w:val="24"/>
        </w:rPr>
      </w:pPr>
      <w:r>
        <w:rPr>
          <w:rFonts w:cstheme="minorHAnsi"/>
          <w:sz w:val="24"/>
          <w:szCs w:val="24"/>
        </w:rPr>
        <w:t>zasebni vrtci.</w:t>
      </w:r>
    </w:p>
    <w:p w14:paraId="16E36CC4" w14:textId="77777777" w:rsidR="008333BA" w:rsidRDefault="008333BA" w:rsidP="008333BA">
      <w:pPr>
        <w:spacing w:after="0" w:line="240" w:lineRule="auto"/>
        <w:jc w:val="both"/>
        <w:rPr>
          <w:rFonts w:cstheme="minorHAnsi"/>
          <w:sz w:val="24"/>
          <w:szCs w:val="24"/>
        </w:rPr>
      </w:pPr>
      <w:r>
        <w:rPr>
          <w:rFonts w:cstheme="minorHAnsi"/>
          <w:sz w:val="24"/>
          <w:szCs w:val="24"/>
        </w:rPr>
        <w:t xml:space="preserve">Vrtci so umeščeni v območje Mestne občine Kranj v </w:t>
      </w:r>
      <w:r w:rsidR="00190220">
        <w:rPr>
          <w:rFonts w:cstheme="minorHAnsi"/>
          <w:sz w:val="24"/>
          <w:szCs w:val="24"/>
        </w:rPr>
        <w:t>8 šolskih okolišev</w:t>
      </w:r>
      <w:r w:rsidR="001552AE">
        <w:rPr>
          <w:rFonts w:cstheme="minorHAnsi"/>
          <w:sz w:val="24"/>
          <w:szCs w:val="24"/>
        </w:rPr>
        <w:t>,</w:t>
      </w:r>
      <w:r w:rsidR="00190220">
        <w:rPr>
          <w:rFonts w:cstheme="minorHAnsi"/>
          <w:sz w:val="24"/>
          <w:szCs w:val="24"/>
        </w:rPr>
        <w:t xml:space="preserve"> in sicer:</w:t>
      </w:r>
    </w:p>
    <w:p w14:paraId="2DD063CF" w14:textId="77777777" w:rsidR="00190220" w:rsidRDefault="00190220" w:rsidP="008D71D0">
      <w:pPr>
        <w:pStyle w:val="Odstavekseznama"/>
        <w:numPr>
          <w:ilvl w:val="0"/>
          <w:numId w:val="47"/>
        </w:numPr>
        <w:spacing w:after="0" w:line="240" w:lineRule="auto"/>
        <w:jc w:val="both"/>
        <w:rPr>
          <w:rFonts w:cstheme="minorHAnsi"/>
          <w:sz w:val="24"/>
          <w:szCs w:val="24"/>
        </w:rPr>
      </w:pPr>
      <w:r>
        <w:rPr>
          <w:rFonts w:cstheme="minorHAnsi"/>
          <w:sz w:val="24"/>
          <w:szCs w:val="24"/>
        </w:rPr>
        <w:t>Šolski okoliš Osnovne šole Franceta Prešerna</w:t>
      </w:r>
      <w:r w:rsidR="001552AE">
        <w:rPr>
          <w:rFonts w:cstheme="minorHAnsi"/>
          <w:sz w:val="24"/>
          <w:szCs w:val="24"/>
        </w:rPr>
        <w:t>,</w:t>
      </w:r>
      <w:r>
        <w:rPr>
          <w:rFonts w:cstheme="minorHAnsi"/>
          <w:sz w:val="24"/>
          <w:szCs w:val="24"/>
        </w:rPr>
        <w:t xml:space="preserve"> v okviru katerega delujeta:</w:t>
      </w:r>
    </w:p>
    <w:p w14:paraId="2E91D66A"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Javni vrtec pri OŠ Franceta Prešerna s 3 oddelki</w:t>
      </w:r>
      <w:r w:rsidR="009036F4">
        <w:rPr>
          <w:rFonts w:cstheme="minorHAnsi"/>
          <w:sz w:val="24"/>
          <w:szCs w:val="24"/>
        </w:rPr>
        <w:t xml:space="preserve"> (Prostorski okoliš OŠ Franceta Prešerna – PŠ Kokrica, Cesta na Brdo 45a, Kranj)</w:t>
      </w:r>
      <w:r>
        <w:rPr>
          <w:rFonts w:cstheme="minorHAnsi"/>
          <w:sz w:val="24"/>
          <w:szCs w:val="24"/>
        </w:rPr>
        <w:t xml:space="preserve"> in</w:t>
      </w:r>
    </w:p>
    <w:p w14:paraId="2BDB6EA9" w14:textId="77777777" w:rsidR="00190220" w:rsidRP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Zasebni vrtec Waldorfske šole z 1 oddelkom</w:t>
      </w:r>
      <w:r w:rsidR="008B1D51">
        <w:rPr>
          <w:rFonts w:cstheme="minorHAnsi"/>
          <w:sz w:val="24"/>
          <w:szCs w:val="24"/>
        </w:rPr>
        <w:t xml:space="preserve"> (</w:t>
      </w:r>
      <w:r w:rsidR="009036F4">
        <w:rPr>
          <w:rFonts w:cstheme="minorHAnsi"/>
          <w:sz w:val="24"/>
          <w:szCs w:val="24"/>
        </w:rPr>
        <w:t>P</w:t>
      </w:r>
      <w:r w:rsidR="008B1D51">
        <w:rPr>
          <w:rFonts w:cstheme="minorHAnsi"/>
          <w:sz w:val="24"/>
          <w:szCs w:val="24"/>
        </w:rPr>
        <w:t>rostorski okoliš OŠ Franceta Prešerna – matična šola</w:t>
      </w:r>
      <w:r w:rsidR="009036F4">
        <w:rPr>
          <w:rFonts w:cstheme="minorHAnsi"/>
          <w:sz w:val="24"/>
          <w:szCs w:val="24"/>
        </w:rPr>
        <w:t>, Struževo 14a, Kranj)</w:t>
      </w:r>
      <w:r>
        <w:rPr>
          <w:rFonts w:cstheme="minorHAnsi"/>
          <w:sz w:val="24"/>
          <w:szCs w:val="24"/>
        </w:rPr>
        <w:t>.</w:t>
      </w:r>
    </w:p>
    <w:p w14:paraId="1C310E2E" w14:textId="77777777" w:rsidR="00190220" w:rsidRDefault="00190220" w:rsidP="008D71D0">
      <w:pPr>
        <w:pStyle w:val="Odstavekseznama"/>
        <w:numPr>
          <w:ilvl w:val="0"/>
          <w:numId w:val="47"/>
        </w:numPr>
        <w:spacing w:after="0" w:line="240" w:lineRule="auto"/>
        <w:jc w:val="both"/>
        <w:rPr>
          <w:rFonts w:cstheme="minorHAnsi"/>
          <w:sz w:val="24"/>
          <w:szCs w:val="24"/>
        </w:rPr>
      </w:pPr>
      <w:r>
        <w:rPr>
          <w:rFonts w:cstheme="minorHAnsi"/>
          <w:sz w:val="24"/>
          <w:szCs w:val="24"/>
        </w:rPr>
        <w:t>Šolski okoliš Osnovne šole Jakoba Aljaža</w:t>
      </w:r>
      <w:r w:rsidR="001552AE">
        <w:rPr>
          <w:rFonts w:cstheme="minorHAnsi"/>
          <w:sz w:val="24"/>
          <w:szCs w:val="24"/>
        </w:rPr>
        <w:t>,</w:t>
      </w:r>
      <w:r>
        <w:rPr>
          <w:rFonts w:cstheme="minorHAnsi"/>
          <w:sz w:val="24"/>
          <w:szCs w:val="24"/>
        </w:rPr>
        <w:t xml:space="preserve"> v okviru katerega delujejo:</w:t>
      </w:r>
    </w:p>
    <w:p w14:paraId="20F9CAD0"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Enota Najdihojca, ki sodi v javni zavod Kranjski vrtci s 16 oddelki</w:t>
      </w:r>
      <w:r w:rsidR="009036F4">
        <w:rPr>
          <w:rFonts w:cstheme="minorHAnsi"/>
          <w:sz w:val="24"/>
          <w:szCs w:val="24"/>
        </w:rPr>
        <w:t xml:space="preserve"> (Prostorski okoliš OŠ Jakoba Aljaža, Ul. Nikole Tesle 4, Kranj)</w:t>
      </w:r>
      <w:r>
        <w:rPr>
          <w:rFonts w:cstheme="minorHAnsi"/>
          <w:sz w:val="24"/>
          <w:szCs w:val="24"/>
        </w:rPr>
        <w:t>,</w:t>
      </w:r>
    </w:p>
    <w:p w14:paraId="29E647B5"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Enota Mojca, ki sodi v javni zavod Kranjski vrtci s 17 oddelki</w:t>
      </w:r>
      <w:r w:rsidR="009036F4">
        <w:rPr>
          <w:rFonts w:cstheme="minorHAnsi"/>
          <w:sz w:val="24"/>
          <w:szCs w:val="24"/>
        </w:rPr>
        <w:t xml:space="preserve"> (Prostorski okoliš OŠ Jakoba Aljaža, Ul. Nikole Tesle 2, Kranj)</w:t>
      </w:r>
      <w:r>
        <w:rPr>
          <w:rFonts w:cstheme="minorHAnsi"/>
          <w:sz w:val="24"/>
          <w:szCs w:val="24"/>
        </w:rPr>
        <w:t>,</w:t>
      </w:r>
    </w:p>
    <w:p w14:paraId="0259C2CC"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Enota Sonček, ki sodi v javni zavod Kranjski vrtci s 3 oddelki</w:t>
      </w:r>
      <w:r w:rsidR="009036F4">
        <w:rPr>
          <w:rFonts w:cstheme="minorHAnsi"/>
          <w:sz w:val="24"/>
          <w:szCs w:val="24"/>
        </w:rPr>
        <w:t xml:space="preserve"> (Prostorski okoliš OŠ Jakoba Aljaža, Cesta 1. maja 17</w:t>
      </w:r>
      <w:r>
        <w:rPr>
          <w:rFonts w:cstheme="minorHAnsi"/>
          <w:sz w:val="24"/>
          <w:szCs w:val="24"/>
        </w:rPr>
        <w:t>,</w:t>
      </w:r>
      <w:r w:rsidR="009036F4">
        <w:rPr>
          <w:rFonts w:cstheme="minorHAnsi"/>
          <w:sz w:val="24"/>
          <w:szCs w:val="24"/>
        </w:rPr>
        <w:t xml:space="preserve"> Kranj),</w:t>
      </w:r>
    </w:p>
    <w:p w14:paraId="4892CFFF"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 xml:space="preserve">Enota Čebelica, ki sodi v javni zavod Kranjski vrtci z 8 oddelki </w:t>
      </w:r>
      <w:r w:rsidR="009036F4">
        <w:rPr>
          <w:rFonts w:cstheme="minorHAnsi"/>
          <w:sz w:val="24"/>
          <w:szCs w:val="24"/>
        </w:rPr>
        <w:t xml:space="preserve">(Prostorski okoliš OŠ Jakoba Aljaža, Planina 39, Kranj) </w:t>
      </w:r>
      <w:r>
        <w:rPr>
          <w:rFonts w:cstheme="minorHAnsi"/>
          <w:sz w:val="24"/>
          <w:szCs w:val="24"/>
        </w:rPr>
        <w:t>in</w:t>
      </w:r>
    </w:p>
    <w:p w14:paraId="434232D8"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 xml:space="preserve">Zasebni vrtec </w:t>
      </w:r>
      <w:r w:rsidR="003C18B3">
        <w:rPr>
          <w:rFonts w:cstheme="minorHAnsi"/>
          <w:sz w:val="24"/>
          <w:szCs w:val="24"/>
        </w:rPr>
        <w:t xml:space="preserve">s koncesijo </w:t>
      </w:r>
      <w:r>
        <w:rPr>
          <w:rFonts w:cstheme="minorHAnsi"/>
          <w:sz w:val="24"/>
          <w:szCs w:val="24"/>
        </w:rPr>
        <w:t xml:space="preserve">Duhec </w:t>
      </w:r>
      <w:r w:rsidR="003C18B3">
        <w:rPr>
          <w:rFonts w:cstheme="minorHAnsi"/>
          <w:sz w:val="24"/>
          <w:szCs w:val="24"/>
        </w:rPr>
        <w:t xml:space="preserve">s koncesijo </w:t>
      </w:r>
      <w:r>
        <w:rPr>
          <w:rFonts w:cstheme="minorHAnsi"/>
          <w:sz w:val="24"/>
          <w:szCs w:val="24"/>
        </w:rPr>
        <w:t>z 1 oddelkom</w:t>
      </w:r>
      <w:r w:rsidR="009036F4">
        <w:rPr>
          <w:rFonts w:cstheme="minorHAnsi"/>
          <w:sz w:val="24"/>
          <w:szCs w:val="24"/>
        </w:rPr>
        <w:t xml:space="preserve"> (Prostorski okoliš Jakoba Aljaža, Župančičeva ul. 22, Kranj)</w:t>
      </w:r>
      <w:r>
        <w:rPr>
          <w:rFonts w:cstheme="minorHAnsi"/>
          <w:sz w:val="24"/>
          <w:szCs w:val="24"/>
        </w:rPr>
        <w:t>.</w:t>
      </w:r>
    </w:p>
    <w:p w14:paraId="5DA564B4" w14:textId="77777777" w:rsidR="00190220" w:rsidRDefault="00190220" w:rsidP="008D71D0">
      <w:pPr>
        <w:pStyle w:val="Odstavekseznama"/>
        <w:numPr>
          <w:ilvl w:val="0"/>
          <w:numId w:val="47"/>
        </w:numPr>
        <w:spacing w:after="0" w:line="240" w:lineRule="auto"/>
        <w:jc w:val="both"/>
        <w:rPr>
          <w:rFonts w:cstheme="minorHAnsi"/>
          <w:sz w:val="24"/>
          <w:szCs w:val="24"/>
        </w:rPr>
      </w:pPr>
      <w:r>
        <w:rPr>
          <w:rFonts w:cstheme="minorHAnsi"/>
          <w:sz w:val="24"/>
          <w:szCs w:val="24"/>
        </w:rPr>
        <w:t>Šolski okoliš Osnovne šole Predoslje</w:t>
      </w:r>
      <w:r w:rsidR="001552AE">
        <w:rPr>
          <w:rFonts w:cstheme="minorHAnsi"/>
          <w:sz w:val="24"/>
          <w:szCs w:val="24"/>
        </w:rPr>
        <w:t>,</w:t>
      </w:r>
      <w:r>
        <w:rPr>
          <w:rFonts w:cstheme="minorHAnsi"/>
          <w:sz w:val="24"/>
          <w:szCs w:val="24"/>
        </w:rPr>
        <w:t xml:space="preserve"> v okviru katerega deluje:</w:t>
      </w:r>
    </w:p>
    <w:p w14:paraId="2D153E3C"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Javni vrtec pri OŠ Predoslje s 3 oddelki</w:t>
      </w:r>
      <w:r w:rsidR="009036F4">
        <w:rPr>
          <w:rFonts w:cstheme="minorHAnsi"/>
          <w:sz w:val="24"/>
          <w:szCs w:val="24"/>
        </w:rPr>
        <w:t xml:space="preserve"> (Prostorski okoliš OŠ Predoslje, Predoslje 17a, Kranj)</w:t>
      </w:r>
      <w:r>
        <w:rPr>
          <w:rFonts w:cstheme="minorHAnsi"/>
          <w:sz w:val="24"/>
          <w:szCs w:val="24"/>
        </w:rPr>
        <w:t>.</w:t>
      </w:r>
    </w:p>
    <w:p w14:paraId="23014C68" w14:textId="77777777" w:rsidR="00190220" w:rsidRDefault="00190220" w:rsidP="008D71D0">
      <w:pPr>
        <w:pStyle w:val="Odstavekseznama"/>
        <w:numPr>
          <w:ilvl w:val="0"/>
          <w:numId w:val="47"/>
        </w:numPr>
        <w:spacing w:after="0" w:line="240" w:lineRule="auto"/>
        <w:jc w:val="both"/>
        <w:rPr>
          <w:rFonts w:cstheme="minorHAnsi"/>
          <w:sz w:val="24"/>
          <w:szCs w:val="24"/>
        </w:rPr>
      </w:pPr>
      <w:r>
        <w:rPr>
          <w:rFonts w:cstheme="minorHAnsi"/>
          <w:sz w:val="24"/>
          <w:szCs w:val="24"/>
        </w:rPr>
        <w:t>Šolski okoliš Osnovne šole Matije Čopa</w:t>
      </w:r>
      <w:r w:rsidR="001552AE">
        <w:rPr>
          <w:rFonts w:cstheme="minorHAnsi"/>
          <w:sz w:val="24"/>
          <w:szCs w:val="24"/>
        </w:rPr>
        <w:t>,</w:t>
      </w:r>
      <w:r>
        <w:rPr>
          <w:rFonts w:cstheme="minorHAnsi"/>
          <w:sz w:val="24"/>
          <w:szCs w:val="24"/>
        </w:rPr>
        <w:t xml:space="preserve"> v okviru katerega delujejo:</w:t>
      </w:r>
    </w:p>
    <w:p w14:paraId="03DCE5A3"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Enota Ciciban, ki sodi v javni zavod Kranjski vrtci s 3 oddelki</w:t>
      </w:r>
      <w:r w:rsidR="009036F4">
        <w:rPr>
          <w:rFonts w:cstheme="minorHAnsi"/>
          <w:sz w:val="24"/>
          <w:szCs w:val="24"/>
        </w:rPr>
        <w:t xml:space="preserve"> (Prostorski okoliš OŠ Matije Čopa, Likozarjeva ul. 22, Kranj)</w:t>
      </w:r>
      <w:r>
        <w:rPr>
          <w:rFonts w:cstheme="minorHAnsi"/>
          <w:sz w:val="24"/>
          <w:szCs w:val="24"/>
        </w:rPr>
        <w:t>,</w:t>
      </w:r>
    </w:p>
    <w:p w14:paraId="4C624600"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Enota OŠ Matije Čopa, ki sodi v javni zavod Kranjski vrtci s 3 oddelki</w:t>
      </w:r>
      <w:r w:rsidR="009036F4">
        <w:rPr>
          <w:rFonts w:cstheme="minorHAnsi"/>
          <w:sz w:val="24"/>
          <w:szCs w:val="24"/>
        </w:rPr>
        <w:t xml:space="preserve"> (Prostorski okoliš OŠ Matije Čopa, Tuga Vidmarja 1, Kranj),</w:t>
      </w:r>
    </w:p>
    <w:p w14:paraId="71245925"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Zasebni vrtec s koncesijo Dobra Teta – Pri dobri Evi z 2 oddelkoma</w:t>
      </w:r>
      <w:r w:rsidR="009036F4">
        <w:rPr>
          <w:rFonts w:cstheme="minorHAnsi"/>
          <w:sz w:val="24"/>
          <w:szCs w:val="24"/>
        </w:rPr>
        <w:t xml:space="preserve"> (Prostorski okoliš OŠ Matije Čopa, Ul. Lojzeta Hrovata 4b, Kranj)</w:t>
      </w:r>
      <w:r>
        <w:rPr>
          <w:rFonts w:cstheme="minorHAnsi"/>
          <w:sz w:val="24"/>
          <w:szCs w:val="24"/>
        </w:rPr>
        <w:t>.</w:t>
      </w:r>
    </w:p>
    <w:p w14:paraId="1A7CD6E8" w14:textId="77777777" w:rsidR="00190220" w:rsidRDefault="00190220" w:rsidP="008D71D0">
      <w:pPr>
        <w:pStyle w:val="Odstavekseznama"/>
        <w:numPr>
          <w:ilvl w:val="0"/>
          <w:numId w:val="47"/>
        </w:numPr>
        <w:spacing w:after="0" w:line="240" w:lineRule="auto"/>
        <w:jc w:val="both"/>
        <w:rPr>
          <w:rFonts w:cstheme="minorHAnsi"/>
          <w:sz w:val="24"/>
          <w:szCs w:val="24"/>
        </w:rPr>
      </w:pPr>
      <w:r>
        <w:rPr>
          <w:rFonts w:cstheme="minorHAnsi"/>
          <w:sz w:val="24"/>
          <w:szCs w:val="24"/>
        </w:rPr>
        <w:t>Šolski okoliš Osnovne šole Staneta Žagarja</w:t>
      </w:r>
      <w:r w:rsidR="001552AE">
        <w:rPr>
          <w:rFonts w:cstheme="minorHAnsi"/>
          <w:sz w:val="24"/>
          <w:szCs w:val="24"/>
        </w:rPr>
        <w:t>,</w:t>
      </w:r>
      <w:r>
        <w:rPr>
          <w:rFonts w:cstheme="minorHAnsi"/>
          <w:sz w:val="24"/>
          <w:szCs w:val="24"/>
        </w:rPr>
        <w:t xml:space="preserve"> v okviru katerega delujeta:</w:t>
      </w:r>
    </w:p>
    <w:p w14:paraId="424D3C80"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 xml:space="preserve">Enota Čirče, ki sodi v javni zavod Kranjski vrtci s 3 oddelki </w:t>
      </w:r>
      <w:r w:rsidR="009036F4">
        <w:rPr>
          <w:rFonts w:cstheme="minorHAnsi"/>
          <w:sz w:val="24"/>
          <w:szCs w:val="24"/>
        </w:rPr>
        <w:t xml:space="preserve">(Prostorski okoliš OŠ Staneta Žagarja, Smledniška c. 136) </w:t>
      </w:r>
      <w:r>
        <w:rPr>
          <w:rFonts w:cstheme="minorHAnsi"/>
          <w:sz w:val="24"/>
          <w:szCs w:val="24"/>
        </w:rPr>
        <w:t>in</w:t>
      </w:r>
    </w:p>
    <w:p w14:paraId="2816D983"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Zasebni vrtec Vila Mezinček z 2 oddelkoma</w:t>
      </w:r>
      <w:r w:rsidR="009036F4">
        <w:rPr>
          <w:rFonts w:cstheme="minorHAnsi"/>
          <w:sz w:val="24"/>
          <w:szCs w:val="24"/>
        </w:rPr>
        <w:t xml:space="preserve"> (Prostorski okoliš OŠ Staneta Žagarja, Savska c. 32, Kranj)</w:t>
      </w:r>
      <w:r>
        <w:rPr>
          <w:rFonts w:cstheme="minorHAnsi"/>
          <w:sz w:val="24"/>
          <w:szCs w:val="24"/>
        </w:rPr>
        <w:t>.</w:t>
      </w:r>
    </w:p>
    <w:p w14:paraId="0FA3365B" w14:textId="77777777" w:rsidR="00190220" w:rsidRDefault="00190220" w:rsidP="008D71D0">
      <w:pPr>
        <w:pStyle w:val="Odstavekseznama"/>
        <w:numPr>
          <w:ilvl w:val="0"/>
          <w:numId w:val="47"/>
        </w:numPr>
        <w:spacing w:after="0" w:line="240" w:lineRule="auto"/>
        <w:jc w:val="both"/>
        <w:rPr>
          <w:rFonts w:cstheme="minorHAnsi"/>
          <w:sz w:val="24"/>
          <w:szCs w:val="24"/>
        </w:rPr>
      </w:pPr>
      <w:r>
        <w:rPr>
          <w:rFonts w:cstheme="minorHAnsi"/>
          <w:sz w:val="24"/>
          <w:szCs w:val="24"/>
        </w:rPr>
        <w:t>Šolski okoliš Osnovne šole Orehek</w:t>
      </w:r>
      <w:r w:rsidR="001552AE">
        <w:rPr>
          <w:rFonts w:cstheme="minorHAnsi"/>
          <w:sz w:val="24"/>
          <w:szCs w:val="24"/>
        </w:rPr>
        <w:t>,</w:t>
      </w:r>
      <w:r>
        <w:rPr>
          <w:rFonts w:cstheme="minorHAnsi"/>
          <w:sz w:val="24"/>
          <w:szCs w:val="24"/>
        </w:rPr>
        <w:t xml:space="preserve"> v okviru katerega delujeta:</w:t>
      </w:r>
    </w:p>
    <w:p w14:paraId="03690AA4"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Javni vrtec pri OŠ Orehek – matična s 4 oddelki</w:t>
      </w:r>
      <w:r w:rsidR="009036F4">
        <w:rPr>
          <w:rFonts w:cstheme="minorHAnsi"/>
          <w:sz w:val="24"/>
          <w:szCs w:val="24"/>
        </w:rPr>
        <w:t xml:space="preserve"> (Prostorski okoliš OŠ Orehek – matična šola, Zasavska c. 53a)</w:t>
      </w:r>
      <w:r>
        <w:rPr>
          <w:rFonts w:cstheme="minorHAnsi"/>
          <w:sz w:val="24"/>
          <w:szCs w:val="24"/>
        </w:rPr>
        <w:t xml:space="preserve"> in</w:t>
      </w:r>
    </w:p>
    <w:p w14:paraId="6FC9F74A"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Javni vrtec pri OŠ Orehek – PŠ Mavčiče s 6 oddelki</w:t>
      </w:r>
      <w:r w:rsidR="009036F4">
        <w:rPr>
          <w:rFonts w:cstheme="minorHAnsi"/>
          <w:sz w:val="24"/>
          <w:szCs w:val="24"/>
        </w:rPr>
        <w:t xml:space="preserve"> (Prostorski okoliš OŠ Orehek – PŠ Mavčiče, Mavčiče 102 in Mavčiče 61, Mavčiče)</w:t>
      </w:r>
      <w:r>
        <w:rPr>
          <w:rFonts w:cstheme="minorHAnsi"/>
          <w:sz w:val="24"/>
          <w:szCs w:val="24"/>
        </w:rPr>
        <w:t>.</w:t>
      </w:r>
    </w:p>
    <w:p w14:paraId="3220B730" w14:textId="77777777" w:rsidR="009A3DD7" w:rsidRDefault="009A3DD7" w:rsidP="006C5261">
      <w:pPr>
        <w:pStyle w:val="Odstavekseznama"/>
        <w:spacing w:after="0" w:line="240" w:lineRule="auto"/>
        <w:ind w:left="1440"/>
        <w:jc w:val="both"/>
        <w:rPr>
          <w:rFonts w:cstheme="minorHAnsi"/>
          <w:sz w:val="24"/>
          <w:szCs w:val="24"/>
        </w:rPr>
      </w:pPr>
    </w:p>
    <w:p w14:paraId="2C207618" w14:textId="77777777" w:rsidR="00190220" w:rsidRDefault="00190220" w:rsidP="008D71D0">
      <w:pPr>
        <w:pStyle w:val="Odstavekseznama"/>
        <w:numPr>
          <w:ilvl w:val="0"/>
          <w:numId w:val="47"/>
        </w:numPr>
        <w:spacing w:after="0" w:line="240" w:lineRule="auto"/>
        <w:jc w:val="both"/>
        <w:rPr>
          <w:rFonts w:cstheme="minorHAnsi"/>
          <w:sz w:val="24"/>
          <w:szCs w:val="24"/>
        </w:rPr>
      </w:pPr>
      <w:r>
        <w:rPr>
          <w:rFonts w:cstheme="minorHAnsi"/>
          <w:sz w:val="24"/>
          <w:szCs w:val="24"/>
        </w:rPr>
        <w:lastRenderedPageBreak/>
        <w:t>Šolski okoliš Osnovne šole Stražišče</w:t>
      </w:r>
      <w:r w:rsidR="001552AE">
        <w:rPr>
          <w:rFonts w:cstheme="minorHAnsi"/>
          <w:sz w:val="24"/>
          <w:szCs w:val="24"/>
        </w:rPr>
        <w:t>,</w:t>
      </w:r>
      <w:r>
        <w:rPr>
          <w:rFonts w:cstheme="minorHAnsi"/>
          <w:sz w:val="24"/>
          <w:szCs w:val="24"/>
        </w:rPr>
        <w:t xml:space="preserve"> v okviru katerega delujejo:</w:t>
      </w:r>
    </w:p>
    <w:p w14:paraId="745F3F65"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Enota Živ Žav v okviru javnega zavoda Kranjski vrtci z 9 oddelki</w:t>
      </w:r>
      <w:r w:rsidR="00B94DDC">
        <w:rPr>
          <w:rFonts w:cstheme="minorHAnsi"/>
          <w:sz w:val="24"/>
          <w:szCs w:val="24"/>
        </w:rPr>
        <w:t xml:space="preserve"> (Prostorski okoliš OŠ Stražišče – matična šola, Jernejeva ul. 14, Kranj)</w:t>
      </w:r>
      <w:r>
        <w:rPr>
          <w:rFonts w:cstheme="minorHAnsi"/>
          <w:sz w:val="24"/>
          <w:szCs w:val="24"/>
        </w:rPr>
        <w:t>,</w:t>
      </w:r>
    </w:p>
    <w:p w14:paraId="05100D3E"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Enota Biba v okviru javnega zavoda Kranjski vrtci z 2 oddelkoma</w:t>
      </w:r>
      <w:r w:rsidR="00B94DDC">
        <w:rPr>
          <w:rFonts w:cstheme="minorHAnsi"/>
          <w:sz w:val="24"/>
          <w:szCs w:val="24"/>
        </w:rPr>
        <w:t xml:space="preserve"> (Prostorski okoliš OŠ Stražišče – matična šola, Zg. Bitnje 266, Žabnica)</w:t>
      </w:r>
      <w:r>
        <w:rPr>
          <w:rFonts w:cstheme="minorHAnsi"/>
          <w:sz w:val="24"/>
          <w:szCs w:val="24"/>
        </w:rPr>
        <w:t>,</w:t>
      </w:r>
    </w:p>
    <w:p w14:paraId="53D8A743"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Javni vrtec pri OŠ Stražišče – PŠ Besnica</w:t>
      </w:r>
      <w:r w:rsidR="008A0BDE">
        <w:rPr>
          <w:rFonts w:cstheme="minorHAnsi"/>
          <w:sz w:val="24"/>
          <w:szCs w:val="24"/>
        </w:rPr>
        <w:t xml:space="preserve"> s 3 oddelki</w:t>
      </w:r>
      <w:r w:rsidR="00B94DDC">
        <w:rPr>
          <w:rFonts w:cstheme="minorHAnsi"/>
          <w:sz w:val="24"/>
          <w:szCs w:val="24"/>
        </w:rPr>
        <w:t xml:space="preserve"> (Prostorski okoliš OŠ Stražišče – PŠ Besnica, Videmce 12, Zg. Besnica)</w:t>
      </w:r>
      <w:r>
        <w:rPr>
          <w:rFonts w:cstheme="minorHAnsi"/>
          <w:sz w:val="24"/>
          <w:szCs w:val="24"/>
        </w:rPr>
        <w:t>,</w:t>
      </w:r>
    </w:p>
    <w:p w14:paraId="3995A7D5"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Javni vrtec pri OŠ Stražišče – PŠ Žabnica</w:t>
      </w:r>
      <w:r w:rsidR="008A0BDE">
        <w:rPr>
          <w:rFonts w:cstheme="minorHAnsi"/>
          <w:sz w:val="24"/>
          <w:szCs w:val="24"/>
        </w:rPr>
        <w:t xml:space="preserve"> s 3 oddelki</w:t>
      </w:r>
      <w:r w:rsidR="00B94DDC">
        <w:rPr>
          <w:rFonts w:cstheme="minorHAnsi"/>
          <w:sz w:val="24"/>
          <w:szCs w:val="24"/>
        </w:rPr>
        <w:t xml:space="preserve"> (Prostorski okoliš OŠ Stražišče – PŠ Žabnica, Žabnica 20, Žabnica)</w:t>
      </w:r>
      <w:r>
        <w:rPr>
          <w:rFonts w:cstheme="minorHAnsi"/>
          <w:sz w:val="24"/>
          <w:szCs w:val="24"/>
        </w:rPr>
        <w:t>,</w:t>
      </w:r>
    </w:p>
    <w:p w14:paraId="3D545ED6"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Zasebni vrtec s koncesijo Dobra Teta – Pri Dobri Lučki z 2 oddelkoma</w:t>
      </w:r>
      <w:r w:rsidR="00B94DDC">
        <w:rPr>
          <w:rFonts w:cstheme="minorHAnsi"/>
          <w:sz w:val="24"/>
          <w:szCs w:val="24"/>
        </w:rPr>
        <w:t xml:space="preserve"> (Prostorski okoliš OŠ Stražišče – matična šola, Ljubljanska c. 24d, Kranj)</w:t>
      </w:r>
      <w:r>
        <w:rPr>
          <w:rFonts w:cstheme="minorHAnsi"/>
          <w:sz w:val="24"/>
          <w:szCs w:val="24"/>
        </w:rPr>
        <w:t xml:space="preserve"> in</w:t>
      </w:r>
    </w:p>
    <w:p w14:paraId="68C70404" w14:textId="77777777" w:rsidR="00190220" w:rsidRDefault="00190220" w:rsidP="008D71D0">
      <w:pPr>
        <w:pStyle w:val="Odstavekseznama"/>
        <w:numPr>
          <w:ilvl w:val="1"/>
          <w:numId w:val="47"/>
        </w:numPr>
        <w:spacing w:after="0" w:line="240" w:lineRule="auto"/>
        <w:jc w:val="both"/>
        <w:rPr>
          <w:rFonts w:cstheme="minorHAnsi"/>
          <w:sz w:val="24"/>
          <w:szCs w:val="24"/>
        </w:rPr>
      </w:pPr>
      <w:r>
        <w:rPr>
          <w:rFonts w:cstheme="minorHAnsi"/>
          <w:sz w:val="24"/>
          <w:szCs w:val="24"/>
        </w:rPr>
        <w:t>Zasebni Baragov vrtec s 5,5 oddelki</w:t>
      </w:r>
      <w:r w:rsidR="00B94DDC">
        <w:rPr>
          <w:rFonts w:cstheme="minorHAnsi"/>
          <w:sz w:val="24"/>
          <w:szCs w:val="24"/>
        </w:rPr>
        <w:t xml:space="preserve"> (Prostorski okoliš OŠ Stražišče – matična šola, Baragov trg 1, Kranj)</w:t>
      </w:r>
      <w:r>
        <w:rPr>
          <w:rFonts w:cstheme="minorHAnsi"/>
          <w:sz w:val="24"/>
          <w:szCs w:val="24"/>
        </w:rPr>
        <w:t>.</w:t>
      </w:r>
    </w:p>
    <w:p w14:paraId="35F20A36" w14:textId="77777777" w:rsidR="00190220" w:rsidRDefault="008A0BDE" w:rsidP="008D71D0">
      <w:pPr>
        <w:pStyle w:val="Odstavekseznama"/>
        <w:numPr>
          <w:ilvl w:val="0"/>
          <w:numId w:val="47"/>
        </w:numPr>
        <w:spacing w:after="0" w:line="240" w:lineRule="auto"/>
        <w:jc w:val="both"/>
        <w:rPr>
          <w:rFonts w:cstheme="minorHAnsi"/>
          <w:sz w:val="24"/>
          <w:szCs w:val="24"/>
        </w:rPr>
      </w:pPr>
      <w:r>
        <w:rPr>
          <w:rFonts w:cstheme="minorHAnsi"/>
          <w:sz w:val="24"/>
          <w:szCs w:val="24"/>
        </w:rPr>
        <w:t>Šolski okoliš Osnovne šole Simona Jenka</w:t>
      </w:r>
      <w:r w:rsidR="001552AE">
        <w:rPr>
          <w:rFonts w:cstheme="minorHAnsi"/>
          <w:sz w:val="24"/>
          <w:szCs w:val="24"/>
        </w:rPr>
        <w:t>,</w:t>
      </w:r>
      <w:r>
        <w:rPr>
          <w:rFonts w:cstheme="minorHAnsi"/>
          <w:sz w:val="24"/>
          <w:szCs w:val="24"/>
        </w:rPr>
        <w:t xml:space="preserve"> v okviru katerega delujejo:</w:t>
      </w:r>
    </w:p>
    <w:p w14:paraId="217E7DA7" w14:textId="77777777" w:rsidR="008A0BDE" w:rsidRDefault="008A0BDE" w:rsidP="008D71D0">
      <w:pPr>
        <w:pStyle w:val="Odstavekseznama"/>
        <w:numPr>
          <w:ilvl w:val="1"/>
          <w:numId w:val="47"/>
        </w:numPr>
        <w:spacing w:after="0" w:line="240" w:lineRule="auto"/>
        <w:jc w:val="both"/>
        <w:rPr>
          <w:rFonts w:cstheme="minorHAnsi"/>
          <w:sz w:val="24"/>
          <w:szCs w:val="24"/>
        </w:rPr>
      </w:pPr>
      <w:r>
        <w:rPr>
          <w:rFonts w:cstheme="minorHAnsi"/>
          <w:sz w:val="24"/>
          <w:szCs w:val="24"/>
        </w:rPr>
        <w:t>Enota Čenča v okviru javnega zavoda Kranjski vrtci s 3 oddelki</w:t>
      </w:r>
      <w:r w:rsidR="00B94DDC">
        <w:rPr>
          <w:rFonts w:cstheme="minorHAnsi"/>
          <w:sz w:val="24"/>
          <w:szCs w:val="24"/>
        </w:rPr>
        <w:t xml:space="preserve"> (Prostorski okoliš OŠ Simona Jenka – PŠ Primskovo, Oprešnikova ul. 4a, Kranj)</w:t>
      </w:r>
      <w:r>
        <w:rPr>
          <w:rFonts w:cstheme="minorHAnsi"/>
          <w:sz w:val="24"/>
          <w:szCs w:val="24"/>
        </w:rPr>
        <w:t>,</w:t>
      </w:r>
    </w:p>
    <w:p w14:paraId="0CA746D0" w14:textId="77777777" w:rsidR="008A0BDE" w:rsidRDefault="008A0BDE" w:rsidP="008D71D0">
      <w:pPr>
        <w:pStyle w:val="Odstavekseznama"/>
        <w:numPr>
          <w:ilvl w:val="1"/>
          <w:numId w:val="47"/>
        </w:numPr>
        <w:spacing w:after="0" w:line="240" w:lineRule="auto"/>
        <w:jc w:val="both"/>
        <w:rPr>
          <w:rFonts w:cstheme="minorHAnsi"/>
          <w:sz w:val="24"/>
          <w:szCs w:val="24"/>
        </w:rPr>
      </w:pPr>
      <w:r>
        <w:rPr>
          <w:rFonts w:cstheme="minorHAnsi"/>
          <w:sz w:val="24"/>
          <w:szCs w:val="24"/>
        </w:rPr>
        <w:t>Enota Janina v okviru javnega zavoda Kranjski vrtci z 9 oddelki</w:t>
      </w:r>
      <w:r w:rsidR="00B94DDC">
        <w:rPr>
          <w:rFonts w:cstheme="minorHAnsi"/>
          <w:sz w:val="24"/>
          <w:szCs w:val="24"/>
        </w:rPr>
        <w:t xml:space="preserve"> (Prostorski okoliš OŠ Simona Jenka – PŠ Center, Kebetova ul. 9, Kranj)</w:t>
      </w:r>
      <w:r>
        <w:rPr>
          <w:rFonts w:cstheme="minorHAnsi"/>
          <w:sz w:val="24"/>
          <w:szCs w:val="24"/>
        </w:rPr>
        <w:t>,</w:t>
      </w:r>
    </w:p>
    <w:p w14:paraId="0854568F" w14:textId="77777777" w:rsidR="008A0BDE" w:rsidRDefault="008A0BDE" w:rsidP="008D71D0">
      <w:pPr>
        <w:pStyle w:val="Odstavekseznama"/>
        <w:numPr>
          <w:ilvl w:val="1"/>
          <w:numId w:val="47"/>
        </w:numPr>
        <w:spacing w:after="0" w:line="240" w:lineRule="auto"/>
        <w:jc w:val="both"/>
        <w:rPr>
          <w:rFonts w:cstheme="minorHAnsi"/>
          <w:sz w:val="24"/>
          <w:szCs w:val="24"/>
        </w:rPr>
      </w:pPr>
      <w:r>
        <w:rPr>
          <w:rFonts w:cstheme="minorHAnsi"/>
          <w:sz w:val="24"/>
          <w:szCs w:val="24"/>
        </w:rPr>
        <w:t>Enota Čira Čara v okviru javnega zavoda Kranjski vrtci s 7 oddelki</w:t>
      </w:r>
      <w:r w:rsidR="00B94DDC">
        <w:rPr>
          <w:rFonts w:cstheme="minorHAnsi"/>
          <w:sz w:val="24"/>
          <w:szCs w:val="24"/>
        </w:rPr>
        <w:t xml:space="preserve"> (Prostorski okoliš OŠ Simona Jenka – PŠ Center, C. Staneta Žagarja 6, Kranj)</w:t>
      </w:r>
      <w:r>
        <w:rPr>
          <w:rFonts w:cstheme="minorHAnsi"/>
          <w:sz w:val="24"/>
          <w:szCs w:val="24"/>
        </w:rPr>
        <w:t>,</w:t>
      </w:r>
    </w:p>
    <w:p w14:paraId="268959E2" w14:textId="77777777" w:rsidR="00B94DDC" w:rsidRDefault="008A0BDE" w:rsidP="008D71D0">
      <w:pPr>
        <w:pStyle w:val="Odstavekseznama"/>
        <w:numPr>
          <w:ilvl w:val="1"/>
          <w:numId w:val="47"/>
        </w:numPr>
        <w:spacing w:after="0" w:line="240" w:lineRule="auto"/>
        <w:jc w:val="both"/>
        <w:rPr>
          <w:rFonts w:cstheme="minorHAnsi"/>
          <w:sz w:val="24"/>
          <w:szCs w:val="24"/>
        </w:rPr>
      </w:pPr>
      <w:r>
        <w:rPr>
          <w:rFonts w:cstheme="minorHAnsi"/>
          <w:sz w:val="24"/>
          <w:szCs w:val="24"/>
        </w:rPr>
        <w:t>Enota Ostržek v okviru javnega zavoda Kranjski vrtci s 5 oddelki</w:t>
      </w:r>
      <w:r w:rsidR="00B94DDC">
        <w:rPr>
          <w:rFonts w:cstheme="minorHAnsi"/>
          <w:sz w:val="24"/>
          <w:szCs w:val="24"/>
        </w:rPr>
        <w:t xml:space="preserve"> (Prostorski okoliš OŠ Simona Jenka – PŠ Goriče, Golnik 54, Golnik),</w:t>
      </w:r>
    </w:p>
    <w:p w14:paraId="7E49F3D6" w14:textId="77777777" w:rsidR="008A0BDE" w:rsidRDefault="008A0BDE" w:rsidP="008D71D0">
      <w:pPr>
        <w:pStyle w:val="Odstavekseznama"/>
        <w:numPr>
          <w:ilvl w:val="1"/>
          <w:numId w:val="47"/>
        </w:numPr>
        <w:spacing w:after="0" w:line="240" w:lineRule="auto"/>
        <w:jc w:val="both"/>
        <w:rPr>
          <w:rFonts w:cstheme="minorHAnsi"/>
          <w:sz w:val="24"/>
          <w:szCs w:val="24"/>
        </w:rPr>
      </w:pPr>
      <w:r>
        <w:rPr>
          <w:rFonts w:cstheme="minorHAnsi"/>
          <w:sz w:val="24"/>
          <w:szCs w:val="24"/>
        </w:rPr>
        <w:t>Enota Ježek v okviru javnega zavoda Kranjski vrtci s 3 oddelki</w:t>
      </w:r>
      <w:r w:rsidR="00B94DDC">
        <w:rPr>
          <w:rFonts w:cstheme="minorHAnsi"/>
          <w:sz w:val="24"/>
          <w:szCs w:val="24"/>
        </w:rPr>
        <w:t xml:space="preserve"> (Prostorski načrt OŠ Simona Jenka – PŠ Trstenik, Trstenik 8, Golnik)</w:t>
      </w:r>
      <w:r>
        <w:rPr>
          <w:rFonts w:cstheme="minorHAnsi"/>
          <w:sz w:val="24"/>
          <w:szCs w:val="24"/>
        </w:rPr>
        <w:t>,</w:t>
      </w:r>
    </w:p>
    <w:p w14:paraId="761C568B" w14:textId="77777777" w:rsidR="008A0BDE" w:rsidRDefault="008A0BDE" w:rsidP="008D71D0">
      <w:pPr>
        <w:pStyle w:val="Odstavekseznama"/>
        <w:numPr>
          <w:ilvl w:val="1"/>
          <w:numId w:val="47"/>
        </w:numPr>
        <w:spacing w:after="0" w:line="240" w:lineRule="auto"/>
        <w:jc w:val="both"/>
        <w:rPr>
          <w:rFonts w:cstheme="minorHAnsi"/>
          <w:sz w:val="24"/>
          <w:szCs w:val="24"/>
        </w:rPr>
      </w:pPr>
      <w:r>
        <w:rPr>
          <w:rFonts w:cstheme="minorHAnsi"/>
          <w:sz w:val="24"/>
          <w:szCs w:val="24"/>
        </w:rPr>
        <w:t>Enota Kekec v okviru javnega zavoda Kranjski vrtci s 3 oddelki</w:t>
      </w:r>
      <w:r w:rsidR="00B94DDC">
        <w:rPr>
          <w:rFonts w:cstheme="minorHAnsi"/>
          <w:sz w:val="24"/>
          <w:szCs w:val="24"/>
        </w:rPr>
        <w:t xml:space="preserve"> (Prostorski načrt OŠ Simona Jenka – matična šola, C. Kokrškega odreda 9, Kranj)</w:t>
      </w:r>
      <w:r>
        <w:rPr>
          <w:rFonts w:cstheme="minorHAnsi"/>
          <w:sz w:val="24"/>
          <w:szCs w:val="24"/>
        </w:rPr>
        <w:t>,</w:t>
      </w:r>
    </w:p>
    <w:p w14:paraId="383111CD" w14:textId="77777777" w:rsidR="008A0BDE" w:rsidRDefault="008A0BDE" w:rsidP="008D71D0">
      <w:pPr>
        <w:pStyle w:val="Odstavekseznama"/>
        <w:numPr>
          <w:ilvl w:val="1"/>
          <w:numId w:val="47"/>
        </w:numPr>
        <w:spacing w:after="0" w:line="240" w:lineRule="auto"/>
        <w:jc w:val="both"/>
        <w:rPr>
          <w:rFonts w:cstheme="minorHAnsi"/>
          <w:sz w:val="24"/>
          <w:szCs w:val="24"/>
        </w:rPr>
      </w:pPr>
      <w:r>
        <w:rPr>
          <w:rFonts w:cstheme="minorHAnsi"/>
          <w:sz w:val="24"/>
          <w:szCs w:val="24"/>
        </w:rPr>
        <w:t>Javni vrtec pri OŠ Simona Jenka – PŠ Matična s 3 oddelki</w:t>
      </w:r>
      <w:r w:rsidR="00B94DDC">
        <w:rPr>
          <w:rFonts w:cstheme="minorHAnsi"/>
          <w:sz w:val="24"/>
          <w:szCs w:val="24"/>
        </w:rPr>
        <w:t xml:space="preserve"> (Prostorski načrt OŠ Simona Jenka – PŠ matična šola, Ul. XXXI. Divizije 7a, Kranj)</w:t>
      </w:r>
      <w:r>
        <w:rPr>
          <w:rFonts w:cstheme="minorHAnsi"/>
          <w:sz w:val="24"/>
          <w:szCs w:val="24"/>
        </w:rPr>
        <w:t>,</w:t>
      </w:r>
    </w:p>
    <w:p w14:paraId="4D84B053" w14:textId="77777777" w:rsidR="008A0BDE" w:rsidRDefault="008A0BDE" w:rsidP="008D71D0">
      <w:pPr>
        <w:pStyle w:val="Odstavekseznama"/>
        <w:numPr>
          <w:ilvl w:val="1"/>
          <w:numId w:val="47"/>
        </w:numPr>
        <w:spacing w:after="0" w:line="240" w:lineRule="auto"/>
        <w:jc w:val="both"/>
        <w:rPr>
          <w:rFonts w:cstheme="minorHAnsi"/>
          <w:sz w:val="24"/>
          <w:szCs w:val="24"/>
        </w:rPr>
      </w:pPr>
      <w:r>
        <w:rPr>
          <w:rFonts w:cstheme="minorHAnsi"/>
          <w:sz w:val="24"/>
          <w:szCs w:val="24"/>
        </w:rPr>
        <w:t>Javni vrtec pri OŠ Simona Jenka – PŠ Primskovo z 2 oddelkoma</w:t>
      </w:r>
      <w:r w:rsidR="00B94DDC">
        <w:rPr>
          <w:rFonts w:cstheme="minorHAnsi"/>
          <w:sz w:val="24"/>
          <w:szCs w:val="24"/>
        </w:rPr>
        <w:t xml:space="preserve"> (Prostorski načrt OŠ Simona Jenka – PŠ Primskovo, Zadružna ul. 11, Kranj)</w:t>
      </w:r>
      <w:r>
        <w:rPr>
          <w:rFonts w:cstheme="minorHAnsi"/>
          <w:sz w:val="24"/>
          <w:szCs w:val="24"/>
        </w:rPr>
        <w:t>,</w:t>
      </w:r>
    </w:p>
    <w:p w14:paraId="766D4B99" w14:textId="77777777" w:rsidR="008A0BDE" w:rsidRDefault="008A0BDE" w:rsidP="008D71D0">
      <w:pPr>
        <w:pStyle w:val="Odstavekseznama"/>
        <w:numPr>
          <w:ilvl w:val="1"/>
          <w:numId w:val="47"/>
        </w:numPr>
        <w:spacing w:after="0" w:line="240" w:lineRule="auto"/>
        <w:jc w:val="both"/>
        <w:rPr>
          <w:rFonts w:cstheme="minorHAnsi"/>
          <w:sz w:val="24"/>
          <w:szCs w:val="24"/>
        </w:rPr>
      </w:pPr>
      <w:r>
        <w:rPr>
          <w:rFonts w:cstheme="minorHAnsi"/>
          <w:sz w:val="24"/>
          <w:szCs w:val="24"/>
        </w:rPr>
        <w:t>Zasebni vrtec s koncesijo Buan – Pod mavrico z 2 oddelkoma</w:t>
      </w:r>
      <w:r w:rsidR="00B94DDC">
        <w:rPr>
          <w:rFonts w:cstheme="minorHAnsi"/>
          <w:sz w:val="24"/>
          <w:szCs w:val="24"/>
        </w:rPr>
        <w:t xml:space="preserve"> (Prostorski načrt OŠ Simona Jenka – PŠ Primskovo, C. Staneta Žagarja 30a, Kranj)</w:t>
      </w:r>
      <w:r>
        <w:rPr>
          <w:rFonts w:cstheme="minorHAnsi"/>
          <w:sz w:val="24"/>
          <w:szCs w:val="24"/>
        </w:rPr>
        <w:t>,</w:t>
      </w:r>
    </w:p>
    <w:p w14:paraId="59FA188D" w14:textId="77777777" w:rsidR="008A0BDE" w:rsidRDefault="008A0BDE" w:rsidP="008D71D0">
      <w:pPr>
        <w:pStyle w:val="Odstavekseznama"/>
        <w:numPr>
          <w:ilvl w:val="1"/>
          <w:numId w:val="47"/>
        </w:numPr>
        <w:spacing w:after="0" w:line="240" w:lineRule="auto"/>
        <w:jc w:val="both"/>
        <w:rPr>
          <w:rFonts w:cstheme="minorHAnsi"/>
          <w:sz w:val="24"/>
          <w:szCs w:val="24"/>
        </w:rPr>
      </w:pPr>
      <w:r>
        <w:rPr>
          <w:rFonts w:cstheme="minorHAnsi"/>
          <w:sz w:val="24"/>
          <w:szCs w:val="24"/>
        </w:rPr>
        <w:t>Zasebni vrtec s koncesijo Čarobni svet – Mikujčki z 2 oddelkoma</w:t>
      </w:r>
      <w:r w:rsidR="00B94DDC">
        <w:rPr>
          <w:rFonts w:cstheme="minorHAnsi"/>
          <w:sz w:val="24"/>
          <w:szCs w:val="24"/>
        </w:rPr>
        <w:t xml:space="preserve"> (Prostorski načrt OŠ Simona Jenka </w:t>
      </w:r>
      <w:r w:rsidR="00C6535D">
        <w:rPr>
          <w:rFonts w:cstheme="minorHAnsi"/>
          <w:sz w:val="24"/>
          <w:szCs w:val="24"/>
        </w:rPr>
        <w:t>–</w:t>
      </w:r>
      <w:r w:rsidR="00B94DDC">
        <w:rPr>
          <w:rFonts w:cstheme="minorHAnsi"/>
          <w:sz w:val="24"/>
          <w:szCs w:val="24"/>
        </w:rPr>
        <w:t xml:space="preserve"> </w:t>
      </w:r>
      <w:r w:rsidR="00C6535D">
        <w:rPr>
          <w:rFonts w:cstheme="minorHAnsi"/>
          <w:sz w:val="24"/>
          <w:szCs w:val="24"/>
        </w:rPr>
        <w:t>PŠ Center, Ljubljanska c. 1, Kranj)</w:t>
      </w:r>
      <w:r>
        <w:rPr>
          <w:rFonts w:cstheme="minorHAnsi"/>
          <w:sz w:val="24"/>
          <w:szCs w:val="24"/>
        </w:rPr>
        <w:t>,</w:t>
      </w:r>
    </w:p>
    <w:p w14:paraId="6A8CCFAF" w14:textId="77777777" w:rsidR="008A0BDE" w:rsidRDefault="008A0BDE" w:rsidP="008D71D0">
      <w:pPr>
        <w:pStyle w:val="Odstavekseznama"/>
        <w:numPr>
          <w:ilvl w:val="1"/>
          <w:numId w:val="47"/>
        </w:numPr>
        <w:spacing w:after="0" w:line="240" w:lineRule="auto"/>
        <w:jc w:val="both"/>
        <w:rPr>
          <w:rFonts w:cstheme="minorHAnsi"/>
          <w:sz w:val="24"/>
          <w:szCs w:val="24"/>
        </w:rPr>
      </w:pPr>
      <w:r>
        <w:rPr>
          <w:rFonts w:cstheme="minorHAnsi"/>
          <w:sz w:val="24"/>
          <w:szCs w:val="24"/>
        </w:rPr>
        <w:t xml:space="preserve">Zasebni vrtec s koncesijo Dobra Teta – Pri Dobri Tinci z 2 </w:t>
      </w:r>
      <w:r w:rsidR="00947B4D">
        <w:rPr>
          <w:rFonts w:cstheme="minorHAnsi"/>
          <w:sz w:val="24"/>
          <w:szCs w:val="24"/>
        </w:rPr>
        <w:t xml:space="preserve">polovičnima </w:t>
      </w:r>
      <w:r>
        <w:rPr>
          <w:rFonts w:cstheme="minorHAnsi"/>
          <w:sz w:val="24"/>
          <w:szCs w:val="24"/>
        </w:rPr>
        <w:t xml:space="preserve">oddelkoma </w:t>
      </w:r>
      <w:r w:rsidR="00C6535D">
        <w:rPr>
          <w:rFonts w:cstheme="minorHAnsi"/>
          <w:sz w:val="24"/>
          <w:szCs w:val="24"/>
        </w:rPr>
        <w:t xml:space="preserve">(Prostorski načrt OŠ Simona Jenka – PŠ Primskovo, Partizanska c. 10, Kranj) </w:t>
      </w:r>
      <w:r>
        <w:rPr>
          <w:rFonts w:cstheme="minorHAnsi"/>
          <w:sz w:val="24"/>
          <w:szCs w:val="24"/>
        </w:rPr>
        <w:t>in</w:t>
      </w:r>
    </w:p>
    <w:p w14:paraId="37084D15" w14:textId="77777777" w:rsidR="008A0BDE" w:rsidRDefault="008A0BDE" w:rsidP="008D71D0">
      <w:pPr>
        <w:pStyle w:val="Odstavekseznama"/>
        <w:numPr>
          <w:ilvl w:val="1"/>
          <w:numId w:val="47"/>
        </w:numPr>
        <w:spacing w:after="0" w:line="240" w:lineRule="auto"/>
        <w:jc w:val="both"/>
        <w:rPr>
          <w:rFonts w:cstheme="minorHAnsi"/>
          <w:sz w:val="24"/>
          <w:szCs w:val="24"/>
        </w:rPr>
      </w:pPr>
      <w:r>
        <w:rPr>
          <w:rFonts w:cstheme="minorHAnsi"/>
          <w:sz w:val="24"/>
          <w:szCs w:val="24"/>
        </w:rPr>
        <w:t>Zasebni vrtec Zavod za kreativno varstvo – Pri Dobri Teti z 2 oddelkoma</w:t>
      </w:r>
      <w:r w:rsidR="00C6535D">
        <w:rPr>
          <w:rFonts w:cstheme="minorHAnsi"/>
          <w:sz w:val="24"/>
          <w:szCs w:val="24"/>
        </w:rPr>
        <w:t xml:space="preserve"> (Prostorski načrt OŠ Simona Jenka – PŠ Center, Gregorčičeva ul. 10, Kranj)</w:t>
      </w:r>
      <w:r>
        <w:rPr>
          <w:rFonts w:cstheme="minorHAnsi"/>
          <w:sz w:val="24"/>
          <w:szCs w:val="24"/>
        </w:rPr>
        <w:t>.</w:t>
      </w:r>
    </w:p>
    <w:p w14:paraId="5481F6AB" w14:textId="77777777" w:rsidR="008333BA" w:rsidRDefault="008333BA" w:rsidP="008333BA">
      <w:pPr>
        <w:spacing w:after="0" w:line="240" w:lineRule="auto"/>
        <w:jc w:val="both"/>
        <w:rPr>
          <w:rFonts w:cstheme="minorHAnsi"/>
          <w:sz w:val="24"/>
          <w:szCs w:val="24"/>
        </w:rPr>
      </w:pPr>
    </w:p>
    <w:p w14:paraId="18E0E85F" w14:textId="77777777" w:rsidR="00454CD3" w:rsidRDefault="00454CD3" w:rsidP="008333BA">
      <w:pPr>
        <w:spacing w:after="0" w:line="240" w:lineRule="auto"/>
        <w:jc w:val="both"/>
        <w:rPr>
          <w:rFonts w:cstheme="minorHAnsi"/>
          <w:sz w:val="24"/>
          <w:szCs w:val="24"/>
        </w:rPr>
      </w:pPr>
      <w:r>
        <w:rPr>
          <w:rFonts w:cstheme="minorHAnsi"/>
          <w:sz w:val="24"/>
          <w:szCs w:val="24"/>
        </w:rPr>
        <w:t>Glede na vzpostavljen dogovor za pripravo Strategije za razvoj predšolske vzgoje v Mestni občini Kranj, je razdelitev v nadaljevanju narejena na šolske okoliše in ne na prostorske okoliše, ki so vzpostavljeni znotraj šolskih okolišev.</w:t>
      </w:r>
    </w:p>
    <w:p w14:paraId="073F4DB8" w14:textId="77777777" w:rsidR="00454CD3" w:rsidRDefault="00454CD3" w:rsidP="008333BA">
      <w:pPr>
        <w:spacing w:after="0" w:line="240" w:lineRule="auto"/>
        <w:jc w:val="both"/>
        <w:rPr>
          <w:rFonts w:cstheme="minorHAnsi"/>
          <w:sz w:val="24"/>
          <w:szCs w:val="24"/>
        </w:rPr>
      </w:pPr>
    </w:p>
    <w:p w14:paraId="22955114" w14:textId="77777777" w:rsidR="004255B1" w:rsidRDefault="004255B1" w:rsidP="008333BA">
      <w:pPr>
        <w:spacing w:after="0" w:line="240" w:lineRule="auto"/>
        <w:jc w:val="both"/>
        <w:rPr>
          <w:rFonts w:cstheme="minorHAnsi"/>
          <w:sz w:val="24"/>
          <w:szCs w:val="24"/>
        </w:rPr>
      </w:pPr>
      <w:r>
        <w:rPr>
          <w:rFonts w:cstheme="minorHAnsi"/>
          <w:sz w:val="24"/>
          <w:szCs w:val="24"/>
        </w:rPr>
        <w:t xml:space="preserve">Statistična analiza za pregled področja predšolske vzgoje je narejena po naslednjih </w:t>
      </w:r>
      <w:r w:rsidR="002D2B46">
        <w:rPr>
          <w:rFonts w:cstheme="minorHAnsi"/>
          <w:sz w:val="24"/>
          <w:szCs w:val="24"/>
        </w:rPr>
        <w:t>sklopih podatkov:</w:t>
      </w:r>
    </w:p>
    <w:p w14:paraId="55543FCF" w14:textId="77777777" w:rsidR="002D2B46" w:rsidRDefault="002D2B46" w:rsidP="008D71D0">
      <w:pPr>
        <w:pStyle w:val="Odstavekseznama"/>
        <w:numPr>
          <w:ilvl w:val="0"/>
          <w:numId w:val="48"/>
        </w:numPr>
        <w:spacing w:after="0" w:line="240" w:lineRule="auto"/>
        <w:jc w:val="both"/>
        <w:rPr>
          <w:rFonts w:cstheme="minorHAnsi"/>
          <w:sz w:val="24"/>
          <w:szCs w:val="24"/>
        </w:rPr>
      </w:pPr>
      <w:r>
        <w:rPr>
          <w:rFonts w:cstheme="minorHAnsi"/>
          <w:sz w:val="24"/>
          <w:szCs w:val="24"/>
        </w:rPr>
        <w:lastRenderedPageBreak/>
        <w:t>Števi</w:t>
      </w:r>
      <w:r w:rsidR="001D6956">
        <w:rPr>
          <w:rFonts w:cstheme="minorHAnsi"/>
          <w:sz w:val="24"/>
          <w:szCs w:val="24"/>
        </w:rPr>
        <w:t>lo otrok v vrtcih, število vrtcev</w:t>
      </w:r>
      <w:r>
        <w:rPr>
          <w:rFonts w:cstheme="minorHAnsi"/>
          <w:sz w:val="24"/>
          <w:szCs w:val="24"/>
        </w:rPr>
        <w:t xml:space="preserve"> in enot v Mestni občini Kranj od leta 2006/2007 do leta 2016/2017 (tabela </w:t>
      </w:r>
      <w:r w:rsidR="003C18B3">
        <w:rPr>
          <w:rFonts w:cstheme="minorHAnsi"/>
          <w:sz w:val="24"/>
          <w:szCs w:val="24"/>
        </w:rPr>
        <w:t>10</w:t>
      </w:r>
      <w:r>
        <w:rPr>
          <w:rFonts w:cstheme="minorHAnsi"/>
          <w:sz w:val="24"/>
          <w:szCs w:val="24"/>
        </w:rPr>
        <w:t>).</w:t>
      </w:r>
    </w:p>
    <w:p w14:paraId="1C20D659" w14:textId="77777777" w:rsidR="002D2B46" w:rsidRDefault="002D2B46" w:rsidP="008D71D0">
      <w:pPr>
        <w:pStyle w:val="Odstavekseznama"/>
        <w:numPr>
          <w:ilvl w:val="0"/>
          <w:numId w:val="48"/>
        </w:numPr>
        <w:spacing w:after="0" w:line="240" w:lineRule="auto"/>
        <w:jc w:val="both"/>
        <w:rPr>
          <w:rFonts w:cstheme="minorHAnsi"/>
          <w:sz w:val="24"/>
          <w:szCs w:val="24"/>
        </w:rPr>
      </w:pPr>
      <w:r>
        <w:rPr>
          <w:rFonts w:cstheme="minorHAnsi"/>
          <w:sz w:val="24"/>
          <w:szCs w:val="24"/>
        </w:rPr>
        <w:t xml:space="preserve">Število otrok v vrtcih po starostnih obdobjih v Mestni občini Kranj od leta 2006/2007 do leta 2016/2017 (tabela </w:t>
      </w:r>
      <w:r w:rsidR="003C18B3">
        <w:rPr>
          <w:rFonts w:cstheme="minorHAnsi"/>
          <w:sz w:val="24"/>
          <w:szCs w:val="24"/>
        </w:rPr>
        <w:t>11</w:t>
      </w:r>
      <w:r>
        <w:rPr>
          <w:rFonts w:cstheme="minorHAnsi"/>
          <w:sz w:val="24"/>
          <w:szCs w:val="24"/>
        </w:rPr>
        <w:t>).</w:t>
      </w:r>
    </w:p>
    <w:p w14:paraId="32CBC842" w14:textId="77777777" w:rsidR="002D2B46" w:rsidRDefault="002D2B46" w:rsidP="008D71D0">
      <w:pPr>
        <w:pStyle w:val="Odstavekseznama"/>
        <w:numPr>
          <w:ilvl w:val="0"/>
          <w:numId w:val="48"/>
        </w:numPr>
        <w:spacing w:after="0" w:line="240" w:lineRule="auto"/>
        <w:jc w:val="both"/>
        <w:rPr>
          <w:rFonts w:cstheme="minorHAnsi"/>
          <w:sz w:val="24"/>
          <w:szCs w:val="24"/>
        </w:rPr>
      </w:pPr>
      <w:r>
        <w:rPr>
          <w:rFonts w:cstheme="minorHAnsi"/>
          <w:sz w:val="24"/>
          <w:szCs w:val="24"/>
        </w:rPr>
        <w:t xml:space="preserve">Delež vključenih otrok v vrtce od leta 2006/2007 do leta 2016/2017 (tabela </w:t>
      </w:r>
      <w:r w:rsidR="003C18B3">
        <w:rPr>
          <w:rFonts w:cstheme="minorHAnsi"/>
          <w:sz w:val="24"/>
          <w:szCs w:val="24"/>
        </w:rPr>
        <w:t>12</w:t>
      </w:r>
      <w:r>
        <w:rPr>
          <w:rFonts w:cstheme="minorHAnsi"/>
          <w:sz w:val="24"/>
          <w:szCs w:val="24"/>
        </w:rPr>
        <w:t>).</w:t>
      </w:r>
    </w:p>
    <w:p w14:paraId="4ECE6118" w14:textId="77777777" w:rsidR="002D2B46" w:rsidRDefault="002D2B46" w:rsidP="008D71D0">
      <w:pPr>
        <w:pStyle w:val="Odstavekseznama"/>
        <w:numPr>
          <w:ilvl w:val="0"/>
          <w:numId w:val="48"/>
        </w:numPr>
        <w:spacing w:after="0" w:line="240" w:lineRule="auto"/>
        <w:jc w:val="both"/>
        <w:rPr>
          <w:rFonts w:cstheme="minorHAnsi"/>
          <w:sz w:val="24"/>
          <w:szCs w:val="24"/>
        </w:rPr>
      </w:pPr>
      <w:r>
        <w:rPr>
          <w:rFonts w:cstheme="minorHAnsi"/>
          <w:sz w:val="24"/>
          <w:szCs w:val="24"/>
        </w:rPr>
        <w:t xml:space="preserve">Statistika po šolskih okoliših (tabela </w:t>
      </w:r>
      <w:r w:rsidR="003C18B3">
        <w:rPr>
          <w:rFonts w:cstheme="minorHAnsi"/>
          <w:sz w:val="24"/>
          <w:szCs w:val="24"/>
        </w:rPr>
        <w:t>13-20</w:t>
      </w:r>
      <w:r>
        <w:rPr>
          <w:rFonts w:cstheme="minorHAnsi"/>
          <w:sz w:val="24"/>
          <w:szCs w:val="24"/>
        </w:rPr>
        <w:t>).</w:t>
      </w:r>
    </w:p>
    <w:p w14:paraId="5E6FBCBE" w14:textId="77777777" w:rsidR="003C18B3" w:rsidRDefault="003C18B3" w:rsidP="003C18B3">
      <w:pPr>
        <w:spacing w:after="0" w:line="240" w:lineRule="auto"/>
        <w:jc w:val="both"/>
        <w:rPr>
          <w:rFonts w:cstheme="minorHAnsi"/>
          <w:sz w:val="24"/>
          <w:szCs w:val="24"/>
        </w:rPr>
      </w:pPr>
    </w:p>
    <w:p w14:paraId="7FA8BBDB" w14:textId="77777777" w:rsidR="002D2B46" w:rsidRPr="003C18B3" w:rsidRDefault="003C18B3" w:rsidP="003C18B3">
      <w:pPr>
        <w:spacing w:after="0" w:line="240" w:lineRule="auto"/>
        <w:jc w:val="both"/>
        <w:rPr>
          <w:rFonts w:cstheme="minorHAnsi"/>
          <w:sz w:val="24"/>
          <w:szCs w:val="24"/>
        </w:rPr>
      </w:pPr>
      <w:r>
        <w:rPr>
          <w:rFonts w:cstheme="minorHAnsi"/>
          <w:sz w:val="24"/>
          <w:szCs w:val="24"/>
        </w:rPr>
        <w:t>Na koncu sledi še pregled analize</w:t>
      </w:r>
      <w:r w:rsidR="002D2B46" w:rsidRPr="003C18B3">
        <w:rPr>
          <w:rFonts w:cstheme="minorHAnsi"/>
          <w:sz w:val="24"/>
          <w:szCs w:val="24"/>
        </w:rPr>
        <w:t xml:space="preserve"> statistike predšolske vzgoje.</w:t>
      </w:r>
    </w:p>
    <w:p w14:paraId="073BC3E9" w14:textId="05407500" w:rsidR="00734794" w:rsidRDefault="00734794" w:rsidP="008333BA">
      <w:pPr>
        <w:spacing w:after="0" w:line="240" w:lineRule="auto"/>
        <w:jc w:val="both"/>
        <w:rPr>
          <w:rFonts w:cstheme="minorHAnsi"/>
          <w:sz w:val="24"/>
          <w:szCs w:val="24"/>
        </w:rPr>
      </w:pPr>
    </w:p>
    <w:p w14:paraId="511BFD11" w14:textId="77777777" w:rsidR="00472C9D" w:rsidRDefault="00472C9D" w:rsidP="008333BA">
      <w:pPr>
        <w:spacing w:after="0" w:line="240" w:lineRule="auto"/>
        <w:jc w:val="both"/>
        <w:rPr>
          <w:rFonts w:cstheme="minorHAnsi"/>
          <w:sz w:val="24"/>
          <w:szCs w:val="24"/>
        </w:rPr>
        <w:sectPr w:rsidR="00472C9D" w:rsidSect="004255B1">
          <w:pgSz w:w="11906" w:h="16838"/>
          <w:pgMar w:top="1417" w:right="1417" w:bottom="1417" w:left="1417" w:header="708" w:footer="708" w:gutter="0"/>
          <w:cols w:space="708"/>
          <w:docGrid w:linePitch="360"/>
        </w:sectPr>
      </w:pPr>
    </w:p>
    <w:p w14:paraId="1AD78528" w14:textId="77777777" w:rsidR="008A0BDE" w:rsidRDefault="008A0BDE" w:rsidP="008333BA">
      <w:pPr>
        <w:spacing w:after="0" w:line="240" w:lineRule="auto"/>
        <w:jc w:val="both"/>
        <w:rPr>
          <w:rFonts w:cstheme="minorHAnsi"/>
          <w:sz w:val="24"/>
          <w:szCs w:val="24"/>
        </w:rPr>
      </w:pPr>
    </w:p>
    <w:tbl>
      <w:tblPr>
        <w:tblW w:w="12580" w:type="dxa"/>
        <w:tblCellMar>
          <w:left w:w="70" w:type="dxa"/>
          <w:right w:w="70" w:type="dxa"/>
        </w:tblCellMar>
        <w:tblLook w:val="04A0" w:firstRow="1" w:lastRow="0" w:firstColumn="1" w:lastColumn="0" w:noHBand="0" w:noVBand="1"/>
      </w:tblPr>
      <w:tblGrid>
        <w:gridCol w:w="12580"/>
      </w:tblGrid>
      <w:tr w:rsidR="00416683" w:rsidRPr="00F0511C" w14:paraId="67D2B66B" w14:textId="77777777" w:rsidTr="00C65599">
        <w:trPr>
          <w:trHeight w:val="300"/>
        </w:trPr>
        <w:tc>
          <w:tcPr>
            <w:tcW w:w="12580" w:type="dxa"/>
            <w:tcBorders>
              <w:top w:val="nil"/>
              <w:left w:val="nil"/>
              <w:bottom w:val="nil"/>
              <w:right w:val="nil"/>
            </w:tcBorders>
            <w:shd w:val="clear" w:color="auto" w:fill="auto"/>
            <w:vAlign w:val="center"/>
            <w:hideMark/>
          </w:tcPr>
          <w:p w14:paraId="591C1C42" w14:textId="77777777" w:rsidR="00416683" w:rsidRPr="006B3E5E" w:rsidRDefault="006B3E5E" w:rsidP="008D71D0">
            <w:pPr>
              <w:pStyle w:val="Naslov3"/>
              <w:numPr>
                <w:ilvl w:val="2"/>
                <w:numId w:val="86"/>
              </w:numPr>
              <w:rPr>
                <w:rFonts w:eastAsia="Times New Roman"/>
                <w:lang w:eastAsia="sl-SI"/>
              </w:rPr>
            </w:pPr>
            <w:bookmarkStart w:id="23" w:name="_Toc522970871"/>
            <w:r>
              <w:rPr>
                <w:rFonts w:eastAsia="Times New Roman"/>
                <w:lang w:eastAsia="sl-SI"/>
              </w:rPr>
              <w:t>P</w:t>
            </w:r>
            <w:r w:rsidRPr="006B3E5E">
              <w:rPr>
                <w:rFonts w:eastAsia="Times New Roman"/>
                <w:lang w:eastAsia="sl-SI"/>
              </w:rPr>
              <w:t>osnet</w:t>
            </w:r>
            <w:r w:rsidR="003C18B3">
              <w:rPr>
                <w:rFonts w:eastAsia="Times New Roman"/>
                <w:lang w:eastAsia="sl-SI"/>
              </w:rPr>
              <w:t xml:space="preserve">ek stanja </w:t>
            </w:r>
            <w:r w:rsidRPr="006B3E5E">
              <w:rPr>
                <w:rFonts w:eastAsia="Times New Roman"/>
                <w:lang w:eastAsia="sl-SI"/>
              </w:rPr>
              <w:t>števila vključenih otrok v vrtce</w:t>
            </w:r>
            <w:bookmarkEnd w:id="23"/>
          </w:p>
          <w:p w14:paraId="2674E9D1" w14:textId="77777777" w:rsidR="00416683" w:rsidRPr="00F0511C" w:rsidRDefault="00416683" w:rsidP="00C65599">
            <w:pPr>
              <w:pStyle w:val="Odstavekseznama"/>
              <w:spacing w:after="0" w:line="240" w:lineRule="auto"/>
              <w:ind w:left="1140"/>
              <w:rPr>
                <w:rFonts w:eastAsia="Times New Roman" w:cstheme="minorHAnsi"/>
                <w:b/>
                <w:bCs/>
                <w:color w:val="000000"/>
                <w:sz w:val="28"/>
                <w:szCs w:val="28"/>
                <w:lang w:eastAsia="sl-SI"/>
              </w:rPr>
            </w:pPr>
          </w:p>
          <w:p w14:paraId="6E3AC898" w14:textId="77777777" w:rsidR="00416683" w:rsidRDefault="0054504A" w:rsidP="002100D4">
            <w:pPr>
              <w:spacing w:after="0" w:line="240" w:lineRule="auto"/>
              <w:jc w:val="center"/>
              <w:rPr>
                <w:rFonts w:eastAsia="Times New Roman" w:cstheme="minorHAnsi"/>
                <w:b/>
                <w:bCs/>
                <w:color w:val="0070C0"/>
                <w:sz w:val="24"/>
                <w:szCs w:val="24"/>
                <w:lang w:eastAsia="sl-SI"/>
              </w:rPr>
            </w:pPr>
            <w:r>
              <w:rPr>
                <w:rFonts w:eastAsia="Times New Roman" w:cstheme="minorHAnsi"/>
                <w:b/>
                <w:bCs/>
                <w:color w:val="0070C0"/>
                <w:sz w:val="24"/>
                <w:szCs w:val="24"/>
                <w:lang w:eastAsia="sl-SI"/>
              </w:rPr>
              <w:t>Tabela 12</w:t>
            </w:r>
            <w:r w:rsidR="00416683" w:rsidRPr="00F0511C">
              <w:rPr>
                <w:rFonts w:eastAsia="Times New Roman" w:cstheme="minorHAnsi"/>
                <w:b/>
                <w:bCs/>
                <w:color w:val="0070C0"/>
                <w:sz w:val="24"/>
                <w:szCs w:val="24"/>
                <w:lang w:eastAsia="sl-SI"/>
              </w:rPr>
              <w:t>: Število otrok v vrtcih, število vrtcev in enot v Mestni občini Kranj od leta 2006/07 do leta 2016/17</w:t>
            </w:r>
          </w:p>
          <w:p w14:paraId="602E6EF8" w14:textId="77777777" w:rsidR="00734794" w:rsidRDefault="00734794" w:rsidP="002100D4">
            <w:pPr>
              <w:spacing w:after="0" w:line="240" w:lineRule="auto"/>
              <w:jc w:val="center"/>
              <w:rPr>
                <w:rFonts w:eastAsia="Times New Roman" w:cstheme="minorHAnsi"/>
                <w:b/>
                <w:bCs/>
                <w:color w:val="0070C0"/>
                <w:sz w:val="24"/>
                <w:szCs w:val="24"/>
                <w:lang w:eastAsia="sl-SI"/>
              </w:rPr>
            </w:pPr>
          </w:p>
          <w:tbl>
            <w:tblPr>
              <w:tblW w:w="7398" w:type="dxa"/>
              <w:jc w:val="center"/>
              <w:tblCellMar>
                <w:left w:w="70" w:type="dxa"/>
                <w:right w:w="70" w:type="dxa"/>
              </w:tblCellMar>
              <w:tblLook w:val="04A0" w:firstRow="1" w:lastRow="0" w:firstColumn="1" w:lastColumn="0" w:noHBand="0" w:noVBand="1"/>
            </w:tblPr>
            <w:tblGrid>
              <w:gridCol w:w="941"/>
              <w:gridCol w:w="894"/>
              <w:gridCol w:w="894"/>
              <w:gridCol w:w="894"/>
              <w:gridCol w:w="894"/>
              <w:gridCol w:w="894"/>
              <w:gridCol w:w="894"/>
              <w:gridCol w:w="894"/>
              <w:gridCol w:w="894"/>
              <w:gridCol w:w="894"/>
              <w:gridCol w:w="894"/>
              <w:gridCol w:w="894"/>
            </w:tblGrid>
            <w:tr w:rsidR="00734794" w:rsidRPr="00273C66" w14:paraId="696158FF" w14:textId="77777777" w:rsidTr="00734794">
              <w:trPr>
                <w:trHeight w:val="28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414C1"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KRANJ</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4A7D2932"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2006/07</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3EA25162"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2007/08</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7418FDDB"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2008/09</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7DCFB1EA"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2009/10</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23E96BD9"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2010/11</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4CDB37D4"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2011/12</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10F98B3F"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2012/13</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505FB173"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2013/14</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02276026"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2014/15</w:t>
                  </w:r>
                </w:p>
              </w:tc>
              <w:tc>
                <w:tcPr>
                  <w:tcW w:w="587" w:type="dxa"/>
                  <w:tcBorders>
                    <w:top w:val="single" w:sz="4" w:space="0" w:color="auto"/>
                    <w:left w:val="nil"/>
                    <w:bottom w:val="single" w:sz="4" w:space="0" w:color="auto"/>
                    <w:right w:val="single" w:sz="4" w:space="0" w:color="auto"/>
                  </w:tcBorders>
                </w:tcPr>
                <w:p w14:paraId="3BA03D57" w14:textId="77777777" w:rsidR="00734794" w:rsidRDefault="00734794" w:rsidP="0073479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2015/16</w:t>
                  </w:r>
                </w:p>
              </w:tc>
              <w:tc>
                <w:tcPr>
                  <w:tcW w:w="587" w:type="dxa"/>
                  <w:tcBorders>
                    <w:top w:val="single" w:sz="4" w:space="0" w:color="auto"/>
                    <w:left w:val="nil"/>
                    <w:bottom w:val="single" w:sz="4" w:space="0" w:color="auto"/>
                    <w:right w:val="single" w:sz="4" w:space="0" w:color="auto"/>
                  </w:tcBorders>
                </w:tcPr>
                <w:p w14:paraId="0D5DFA8B" w14:textId="77777777" w:rsidR="00734794"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2016/17</w:t>
                  </w:r>
                </w:p>
              </w:tc>
            </w:tr>
            <w:tr w:rsidR="00734794" w:rsidRPr="00273C66" w14:paraId="455E491E" w14:textId="77777777" w:rsidTr="00734794">
              <w:trPr>
                <w:trHeight w:val="288"/>
                <w:jc w:val="center"/>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018CF"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Število otrok</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56E4A5CC"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1504</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1CB972D4"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1635</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11770230"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1810</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1D9BB6BE"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2016</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79BE5F8D"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2112</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17649DD6"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2145</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0A07C6BB"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2269</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675F98F2"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2352</w:t>
                  </w:r>
                </w:p>
              </w:tc>
              <w:tc>
                <w:tcPr>
                  <w:tcW w:w="587" w:type="dxa"/>
                  <w:tcBorders>
                    <w:top w:val="single" w:sz="4" w:space="0" w:color="auto"/>
                    <w:left w:val="nil"/>
                    <w:bottom w:val="single" w:sz="4" w:space="0" w:color="auto"/>
                    <w:right w:val="single" w:sz="4" w:space="0" w:color="auto"/>
                  </w:tcBorders>
                  <w:shd w:val="clear" w:color="auto" w:fill="auto"/>
                  <w:noWrap/>
                  <w:vAlign w:val="bottom"/>
                </w:tcPr>
                <w:p w14:paraId="597B71C6"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2457</w:t>
                  </w:r>
                </w:p>
              </w:tc>
              <w:tc>
                <w:tcPr>
                  <w:tcW w:w="587" w:type="dxa"/>
                  <w:tcBorders>
                    <w:top w:val="single" w:sz="4" w:space="0" w:color="auto"/>
                    <w:left w:val="nil"/>
                    <w:bottom w:val="single" w:sz="4" w:space="0" w:color="auto"/>
                    <w:right w:val="single" w:sz="4" w:space="0" w:color="auto"/>
                  </w:tcBorders>
                </w:tcPr>
                <w:p w14:paraId="6FC8AE6A" w14:textId="77777777" w:rsidR="00734794" w:rsidRDefault="00734794" w:rsidP="00734794">
                  <w:pPr>
                    <w:spacing w:after="0" w:line="240" w:lineRule="auto"/>
                    <w:jc w:val="center"/>
                    <w:rPr>
                      <w:rFonts w:ascii="Calibri" w:eastAsia="Times New Roman" w:hAnsi="Calibri" w:cs="Calibri"/>
                      <w:color w:val="000000"/>
                      <w:lang w:eastAsia="sl-SI"/>
                    </w:rPr>
                  </w:pPr>
                </w:p>
                <w:p w14:paraId="00D81185" w14:textId="77777777" w:rsidR="00734794"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2476</w:t>
                  </w:r>
                </w:p>
              </w:tc>
              <w:tc>
                <w:tcPr>
                  <w:tcW w:w="587" w:type="dxa"/>
                  <w:tcBorders>
                    <w:top w:val="single" w:sz="4" w:space="0" w:color="auto"/>
                    <w:left w:val="nil"/>
                    <w:bottom w:val="single" w:sz="4" w:space="0" w:color="auto"/>
                    <w:right w:val="single" w:sz="4" w:space="0" w:color="auto"/>
                  </w:tcBorders>
                </w:tcPr>
                <w:p w14:paraId="7C24DC47" w14:textId="77777777" w:rsidR="00734794" w:rsidRDefault="00734794" w:rsidP="00734794">
                  <w:pPr>
                    <w:spacing w:after="0" w:line="240" w:lineRule="auto"/>
                    <w:jc w:val="center"/>
                    <w:rPr>
                      <w:rFonts w:ascii="Calibri" w:eastAsia="Times New Roman" w:hAnsi="Calibri" w:cs="Calibri"/>
                      <w:color w:val="000000"/>
                      <w:lang w:eastAsia="sl-SI"/>
                    </w:rPr>
                  </w:pPr>
                </w:p>
                <w:p w14:paraId="2D237C24" w14:textId="77777777" w:rsidR="00734794"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2444</w:t>
                  </w:r>
                </w:p>
              </w:tc>
            </w:tr>
            <w:tr w:rsidR="00734794" w:rsidRPr="00273C66" w14:paraId="161A7FD6" w14:textId="77777777" w:rsidTr="00734794">
              <w:trPr>
                <w:trHeight w:val="288"/>
                <w:jc w:val="center"/>
              </w:trPr>
              <w:tc>
                <w:tcPr>
                  <w:tcW w:w="941" w:type="dxa"/>
                  <w:tcBorders>
                    <w:top w:val="nil"/>
                    <w:left w:val="single" w:sz="4" w:space="0" w:color="auto"/>
                    <w:bottom w:val="single" w:sz="4" w:space="0" w:color="auto"/>
                    <w:right w:val="single" w:sz="4" w:space="0" w:color="auto"/>
                  </w:tcBorders>
                  <w:shd w:val="clear" w:color="auto" w:fill="auto"/>
                  <w:noWrap/>
                  <w:vAlign w:val="bottom"/>
                  <w:hideMark/>
                </w:tcPr>
                <w:p w14:paraId="4D27EE25"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Število vrtcev in enot</w:t>
                  </w:r>
                </w:p>
              </w:tc>
              <w:tc>
                <w:tcPr>
                  <w:tcW w:w="587" w:type="dxa"/>
                  <w:tcBorders>
                    <w:top w:val="nil"/>
                    <w:left w:val="nil"/>
                    <w:bottom w:val="single" w:sz="4" w:space="0" w:color="auto"/>
                    <w:right w:val="single" w:sz="4" w:space="0" w:color="auto"/>
                  </w:tcBorders>
                  <w:shd w:val="clear" w:color="auto" w:fill="auto"/>
                  <w:noWrap/>
                  <w:vAlign w:val="bottom"/>
                </w:tcPr>
                <w:p w14:paraId="0FE7F103"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22</w:t>
                  </w:r>
                </w:p>
              </w:tc>
              <w:tc>
                <w:tcPr>
                  <w:tcW w:w="587" w:type="dxa"/>
                  <w:tcBorders>
                    <w:top w:val="nil"/>
                    <w:left w:val="nil"/>
                    <w:bottom w:val="single" w:sz="4" w:space="0" w:color="auto"/>
                    <w:right w:val="single" w:sz="4" w:space="0" w:color="auto"/>
                  </w:tcBorders>
                  <w:shd w:val="clear" w:color="auto" w:fill="auto"/>
                  <w:noWrap/>
                  <w:vAlign w:val="bottom"/>
                </w:tcPr>
                <w:p w14:paraId="5015C553"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23</w:t>
                  </w:r>
                </w:p>
              </w:tc>
              <w:tc>
                <w:tcPr>
                  <w:tcW w:w="587" w:type="dxa"/>
                  <w:tcBorders>
                    <w:top w:val="nil"/>
                    <w:left w:val="nil"/>
                    <w:bottom w:val="single" w:sz="4" w:space="0" w:color="auto"/>
                    <w:right w:val="single" w:sz="4" w:space="0" w:color="auto"/>
                  </w:tcBorders>
                  <w:shd w:val="clear" w:color="auto" w:fill="auto"/>
                  <w:noWrap/>
                  <w:vAlign w:val="bottom"/>
                </w:tcPr>
                <w:p w14:paraId="6E3FD4B2"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23</w:t>
                  </w:r>
                </w:p>
              </w:tc>
              <w:tc>
                <w:tcPr>
                  <w:tcW w:w="587" w:type="dxa"/>
                  <w:tcBorders>
                    <w:top w:val="nil"/>
                    <w:left w:val="nil"/>
                    <w:bottom w:val="single" w:sz="4" w:space="0" w:color="auto"/>
                    <w:right w:val="single" w:sz="4" w:space="0" w:color="auto"/>
                  </w:tcBorders>
                  <w:shd w:val="clear" w:color="auto" w:fill="auto"/>
                  <w:noWrap/>
                  <w:vAlign w:val="bottom"/>
                </w:tcPr>
                <w:p w14:paraId="21CF9ED0"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26</w:t>
                  </w:r>
                </w:p>
              </w:tc>
              <w:tc>
                <w:tcPr>
                  <w:tcW w:w="587" w:type="dxa"/>
                  <w:tcBorders>
                    <w:top w:val="nil"/>
                    <w:left w:val="nil"/>
                    <w:bottom w:val="single" w:sz="4" w:space="0" w:color="auto"/>
                    <w:right w:val="single" w:sz="4" w:space="0" w:color="auto"/>
                  </w:tcBorders>
                  <w:shd w:val="clear" w:color="auto" w:fill="auto"/>
                  <w:noWrap/>
                  <w:vAlign w:val="bottom"/>
                </w:tcPr>
                <w:p w14:paraId="350C45A3"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26</w:t>
                  </w:r>
                </w:p>
              </w:tc>
              <w:tc>
                <w:tcPr>
                  <w:tcW w:w="587" w:type="dxa"/>
                  <w:tcBorders>
                    <w:top w:val="nil"/>
                    <w:left w:val="nil"/>
                    <w:bottom w:val="single" w:sz="4" w:space="0" w:color="auto"/>
                    <w:right w:val="single" w:sz="4" w:space="0" w:color="auto"/>
                  </w:tcBorders>
                  <w:shd w:val="clear" w:color="auto" w:fill="auto"/>
                  <w:noWrap/>
                  <w:vAlign w:val="bottom"/>
                </w:tcPr>
                <w:p w14:paraId="32D86145"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25</w:t>
                  </w:r>
                </w:p>
              </w:tc>
              <w:tc>
                <w:tcPr>
                  <w:tcW w:w="587" w:type="dxa"/>
                  <w:tcBorders>
                    <w:top w:val="nil"/>
                    <w:left w:val="nil"/>
                    <w:bottom w:val="single" w:sz="4" w:space="0" w:color="auto"/>
                    <w:right w:val="single" w:sz="4" w:space="0" w:color="auto"/>
                  </w:tcBorders>
                  <w:shd w:val="clear" w:color="auto" w:fill="auto"/>
                  <w:noWrap/>
                  <w:vAlign w:val="bottom"/>
                </w:tcPr>
                <w:p w14:paraId="321872DA"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27</w:t>
                  </w:r>
                </w:p>
              </w:tc>
              <w:tc>
                <w:tcPr>
                  <w:tcW w:w="587" w:type="dxa"/>
                  <w:tcBorders>
                    <w:top w:val="nil"/>
                    <w:left w:val="nil"/>
                    <w:bottom w:val="single" w:sz="4" w:space="0" w:color="auto"/>
                    <w:right w:val="single" w:sz="4" w:space="0" w:color="auto"/>
                  </w:tcBorders>
                  <w:shd w:val="clear" w:color="auto" w:fill="auto"/>
                  <w:noWrap/>
                  <w:vAlign w:val="bottom"/>
                </w:tcPr>
                <w:p w14:paraId="6EFAE66A"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29</w:t>
                  </w:r>
                </w:p>
              </w:tc>
              <w:tc>
                <w:tcPr>
                  <w:tcW w:w="587" w:type="dxa"/>
                  <w:tcBorders>
                    <w:top w:val="nil"/>
                    <w:left w:val="nil"/>
                    <w:bottom w:val="single" w:sz="4" w:space="0" w:color="auto"/>
                    <w:right w:val="single" w:sz="4" w:space="0" w:color="auto"/>
                  </w:tcBorders>
                  <w:shd w:val="clear" w:color="auto" w:fill="auto"/>
                  <w:noWrap/>
                  <w:vAlign w:val="bottom"/>
                </w:tcPr>
                <w:p w14:paraId="2A666CD1"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31</w:t>
                  </w:r>
                </w:p>
              </w:tc>
              <w:tc>
                <w:tcPr>
                  <w:tcW w:w="587" w:type="dxa"/>
                  <w:tcBorders>
                    <w:top w:val="nil"/>
                    <w:left w:val="nil"/>
                    <w:bottom w:val="single" w:sz="4" w:space="0" w:color="auto"/>
                    <w:right w:val="single" w:sz="4" w:space="0" w:color="auto"/>
                  </w:tcBorders>
                </w:tcPr>
                <w:p w14:paraId="36694E97" w14:textId="77777777" w:rsidR="00734794" w:rsidRDefault="00734794" w:rsidP="00734794">
                  <w:pPr>
                    <w:spacing w:after="0" w:line="240" w:lineRule="auto"/>
                    <w:jc w:val="center"/>
                    <w:rPr>
                      <w:rFonts w:ascii="Calibri" w:eastAsia="Times New Roman" w:hAnsi="Calibri" w:cs="Calibri"/>
                      <w:color w:val="000000"/>
                      <w:lang w:eastAsia="sl-SI"/>
                    </w:rPr>
                  </w:pPr>
                </w:p>
                <w:p w14:paraId="00F8C755" w14:textId="77777777" w:rsidR="00734794" w:rsidRDefault="00734794" w:rsidP="00734794">
                  <w:pPr>
                    <w:spacing w:after="0" w:line="240" w:lineRule="auto"/>
                    <w:jc w:val="center"/>
                    <w:rPr>
                      <w:rFonts w:ascii="Calibri" w:eastAsia="Times New Roman" w:hAnsi="Calibri" w:cs="Calibri"/>
                      <w:color w:val="000000"/>
                      <w:lang w:eastAsia="sl-SI"/>
                    </w:rPr>
                  </w:pPr>
                </w:p>
                <w:p w14:paraId="6303BE80"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31</w:t>
                  </w:r>
                </w:p>
              </w:tc>
              <w:tc>
                <w:tcPr>
                  <w:tcW w:w="587" w:type="dxa"/>
                  <w:tcBorders>
                    <w:top w:val="nil"/>
                    <w:left w:val="nil"/>
                    <w:bottom w:val="single" w:sz="4" w:space="0" w:color="auto"/>
                    <w:right w:val="single" w:sz="4" w:space="0" w:color="auto"/>
                  </w:tcBorders>
                </w:tcPr>
                <w:p w14:paraId="21B01E4D" w14:textId="77777777" w:rsidR="00734794" w:rsidRDefault="00734794" w:rsidP="00734794">
                  <w:pPr>
                    <w:spacing w:after="0" w:line="240" w:lineRule="auto"/>
                    <w:jc w:val="center"/>
                    <w:rPr>
                      <w:rFonts w:ascii="Calibri" w:eastAsia="Times New Roman" w:hAnsi="Calibri" w:cs="Calibri"/>
                      <w:color w:val="000000"/>
                      <w:lang w:eastAsia="sl-SI"/>
                    </w:rPr>
                  </w:pPr>
                </w:p>
                <w:p w14:paraId="7C874131" w14:textId="77777777" w:rsidR="00734794" w:rsidRDefault="00734794" w:rsidP="00734794">
                  <w:pPr>
                    <w:spacing w:after="0" w:line="240" w:lineRule="auto"/>
                    <w:jc w:val="center"/>
                    <w:rPr>
                      <w:rFonts w:ascii="Calibri" w:eastAsia="Times New Roman" w:hAnsi="Calibri" w:cs="Calibri"/>
                      <w:color w:val="000000"/>
                      <w:lang w:eastAsia="sl-SI"/>
                    </w:rPr>
                  </w:pPr>
                </w:p>
                <w:p w14:paraId="6BDCF11B"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30</w:t>
                  </w:r>
                </w:p>
              </w:tc>
            </w:tr>
          </w:tbl>
          <w:p w14:paraId="11A7054B" w14:textId="77777777" w:rsidR="00734794" w:rsidRPr="00734794" w:rsidRDefault="00734794" w:rsidP="00734794">
            <w:pPr>
              <w:spacing w:after="0" w:line="240" w:lineRule="auto"/>
              <w:jc w:val="both"/>
              <w:rPr>
                <w:rFonts w:eastAsia="Times New Roman" w:cstheme="minorHAnsi"/>
                <w:bCs/>
                <w:sz w:val="24"/>
                <w:szCs w:val="24"/>
                <w:lang w:eastAsia="sl-SI"/>
              </w:rPr>
            </w:pPr>
            <w:r w:rsidRPr="00734794">
              <w:rPr>
                <w:rFonts w:eastAsia="Times New Roman" w:cstheme="minorHAnsi"/>
                <w:bCs/>
                <w:sz w:val="24"/>
                <w:szCs w:val="24"/>
                <w:lang w:eastAsia="sl-SI"/>
              </w:rPr>
              <w:t>Vir: Statistični urad RS</w:t>
            </w:r>
          </w:p>
          <w:p w14:paraId="4F82CBD6" w14:textId="77777777" w:rsidR="00416683" w:rsidRPr="00F0511C" w:rsidRDefault="00416683" w:rsidP="00C65599">
            <w:pPr>
              <w:spacing w:after="0" w:line="240" w:lineRule="auto"/>
              <w:rPr>
                <w:rFonts w:eastAsia="Times New Roman" w:cstheme="minorHAnsi"/>
                <w:b/>
                <w:bCs/>
                <w:color w:val="000000"/>
                <w:sz w:val="18"/>
                <w:szCs w:val="18"/>
                <w:lang w:eastAsia="sl-SI"/>
              </w:rPr>
            </w:pPr>
          </w:p>
        </w:tc>
      </w:tr>
    </w:tbl>
    <w:p w14:paraId="19AD135F" w14:textId="77777777" w:rsidR="00416683" w:rsidRDefault="00416683" w:rsidP="00416683">
      <w:pPr>
        <w:spacing w:after="0" w:line="240" w:lineRule="auto"/>
        <w:jc w:val="both"/>
        <w:rPr>
          <w:rFonts w:cstheme="minorHAnsi"/>
          <w:b/>
          <w:sz w:val="24"/>
          <w:szCs w:val="24"/>
        </w:rPr>
      </w:pPr>
    </w:p>
    <w:p w14:paraId="1FCCD797" w14:textId="77777777" w:rsidR="002D2B46" w:rsidRDefault="002D2B46" w:rsidP="002D2B46">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Pr>
          <w:rFonts w:cstheme="minorHAnsi"/>
          <w:sz w:val="24"/>
          <w:szCs w:val="24"/>
        </w:rPr>
        <w:t>Analiza stanja števila otrok v vrtcih kaže znatno poviševanje potreb od leta 2006 do leta 2016 v obsegu 62,5 %. Ravno ta</w:t>
      </w:r>
      <w:r w:rsidR="001D6956">
        <w:rPr>
          <w:rFonts w:cstheme="minorHAnsi"/>
          <w:sz w:val="24"/>
          <w:szCs w:val="24"/>
        </w:rPr>
        <w:t>ko beležimo porast števila vrtcev</w:t>
      </w:r>
      <w:r>
        <w:rPr>
          <w:rFonts w:cstheme="minorHAnsi"/>
          <w:sz w:val="24"/>
          <w:szCs w:val="24"/>
        </w:rPr>
        <w:t xml:space="preserve"> in enot v Mestni občini Kranj iz števi</w:t>
      </w:r>
      <w:r w:rsidR="00947B4D">
        <w:rPr>
          <w:rFonts w:cstheme="minorHAnsi"/>
          <w:sz w:val="24"/>
          <w:szCs w:val="24"/>
        </w:rPr>
        <w:t xml:space="preserve">la 22 na 30. Podatek iz tabele </w:t>
      </w:r>
      <w:r w:rsidR="006C5261">
        <w:rPr>
          <w:rFonts w:cstheme="minorHAnsi"/>
          <w:sz w:val="24"/>
          <w:szCs w:val="24"/>
        </w:rPr>
        <w:t xml:space="preserve">10 </w:t>
      </w:r>
      <w:r>
        <w:rPr>
          <w:rFonts w:cstheme="minorHAnsi"/>
          <w:sz w:val="24"/>
          <w:szCs w:val="24"/>
        </w:rPr>
        <w:t xml:space="preserve">za leto 2017 kaže, da je število vseh otrok starih od 1 do 5 let v Mestni občini Kranj 3.220, pri čemer je stopnja vključenosti v zadnjem šolskem letu v vrtce dobrih 70 % (na ravni Republike Slovenije rahlo višja). </w:t>
      </w:r>
    </w:p>
    <w:p w14:paraId="1077788D" w14:textId="77777777" w:rsidR="002D2B46" w:rsidRPr="002D2B46" w:rsidRDefault="002D2B46" w:rsidP="00416683">
      <w:pPr>
        <w:spacing w:after="0" w:line="240" w:lineRule="auto"/>
        <w:jc w:val="both"/>
        <w:rPr>
          <w:rFonts w:cstheme="minorHAnsi"/>
          <w:sz w:val="24"/>
          <w:szCs w:val="24"/>
        </w:rPr>
      </w:pPr>
    </w:p>
    <w:p w14:paraId="525871A5" w14:textId="77777777" w:rsidR="00416683" w:rsidRPr="00F0511C" w:rsidRDefault="00EC3917" w:rsidP="002100D4">
      <w:pPr>
        <w:spacing w:after="0" w:line="240" w:lineRule="auto"/>
        <w:jc w:val="center"/>
        <w:rPr>
          <w:rFonts w:cstheme="minorHAnsi"/>
          <w:b/>
          <w:color w:val="0070C0"/>
          <w:sz w:val="24"/>
          <w:szCs w:val="24"/>
        </w:rPr>
      </w:pPr>
      <w:r>
        <w:rPr>
          <w:rFonts w:cstheme="minorHAnsi"/>
          <w:b/>
          <w:color w:val="0070C0"/>
          <w:sz w:val="24"/>
          <w:szCs w:val="24"/>
        </w:rPr>
        <w:t>Tabela 1</w:t>
      </w:r>
      <w:r w:rsidR="0054504A">
        <w:rPr>
          <w:rFonts w:cstheme="minorHAnsi"/>
          <w:b/>
          <w:color w:val="0070C0"/>
          <w:sz w:val="24"/>
          <w:szCs w:val="24"/>
        </w:rPr>
        <w:t>3</w:t>
      </w:r>
      <w:r w:rsidR="00416683" w:rsidRPr="00F0511C">
        <w:rPr>
          <w:rFonts w:cstheme="minorHAnsi"/>
          <w:b/>
          <w:color w:val="0070C0"/>
          <w:sz w:val="24"/>
          <w:szCs w:val="24"/>
        </w:rPr>
        <w:t>: Število otrok v vrtcih po starostnih obdobjih v Mestni občini Kranj od leta 2006/07 do leta 2016/17</w:t>
      </w:r>
    </w:p>
    <w:p w14:paraId="260C982A" w14:textId="77777777" w:rsidR="00416683" w:rsidRDefault="00416683" w:rsidP="00416683">
      <w:pPr>
        <w:spacing w:after="0" w:line="240" w:lineRule="auto"/>
        <w:jc w:val="both"/>
        <w:rPr>
          <w:rFonts w:cstheme="minorHAnsi"/>
          <w:b/>
          <w:sz w:val="24"/>
          <w:szCs w:val="24"/>
        </w:rPr>
      </w:pPr>
    </w:p>
    <w:tbl>
      <w:tblPr>
        <w:tblW w:w="12279" w:type="dxa"/>
        <w:jc w:val="center"/>
        <w:tblCellMar>
          <w:left w:w="70" w:type="dxa"/>
          <w:right w:w="70" w:type="dxa"/>
        </w:tblCellMar>
        <w:tblLook w:val="04A0" w:firstRow="1" w:lastRow="0" w:firstColumn="1" w:lastColumn="0" w:noHBand="0" w:noVBand="1"/>
      </w:tblPr>
      <w:tblGrid>
        <w:gridCol w:w="2445"/>
        <w:gridCol w:w="894"/>
        <w:gridCol w:w="894"/>
        <w:gridCol w:w="894"/>
        <w:gridCol w:w="894"/>
        <w:gridCol w:w="894"/>
        <w:gridCol w:w="894"/>
        <w:gridCol w:w="894"/>
        <w:gridCol w:w="894"/>
        <w:gridCol w:w="894"/>
        <w:gridCol w:w="894"/>
        <w:gridCol w:w="894"/>
      </w:tblGrid>
      <w:tr w:rsidR="00734794" w14:paraId="4E0DD075" w14:textId="77777777" w:rsidTr="00734794">
        <w:trPr>
          <w:trHeight w:val="288"/>
          <w:jc w:val="center"/>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65933"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KRANJ</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5C08E07A"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2006/07</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5B989830"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2007/08</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08134A8C"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2008/09</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671F9FEB"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2009/10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4346EA04"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2010/11</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128C67A9"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2011/12</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2F716775"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2012/13</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2C9ABBA9"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2013/14</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471E1929"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2014/15</w:t>
            </w:r>
          </w:p>
        </w:tc>
        <w:tc>
          <w:tcPr>
            <w:tcW w:w="894" w:type="dxa"/>
            <w:tcBorders>
              <w:top w:val="single" w:sz="4" w:space="0" w:color="auto"/>
              <w:left w:val="nil"/>
              <w:bottom w:val="single" w:sz="4" w:space="0" w:color="auto"/>
              <w:right w:val="single" w:sz="4" w:space="0" w:color="auto"/>
            </w:tcBorders>
          </w:tcPr>
          <w:p w14:paraId="68B820C5" w14:textId="77777777" w:rsidR="00734794" w:rsidRDefault="00734794" w:rsidP="0031392B">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2015/16</w:t>
            </w:r>
          </w:p>
        </w:tc>
        <w:tc>
          <w:tcPr>
            <w:tcW w:w="894" w:type="dxa"/>
            <w:tcBorders>
              <w:top w:val="single" w:sz="4" w:space="0" w:color="auto"/>
              <w:left w:val="nil"/>
              <w:bottom w:val="single" w:sz="4" w:space="0" w:color="auto"/>
              <w:right w:val="single" w:sz="4" w:space="0" w:color="auto"/>
            </w:tcBorders>
          </w:tcPr>
          <w:p w14:paraId="7ACE0E76" w14:textId="77777777" w:rsidR="00734794"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2016/17</w:t>
            </w:r>
          </w:p>
        </w:tc>
      </w:tr>
      <w:tr w:rsidR="00734794" w14:paraId="20F20250" w14:textId="77777777" w:rsidTr="00734794">
        <w:trPr>
          <w:trHeight w:val="288"/>
          <w:jc w:val="center"/>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301A2" w14:textId="77777777" w:rsidR="00734794" w:rsidRPr="00273C66" w:rsidRDefault="00734794" w:rsidP="00734794">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Starostno obdobje SKUPAJ</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25625143"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1504</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47D42DAA"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1635</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31E8B7B0"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1810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47DBA81D"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2016</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50CD3DD2"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2112</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6CC98098"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2145</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09574939"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2269</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74A0C8E0"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2352</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574729EB"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2457</w:t>
            </w:r>
          </w:p>
        </w:tc>
        <w:tc>
          <w:tcPr>
            <w:tcW w:w="894" w:type="dxa"/>
            <w:tcBorders>
              <w:top w:val="single" w:sz="4" w:space="0" w:color="auto"/>
              <w:left w:val="nil"/>
              <w:bottom w:val="single" w:sz="4" w:space="0" w:color="auto"/>
              <w:right w:val="single" w:sz="4" w:space="0" w:color="auto"/>
            </w:tcBorders>
          </w:tcPr>
          <w:p w14:paraId="601FEF9D" w14:textId="77777777" w:rsidR="00734794" w:rsidRDefault="00734794" w:rsidP="0031392B">
            <w:pPr>
              <w:spacing w:after="0" w:line="240" w:lineRule="auto"/>
              <w:jc w:val="center"/>
              <w:rPr>
                <w:rFonts w:ascii="Calibri" w:eastAsia="Times New Roman" w:hAnsi="Calibri" w:cs="Calibri"/>
                <w:color w:val="000000"/>
                <w:lang w:eastAsia="sl-SI"/>
              </w:rPr>
            </w:pPr>
          </w:p>
          <w:p w14:paraId="443852AB" w14:textId="77777777" w:rsidR="00734794"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2476</w:t>
            </w:r>
          </w:p>
        </w:tc>
        <w:tc>
          <w:tcPr>
            <w:tcW w:w="894" w:type="dxa"/>
            <w:tcBorders>
              <w:top w:val="single" w:sz="4" w:space="0" w:color="auto"/>
              <w:left w:val="nil"/>
              <w:bottom w:val="single" w:sz="4" w:space="0" w:color="auto"/>
              <w:right w:val="single" w:sz="4" w:space="0" w:color="auto"/>
            </w:tcBorders>
          </w:tcPr>
          <w:p w14:paraId="3FC854E5" w14:textId="77777777" w:rsidR="00734794" w:rsidRDefault="00734794" w:rsidP="00734794">
            <w:pPr>
              <w:spacing w:after="0" w:line="240" w:lineRule="auto"/>
              <w:jc w:val="center"/>
              <w:rPr>
                <w:rFonts w:ascii="Calibri" w:eastAsia="Times New Roman" w:hAnsi="Calibri" w:cs="Calibri"/>
                <w:color w:val="000000"/>
                <w:lang w:eastAsia="sl-SI"/>
              </w:rPr>
            </w:pPr>
          </w:p>
          <w:p w14:paraId="036DA8D1" w14:textId="77777777" w:rsidR="00734794"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2444</w:t>
            </w:r>
          </w:p>
        </w:tc>
      </w:tr>
      <w:tr w:rsidR="00734794" w:rsidRPr="00273C66" w14:paraId="587FF363" w14:textId="77777777" w:rsidTr="00734794">
        <w:trPr>
          <w:trHeight w:val="288"/>
          <w:jc w:val="center"/>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7F4F8D3A" w14:textId="77777777" w:rsidR="00734794" w:rsidRPr="00734794" w:rsidRDefault="00734794" w:rsidP="00734794">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1.</w:t>
            </w:r>
            <w:r w:rsidRPr="00734794">
              <w:rPr>
                <w:rFonts w:ascii="Calibri" w:eastAsia="Times New Roman" w:hAnsi="Calibri" w:cs="Calibri"/>
                <w:color w:val="000000"/>
                <w:lang w:eastAsia="sl-SI"/>
              </w:rPr>
              <w:t>starostno obdobje</w:t>
            </w:r>
          </w:p>
        </w:tc>
        <w:tc>
          <w:tcPr>
            <w:tcW w:w="894" w:type="dxa"/>
            <w:tcBorders>
              <w:top w:val="nil"/>
              <w:left w:val="nil"/>
              <w:bottom w:val="single" w:sz="4" w:space="0" w:color="auto"/>
              <w:right w:val="single" w:sz="4" w:space="0" w:color="auto"/>
            </w:tcBorders>
            <w:shd w:val="clear" w:color="auto" w:fill="auto"/>
            <w:noWrap/>
            <w:vAlign w:val="bottom"/>
          </w:tcPr>
          <w:p w14:paraId="29E9E5EE"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296</w:t>
            </w:r>
          </w:p>
        </w:tc>
        <w:tc>
          <w:tcPr>
            <w:tcW w:w="894" w:type="dxa"/>
            <w:tcBorders>
              <w:top w:val="nil"/>
              <w:left w:val="nil"/>
              <w:bottom w:val="single" w:sz="4" w:space="0" w:color="auto"/>
              <w:right w:val="single" w:sz="4" w:space="0" w:color="auto"/>
            </w:tcBorders>
            <w:shd w:val="clear" w:color="auto" w:fill="auto"/>
            <w:noWrap/>
            <w:vAlign w:val="bottom"/>
          </w:tcPr>
          <w:p w14:paraId="0D2698AE"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315</w:t>
            </w:r>
          </w:p>
        </w:tc>
        <w:tc>
          <w:tcPr>
            <w:tcW w:w="894" w:type="dxa"/>
            <w:tcBorders>
              <w:top w:val="nil"/>
              <w:left w:val="nil"/>
              <w:bottom w:val="single" w:sz="4" w:space="0" w:color="auto"/>
              <w:right w:val="single" w:sz="4" w:space="0" w:color="auto"/>
            </w:tcBorders>
            <w:shd w:val="clear" w:color="auto" w:fill="auto"/>
            <w:noWrap/>
            <w:vAlign w:val="bottom"/>
          </w:tcPr>
          <w:p w14:paraId="1CBC0E0D"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448</w:t>
            </w:r>
          </w:p>
        </w:tc>
        <w:tc>
          <w:tcPr>
            <w:tcW w:w="894" w:type="dxa"/>
            <w:tcBorders>
              <w:top w:val="nil"/>
              <w:left w:val="nil"/>
              <w:bottom w:val="single" w:sz="4" w:space="0" w:color="auto"/>
              <w:right w:val="single" w:sz="4" w:space="0" w:color="auto"/>
            </w:tcBorders>
            <w:shd w:val="clear" w:color="auto" w:fill="auto"/>
            <w:noWrap/>
            <w:vAlign w:val="bottom"/>
          </w:tcPr>
          <w:p w14:paraId="7573BD18"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526</w:t>
            </w:r>
          </w:p>
        </w:tc>
        <w:tc>
          <w:tcPr>
            <w:tcW w:w="894" w:type="dxa"/>
            <w:tcBorders>
              <w:top w:val="nil"/>
              <w:left w:val="nil"/>
              <w:bottom w:val="single" w:sz="4" w:space="0" w:color="auto"/>
              <w:right w:val="single" w:sz="4" w:space="0" w:color="auto"/>
            </w:tcBorders>
            <w:shd w:val="clear" w:color="auto" w:fill="auto"/>
            <w:noWrap/>
            <w:vAlign w:val="bottom"/>
          </w:tcPr>
          <w:p w14:paraId="742A40A5"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530</w:t>
            </w:r>
          </w:p>
        </w:tc>
        <w:tc>
          <w:tcPr>
            <w:tcW w:w="894" w:type="dxa"/>
            <w:tcBorders>
              <w:top w:val="nil"/>
              <w:left w:val="nil"/>
              <w:bottom w:val="single" w:sz="4" w:space="0" w:color="auto"/>
              <w:right w:val="single" w:sz="4" w:space="0" w:color="auto"/>
            </w:tcBorders>
            <w:shd w:val="clear" w:color="auto" w:fill="auto"/>
            <w:noWrap/>
            <w:vAlign w:val="bottom"/>
          </w:tcPr>
          <w:p w14:paraId="13FEEEC2"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536</w:t>
            </w:r>
          </w:p>
        </w:tc>
        <w:tc>
          <w:tcPr>
            <w:tcW w:w="894" w:type="dxa"/>
            <w:tcBorders>
              <w:top w:val="nil"/>
              <w:left w:val="nil"/>
              <w:bottom w:val="single" w:sz="4" w:space="0" w:color="auto"/>
              <w:right w:val="single" w:sz="4" w:space="0" w:color="auto"/>
            </w:tcBorders>
            <w:shd w:val="clear" w:color="auto" w:fill="auto"/>
            <w:noWrap/>
            <w:vAlign w:val="bottom"/>
          </w:tcPr>
          <w:p w14:paraId="361A42D9"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539</w:t>
            </w:r>
          </w:p>
        </w:tc>
        <w:tc>
          <w:tcPr>
            <w:tcW w:w="894" w:type="dxa"/>
            <w:tcBorders>
              <w:top w:val="nil"/>
              <w:left w:val="nil"/>
              <w:bottom w:val="single" w:sz="4" w:space="0" w:color="auto"/>
              <w:right w:val="single" w:sz="4" w:space="0" w:color="auto"/>
            </w:tcBorders>
            <w:shd w:val="clear" w:color="auto" w:fill="auto"/>
            <w:noWrap/>
            <w:vAlign w:val="bottom"/>
          </w:tcPr>
          <w:p w14:paraId="2883456B"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570</w:t>
            </w:r>
          </w:p>
        </w:tc>
        <w:tc>
          <w:tcPr>
            <w:tcW w:w="894" w:type="dxa"/>
            <w:tcBorders>
              <w:top w:val="nil"/>
              <w:left w:val="nil"/>
              <w:bottom w:val="single" w:sz="4" w:space="0" w:color="auto"/>
              <w:right w:val="single" w:sz="4" w:space="0" w:color="auto"/>
            </w:tcBorders>
            <w:shd w:val="clear" w:color="auto" w:fill="auto"/>
            <w:noWrap/>
            <w:vAlign w:val="bottom"/>
          </w:tcPr>
          <w:p w14:paraId="4F0AD164"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591</w:t>
            </w:r>
          </w:p>
        </w:tc>
        <w:tc>
          <w:tcPr>
            <w:tcW w:w="894" w:type="dxa"/>
            <w:tcBorders>
              <w:top w:val="nil"/>
              <w:left w:val="nil"/>
              <w:bottom w:val="single" w:sz="4" w:space="0" w:color="auto"/>
              <w:right w:val="single" w:sz="4" w:space="0" w:color="auto"/>
            </w:tcBorders>
          </w:tcPr>
          <w:p w14:paraId="6D0FDA05" w14:textId="77777777" w:rsidR="00734794" w:rsidRDefault="00734794" w:rsidP="0031392B">
            <w:pPr>
              <w:spacing w:after="0" w:line="240" w:lineRule="auto"/>
              <w:jc w:val="center"/>
              <w:rPr>
                <w:rFonts w:ascii="Calibri" w:eastAsia="Times New Roman" w:hAnsi="Calibri" w:cs="Calibri"/>
                <w:color w:val="000000"/>
                <w:lang w:eastAsia="sl-SI"/>
              </w:rPr>
            </w:pPr>
          </w:p>
          <w:p w14:paraId="142BD2DA"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630</w:t>
            </w:r>
          </w:p>
        </w:tc>
        <w:tc>
          <w:tcPr>
            <w:tcW w:w="894" w:type="dxa"/>
            <w:tcBorders>
              <w:top w:val="nil"/>
              <w:left w:val="nil"/>
              <w:bottom w:val="single" w:sz="4" w:space="0" w:color="auto"/>
              <w:right w:val="single" w:sz="4" w:space="0" w:color="auto"/>
            </w:tcBorders>
          </w:tcPr>
          <w:p w14:paraId="7044B15C" w14:textId="77777777" w:rsidR="00734794" w:rsidRDefault="00734794" w:rsidP="00734794">
            <w:pPr>
              <w:spacing w:after="0" w:line="240" w:lineRule="auto"/>
              <w:jc w:val="center"/>
              <w:rPr>
                <w:rFonts w:ascii="Calibri" w:eastAsia="Times New Roman" w:hAnsi="Calibri" w:cs="Calibri"/>
                <w:color w:val="000000"/>
                <w:lang w:eastAsia="sl-SI"/>
              </w:rPr>
            </w:pPr>
          </w:p>
          <w:p w14:paraId="16551128" w14:textId="77777777" w:rsidR="00734794" w:rsidRPr="00273C66"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600</w:t>
            </w:r>
          </w:p>
        </w:tc>
      </w:tr>
      <w:tr w:rsidR="00734794" w:rsidRPr="00273C66" w14:paraId="614B277A" w14:textId="77777777" w:rsidTr="00734794">
        <w:trPr>
          <w:trHeight w:val="288"/>
          <w:jc w:val="center"/>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8FE39" w14:textId="77777777" w:rsidR="00734794" w:rsidRPr="00734794" w:rsidRDefault="00734794" w:rsidP="00734794">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2.</w:t>
            </w:r>
            <w:r w:rsidRPr="00734794">
              <w:rPr>
                <w:rFonts w:ascii="Calibri" w:eastAsia="Times New Roman" w:hAnsi="Calibri" w:cs="Calibri"/>
                <w:color w:val="000000"/>
                <w:lang w:eastAsia="sl-SI"/>
              </w:rPr>
              <w:t>starostno obdobje</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512DA1B4" w14:textId="77777777" w:rsidR="00734794"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1208</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5EA15DCA" w14:textId="77777777" w:rsidR="00734794"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1320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6F9801B2" w14:textId="77777777" w:rsidR="00734794"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1362</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3585F869" w14:textId="77777777" w:rsidR="00734794"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1490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6F97999A" w14:textId="77777777" w:rsidR="00734794"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1582</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25EC9166" w14:textId="77777777" w:rsidR="00734794"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1609</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7F92B19E" w14:textId="77777777" w:rsidR="00734794"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1730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39B50A1D" w14:textId="77777777" w:rsidR="00734794"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1782</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7151BCFE" w14:textId="77777777" w:rsidR="00734794"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1866</w:t>
            </w:r>
          </w:p>
        </w:tc>
        <w:tc>
          <w:tcPr>
            <w:tcW w:w="894" w:type="dxa"/>
            <w:tcBorders>
              <w:top w:val="single" w:sz="4" w:space="0" w:color="auto"/>
              <w:left w:val="nil"/>
              <w:bottom w:val="single" w:sz="4" w:space="0" w:color="auto"/>
              <w:right w:val="single" w:sz="4" w:space="0" w:color="auto"/>
            </w:tcBorders>
          </w:tcPr>
          <w:p w14:paraId="67CC60E5" w14:textId="77777777" w:rsidR="00734794" w:rsidRDefault="00734794" w:rsidP="0031392B">
            <w:pPr>
              <w:spacing w:after="0" w:line="240" w:lineRule="auto"/>
              <w:jc w:val="center"/>
              <w:rPr>
                <w:rFonts w:ascii="Calibri" w:eastAsia="Times New Roman" w:hAnsi="Calibri" w:cs="Calibri"/>
                <w:color w:val="000000"/>
                <w:lang w:eastAsia="sl-SI"/>
              </w:rPr>
            </w:pPr>
          </w:p>
          <w:p w14:paraId="26AE1E83" w14:textId="77777777" w:rsidR="00734794"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1846</w:t>
            </w:r>
          </w:p>
        </w:tc>
        <w:tc>
          <w:tcPr>
            <w:tcW w:w="894" w:type="dxa"/>
            <w:tcBorders>
              <w:top w:val="single" w:sz="4" w:space="0" w:color="auto"/>
              <w:left w:val="nil"/>
              <w:bottom w:val="single" w:sz="4" w:space="0" w:color="auto"/>
              <w:right w:val="single" w:sz="4" w:space="0" w:color="auto"/>
            </w:tcBorders>
          </w:tcPr>
          <w:p w14:paraId="00D561F5" w14:textId="77777777" w:rsidR="00734794" w:rsidRDefault="00734794" w:rsidP="00734794">
            <w:pPr>
              <w:spacing w:after="0" w:line="240" w:lineRule="auto"/>
              <w:jc w:val="center"/>
              <w:rPr>
                <w:rFonts w:ascii="Calibri" w:eastAsia="Times New Roman" w:hAnsi="Calibri" w:cs="Calibri"/>
                <w:color w:val="000000"/>
                <w:lang w:eastAsia="sl-SI"/>
              </w:rPr>
            </w:pPr>
          </w:p>
          <w:p w14:paraId="151BA9BB" w14:textId="77777777" w:rsidR="00734794" w:rsidRDefault="00734794" w:rsidP="00734794">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1844</w:t>
            </w:r>
          </w:p>
        </w:tc>
      </w:tr>
    </w:tbl>
    <w:p w14:paraId="1B364FAC" w14:textId="77777777" w:rsidR="00734794" w:rsidRPr="00734794" w:rsidRDefault="00734794" w:rsidP="00416683">
      <w:pPr>
        <w:spacing w:after="0" w:line="240" w:lineRule="auto"/>
        <w:jc w:val="both"/>
        <w:rPr>
          <w:rFonts w:cstheme="minorHAnsi"/>
          <w:sz w:val="24"/>
          <w:szCs w:val="24"/>
        </w:rPr>
      </w:pPr>
      <w:r w:rsidRPr="00734794">
        <w:rPr>
          <w:rFonts w:cstheme="minorHAnsi"/>
          <w:sz w:val="24"/>
          <w:szCs w:val="24"/>
        </w:rPr>
        <w:t>Vir: Statistični urad RS</w:t>
      </w:r>
    </w:p>
    <w:p w14:paraId="0D9B3B46" w14:textId="77777777" w:rsidR="00416683" w:rsidRPr="00F0511C" w:rsidRDefault="00416683" w:rsidP="00416683">
      <w:pPr>
        <w:spacing w:after="0" w:line="240" w:lineRule="auto"/>
        <w:jc w:val="both"/>
        <w:rPr>
          <w:rFonts w:cstheme="minorHAnsi"/>
          <w:b/>
          <w:sz w:val="24"/>
          <w:szCs w:val="24"/>
        </w:rPr>
      </w:pPr>
    </w:p>
    <w:p w14:paraId="173DB257" w14:textId="77777777" w:rsidR="00416683" w:rsidRPr="006B3E5E" w:rsidRDefault="006B3E5E" w:rsidP="006B3E5E">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
      </w:pPr>
      <w:r w:rsidRPr="006B3E5E">
        <w:rPr>
          <w:rFonts w:cstheme="minorHAnsi"/>
          <w:sz w:val="24"/>
          <w:szCs w:val="24"/>
        </w:rPr>
        <w:t xml:space="preserve">Število </w:t>
      </w:r>
      <w:r>
        <w:rPr>
          <w:rFonts w:cstheme="minorHAnsi"/>
          <w:sz w:val="24"/>
          <w:szCs w:val="24"/>
        </w:rPr>
        <w:t>otrok v vrtcih po starostnih obdobjih v Mestni občini Kranj nam kaže višji delež vključenosti v vrtce v 2. s</w:t>
      </w:r>
      <w:r w:rsidR="009A7072">
        <w:rPr>
          <w:rFonts w:cstheme="minorHAnsi"/>
          <w:sz w:val="24"/>
          <w:szCs w:val="24"/>
        </w:rPr>
        <w:t>tarostnem obdobju v obsegu 87,7</w:t>
      </w:r>
      <w:r>
        <w:rPr>
          <w:rFonts w:cstheme="minorHAnsi"/>
          <w:sz w:val="24"/>
          <w:szCs w:val="24"/>
        </w:rPr>
        <w:t xml:space="preserve"> % in 1. s</w:t>
      </w:r>
      <w:r w:rsidR="009A7072">
        <w:rPr>
          <w:rFonts w:cstheme="minorHAnsi"/>
          <w:sz w:val="24"/>
          <w:szCs w:val="24"/>
        </w:rPr>
        <w:t>tarostnem obdobju v obsegu 48,4</w:t>
      </w:r>
      <w:r>
        <w:rPr>
          <w:rFonts w:cstheme="minorHAnsi"/>
          <w:sz w:val="24"/>
          <w:szCs w:val="24"/>
        </w:rPr>
        <w:t xml:space="preserve"> %.</w:t>
      </w:r>
    </w:p>
    <w:p w14:paraId="34EF7924" w14:textId="77777777" w:rsidR="00416683" w:rsidRPr="00F0511C" w:rsidRDefault="00416683" w:rsidP="00416683">
      <w:pPr>
        <w:spacing w:after="0" w:line="240" w:lineRule="auto"/>
        <w:jc w:val="both"/>
        <w:rPr>
          <w:rFonts w:cstheme="minorHAnsi"/>
          <w:b/>
          <w:sz w:val="24"/>
          <w:szCs w:val="24"/>
        </w:rPr>
      </w:pPr>
    </w:p>
    <w:p w14:paraId="62072322" w14:textId="77777777" w:rsidR="00416683" w:rsidRPr="00F0511C" w:rsidRDefault="00EC3917" w:rsidP="002100D4">
      <w:pPr>
        <w:spacing w:after="0" w:line="240" w:lineRule="auto"/>
        <w:jc w:val="center"/>
        <w:rPr>
          <w:rFonts w:cstheme="minorHAnsi"/>
          <w:b/>
          <w:color w:val="0070C0"/>
          <w:sz w:val="24"/>
          <w:szCs w:val="24"/>
        </w:rPr>
      </w:pPr>
      <w:r>
        <w:rPr>
          <w:rFonts w:cstheme="minorHAnsi"/>
          <w:b/>
          <w:color w:val="0070C0"/>
          <w:sz w:val="24"/>
          <w:szCs w:val="24"/>
        </w:rPr>
        <w:t>Tabela 1</w:t>
      </w:r>
      <w:r w:rsidR="0054504A">
        <w:rPr>
          <w:rFonts w:cstheme="minorHAnsi"/>
          <w:b/>
          <w:color w:val="0070C0"/>
          <w:sz w:val="24"/>
          <w:szCs w:val="24"/>
        </w:rPr>
        <w:t>4</w:t>
      </w:r>
      <w:r w:rsidR="00416683" w:rsidRPr="00F0511C">
        <w:rPr>
          <w:rFonts w:cstheme="minorHAnsi"/>
          <w:b/>
          <w:color w:val="0070C0"/>
          <w:sz w:val="24"/>
          <w:szCs w:val="24"/>
        </w:rPr>
        <w:t>: Delež vključenih otrok v vrtce od 2006/2007 do 2016/17</w:t>
      </w:r>
      <w:r w:rsidR="00481AC0">
        <w:rPr>
          <w:rFonts w:cstheme="minorHAnsi"/>
          <w:b/>
          <w:color w:val="0070C0"/>
          <w:sz w:val="24"/>
          <w:szCs w:val="24"/>
        </w:rPr>
        <w:t xml:space="preserve"> v %</w:t>
      </w:r>
    </w:p>
    <w:p w14:paraId="46DBAD03" w14:textId="77777777" w:rsidR="00416683" w:rsidRDefault="00416683" w:rsidP="00416683">
      <w:pPr>
        <w:spacing w:after="0" w:line="240" w:lineRule="auto"/>
        <w:jc w:val="both"/>
        <w:rPr>
          <w:rFonts w:cstheme="minorHAnsi"/>
          <w:b/>
          <w:sz w:val="24"/>
          <w:szCs w:val="24"/>
        </w:rPr>
      </w:pPr>
    </w:p>
    <w:tbl>
      <w:tblPr>
        <w:tblW w:w="12279" w:type="dxa"/>
        <w:jc w:val="center"/>
        <w:tblCellMar>
          <w:left w:w="70" w:type="dxa"/>
          <w:right w:w="70" w:type="dxa"/>
        </w:tblCellMar>
        <w:tblLook w:val="04A0" w:firstRow="1" w:lastRow="0" w:firstColumn="1" w:lastColumn="0" w:noHBand="0" w:noVBand="1"/>
      </w:tblPr>
      <w:tblGrid>
        <w:gridCol w:w="2445"/>
        <w:gridCol w:w="894"/>
        <w:gridCol w:w="894"/>
        <w:gridCol w:w="894"/>
        <w:gridCol w:w="894"/>
        <w:gridCol w:w="894"/>
        <w:gridCol w:w="894"/>
        <w:gridCol w:w="894"/>
        <w:gridCol w:w="894"/>
        <w:gridCol w:w="894"/>
        <w:gridCol w:w="894"/>
        <w:gridCol w:w="894"/>
      </w:tblGrid>
      <w:tr w:rsidR="00734794" w14:paraId="77601033" w14:textId="77777777" w:rsidTr="0031392B">
        <w:trPr>
          <w:trHeight w:val="288"/>
          <w:jc w:val="center"/>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927E0" w14:textId="77777777" w:rsidR="00734794" w:rsidRPr="00273C66" w:rsidRDefault="00734794" w:rsidP="00481AC0">
            <w:pPr>
              <w:spacing w:after="0" w:line="240" w:lineRule="auto"/>
              <w:jc w:val="center"/>
              <w:rPr>
                <w:rFonts w:ascii="Calibri" w:eastAsia="Times New Roman" w:hAnsi="Calibri" w:cs="Calibri"/>
                <w:color w:val="000000"/>
                <w:lang w:eastAsia="sl-SI"/>
              </w:rPr>
            </w:pP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4CCBA9C5"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2006/07</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3C3CCBE6"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2007/08</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03670E86"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2008/09</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23A4E799"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2009/10</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0855A5E9"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2010/11</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58CAA081"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2011/12</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707C4BED"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2012/13</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6B79C5D8"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2013/14</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39A7EE53" w14:textId="77777777" w:rsidR="00734794" w:rsidRPr="00273C66"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2014/15</w:t>
            </w:r>
          </w:p>
        </w:tc>
        <w:tc>
          <w:tcPr>
            <w:tcW w:w="894" w:type="dxa"/>
            <w:tcBorders>
              <w:top w:val="single" w:sz="4" w:space="0" w:color="auto"/>
              <w:left w:val="nil"/>
              <w:bottom w:val="single" w:sz="4" w:space="0" w:color="auto"/>
              <w:right w:val="single" w:sz="4" w:space="0" w:color="auto"/>
            </w:tcBorders>
          </w:tcPr>
          <w:p w14:paraId="7A6EAD8E" w14:textId="77777777" w:rsidR="00734794" w:rsidRDefault="00734794" w:rsidP="0031392B">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2015/16</w:t>
            </w:r>
          </w:p>
        </w:tc>
        <w:tc>
          <w:tcPr>
            <w:tcW w:w="894" w:type="dxa"/>
            <w:tcBorders>
              <w:top w:val="single" w:sz="4" w:space="0" w:color="auto"/>
              <w:left w:val="nil"/>
              <w:bottom w:val="single" w:sz="4" w:space="0" w:color="auto"/>
              <w:right w:val="single" w:sz="4" w:space="0" w:color="auto"/>
            </w:tcBorders>
          </w:tcPr>
          <w:p w14:paraId="030524C3" w14:textId="77777777" w:rsidR="00734794" w:rsidRDefault="00734794"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2016/17</w:t>
            </w:r>
          </w:p>
        </w:tc>
      </w:tr>
      <w:tr w:rsidR="00734794" w14:paraId="15A9F58E" w14:textId="77777777" w:rsidTr="0031392B">
        <w:trPr>
          <w:trHeight w:val="288"/>
          <w:jc w:val="center"/>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A59AF" w14:textId="77777777" w:rsidR="00734794" w:rsidRPr="00273C66" w:rsidRDefault="00481AC0" w:rsidP="0031392B">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SLOVENIJA</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142F615F"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64,7</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78B74855"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67,1</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2A5EE861"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70,2</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1605A2B0"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71,9</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713EFE6B"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73,9</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18B34FD3"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75,8</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320A1C5B"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75,4</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48EEAC92"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74,9</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075F2AE5"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76,5</w:t>
            </w:r>
          </w:p>
        </w:tc>
        <w:tc>
          <w:tcPr>
            <w:tcW w:w="894" w:type="dxa"/>
            <w:tcBorders>
              <w:top w:val="single" w:sz="4" w:space="0" w:color="auto"/>
              <w:left w:val="nil"/>
              <w:bottom w:val="single" w:sz="4" w:space="0" w:color="auto"/>
              <w:right w:val="single" w:sz="4" w:space="0" w:color="auto"/>
            </w:tcBorders>
          </w:tcPr>
          <w:p w14:paraId="68FD3C1A" w14:textId="77777777" w:rsidR="00734794"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77,7</w:t>
            </w:r>
          </w:p>
        </w:tc>
        <w:tc>
          <w:tcPr>
            <w:tcW w:w="894" w:type="dxa"/>
            <w:tcBorders>
              <w:top w:val="single" w:sz="4" w:space="0" w:color="auto"/>
              <w:left w:val="nil"/>
              <w:bottom w:val="single" w:sz="4" w:space="0" w:color="auto"/>
              <w:right w:val="single" w:sz="4" w:space="0" w:color="auto"/>
            </w:tcBorders>
          </w:tcPr>
          <w:p w14:paraId="55F79207" w14:textId="77777777" w:rsidR="00734794"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77,8</w:t>
            </w:r>
          </w:p>
        </w:tc>
      </w:tr>
      <w:tr w:rsidR="00734794" w:rsidRPr="00273C66" w14:paraId="038B6671" w14:textId="77777777" w:rsidTr="0031392B">
        <w:trPr>
          <w:trHeight w:val="288"/>
          <w:jc w:val="center"/>
        </w:trPr>
        <w:tc>
          <w:tcPr>
            <w:tcW w:w="2445" w:type="dxa"/>
            <w:tcBorders>
              <w:top w:val="nil"/>
              <w:left w:val="single" w:sz="4" w:space="0" w:color="auto"/>
              <w:bottom w:val="single" w:sz="4" w:space="0" w:color="auto"/>
              <w:right w:val="single" w:sz="4" w:space="0" w:color="auto"/>
            </w:tcBorders>
            <w:shd w:val="clear" w:color="auto" w:fill="auto"/>
            <w:noWrap/>
            <w:vAlign w:val="bottom"/>
            <w:hideMark/>
          </w:tcPr>
          <w:p w14:paraId="343E085A" w14:textId="77777777" w:rsidR="00734794" w:rsidRPr="00734794" w:rsidRDefault="00481AC0" w:rsidP="0031392B">
            <w:pPr>
              <w:spacing w:after="0" w:line="240" w:lineRule="auto"/>
              <w:jc w:val="both"/>
              <w:rPr>
                <w:rFonts w:ascii="Calibri" w:eastAsia="Times New Roman" w:hAnsi="Calibri" w:cs="Calibri"/>
                <w:color w:val="000000"/>
                <w:lang w:eastAsia="sl-SI"/>
              </w:rPr>
            </w:pPr>
            <w:r>
              <w:rPr>
                <w:rFonts w:ascii="Calibri" w:eastAsia="Times New Roman" w:hAnsi="Calibri" w:cs="Calibri"/>
                <w:color w:val="000000"/>
                <w:lang w:eastAsia="sl-SI"/>
              </w:rPr>
              <w:t>KRANJ</w:t>
            </w:r>
          </w:p>
        </w:tc>
        <w:tc>
          <w:tcPr>
            <w:tcW w:w="894" w:type="dxa"/>
            <w:tcBorders>
              <w:top w:val="nil"/>
              <w:left w:val="nil"/>
              <w:bottom w:val="single" w:sz="4" w:space="0" w:color="auto"/>
              <w:right w:val="single" w:sz="4" w:space="0" w:color="auto"/>
            </w:tcBorders>
            <w:shd w:val="clear" w:color="auto" w:fill="auto"/>
            <w:noWrap/>
            <w:vAlign w:val="bottom"/>
          </w:tcPr>
          <w:p w14:paraId="4AD32E46"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58,5</w:t>
            </w:r>
          </w:p>
        </w:tc>
        <w:tc>
          <w:tcPr>
            <w:tcW w:w="894" w:type="dxa"/>
            <w:tcBorders>
              <w:top w:val="nil"/>
              <w:left w:val="nil"/>
              <w:bottom w:val="single" w:sz="4" w:space="0" w:color="auto"/>
              <w:right w:val="single" w:sz="4" w:space="0" w:color="auto"/>
            </w:tcBorders>
            <w:shd w:val="clear" w:color="auto" w:fill="auto"/>
            <w:noWrap/>
            <w:vAlign w:val="bottom"/>
          </w:tcPr>
          <w:p w14:paraId="22A31B82"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61,2</w:t>
            </w:r>
          </w:p>
        </w:tc>
        <w:tc>
          <w:tcPr>
            <w:tcW w:w="894" w:type="dxa"/>
            <w:tcBorders>
              <w:top w:val="nil"/>
              <w:left w:val="nil"/>
              <w:bottom w:val="single" w:sz="4" w:space="0" w:color="auto"/>
              <w:right w:val="single" w:sz="4" w:space="0" w:color="auto"/>
            </w:tcBorders>
            <w:shd w:val="clear" w:color="auto" w:fill="auto"/>
            <w:noWrap/>
            <w:vAlign w:val="bottom"/>
          </w:tcPr>
          <w:p w14:paraId="6663092A"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63,8</w:t>
            </w:r>
          </w:p>
        </w:tc>
        <w:tc>
          <w:tcPr>
            <w:tcW w:w="894" w:type="dxa"/>
            <w:tcBorders>
              <w:top w:val="nil"/>
              <w:left w:val="nil"/>
              <w:bottom w:val="single" w:sz="4" w:space="0" w:color="auto"/>
              <w:right w:val="single" w:sz="4" w:space="0" w:color="auto"/>
            </w:tcBorders>
            <w:shd w:val="clear" w:color="auto" w:fill="auto"/>
            <w:noWrap/>
            <w:vAlign w:val="bottom"/>
          </w:tcPr>
          <w:p w14:paraId="00638048"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69,2</w:t>
            </w:r>
          </w:p>
        </w:tc>
        <w:tc>
          <w:tcPr>
            <w:tcW w:w="894" w:type="dxa"/>
            <w:tcBorders>
              <w:top w:val="nil"/>
              <w:left w:val="nil"/>
              <w:bottom w:val="single" w:sz="4" w:space="0" w:color="auto"/>
              <w:right w:val="single" w:sz="4" w:space="0" w:color="auto"/>
            </w:tcBorders>
            <w:shd w:val="clear" w:color="auto" w:fill="auto"/>
            <w:noWrap/>
            <w:vAlign w:val="bottom"/>
          </w:tcPr>
          <w:p w14:paraId="043CEC7A"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68,6</w:t>
            </w:r>
          </w:p>
        </w:tc>
        <w:tc>
          <w:tcPr>
            <w:tcW w:w="894" w:type="dxa"/>
            <w:tcBorders>
              <w:top w:val="nil"/>
              <w:left w:val="nil"/>
              <w:bottom w:val="single" w:sz="4" w:space="0" w:color="auto"/>
              <w:right w:val="single" w:sz="4" w:space="0" w:color="auto"/>
            </w:tcBorders>
            <w:shd w:val="clear" w:color="auto" w:fill="auto"/>
            <w:noWrap/>
            <w:vAlign w:val="bottom"/>
          </w:tcPr>
          <w:p w14:paraId="3048BF24"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68,5</w:t>
            </w:r>
          </w:p>
        </w:tc>
        <w:tc>
          <w:tcPr>
            <w:tcW w:w="894" w:type="dxa"/>
            <w:tcBorders>
              <w:top w:val="nil"/>
              <w:left w:val="nil"/>
              <w:bottom w:val="single" w:sz="4" w:space="0" w:color="auto"/>
              <w:right w:val="single" w:sz="4" w:space="0" w:color="auto"/>
            </w:tcBorders>
            <w:shd w:val="clear" w:color="auto" w:fill="auto"/>
            <w:noWrap/>
            <w:vAlign w:val="bottom"/>
          </w:tcPr>
          <w:p w14:paraId="71D9A07A"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69,2</w:t>
            </w:r>
          </w:p>
        </w:tc>
        <w:tc>
          <w:tcPr>
            <w:tcW w:w="894" w:type="dxa"/>
            <w:tcBorders>
              <w:top w:val="nil"/>
              <w:left w:val="nil"/>
              <w:bottom w:val="single" w:sz="4" w:space="0" w:color="auto"/>
              <w:right w:val="single" w:sz="4" w:space="0" w:color="auto"/>
            </w:tcBorders>
            <w:shd w:val="clear" w:color="auto" w:fill="auto"/>
            <w:noWrap/>
            <w:vAlign w:val="bottom"/>
          </w:tcPr>
          <w:p w14:paraId="44EE5E85"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70,2</w:t>
            </w:r>
          </w:p>
        </w:tc>
        <w:tc>
          <w:tcPr>
            <w:tcW w:w="894" w:type="dxa"/>
            <w:tcBorders>
              <w:top w:val="nil"/>
              <w:left w:val="nil"/>
              <w:bottom w:val="single" w:sz="4" w:space="0" w:color="auto"/>
              <w:right w:val="single" w:sz="4" w:space="0" w:color="auto"/>
            </w:tcBorders>
            <w:shd w:val="clear" w:color="auto" w:fill="auto"/>
            <w:noWrap/>
            <w:vAlign w:val="bottom"/>
          </w:tcPr>
          <w:p w14:paraId="07ACEFA8"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73,3</w:t>
            </w:r>
          </w:p>
        </w:tc>
        <w:tc>
          <w:tcPr>
            <w:tcW w:w="894" w:type="dxa"/>
            <w:tcBorders>
              <w:top w:val="nil"/>
              <w:left w:val="nil"/>
              <w:bottom w:val="single" w:sz="4" w:space="0" w:color="auto"/>
              <w:right w:val="single" w:sz="4" w:space="0" w:color="auto"/>
            </w:tcBorders>
          </w:tcPr>
          <w:p w14:paraId="1072C39F"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74,6</w:t>
            </w:r>
          </w:p>
        </w:tc>
        <w:tc>
          <w:tcPr>
            <w:tcW w:w="894" w:type="dxa"/>
            <w:tcBorders>
              <w:top w:val="nil"/>
              <w:left w:val="nil"/>
              <w:bottom w:val="single" w:sz="4" w:space="0" w:color="auto"/>
              <w:right w:val="single" w:sz="4" w:space="0" w:color="auto"/>
            </w:tcBorders>
          </w:tcPr>
          <w:p w14:paraId="1DC75819" w14:textId="77777777" w:rsidR="00734794" w:rsidRPr="00273C66" w:rsidRDefault="00481AC0" w:rsidP="0031392B">
            <w:pPr>
              <w:spacing w:after="0" w:line="240" w:lineRule="auto"/>
              <w:jc w:val="center"/>
              <w:rPr>
                <w:rFonts w:ascii="Calibri" w:eastAsia="Times New Roman" w:hAnsi="Calibri" w:cs="Calibri"/>
                <w:color w:val="000000"/>
                <w:lang w:eastAsia="sl-SI"/>
              </w:rPr>
            </w:pPr>
            <w:r>
              <w:rPr>
                <w:rFonts w:ascii="Calibri" w:eastAsia="Times New Roman" w:hAnsi="Calibri" w:cs="Calibri"/>
                <w:color w:val="000000"/>
                <w:lang w:eastAsia="sl-SI"/>
              </w:rPr>
              <w:t>72,3</w:t>
            </w:r>
          </w:p>
        </w:tc>
      </w:tr>
    </w:tbl>
    <w:p w14:paraId="15E5A8BD" w14:textId="77777777" w:rsidR="00734794" w:rsidRPr="00481AC0" w:rsidRDefault="00481AC0" w:rsidP="00416683">
      <w:pPr>
        <w:spacing w:after="0" w:line="240" w:lineRule="auto"/>
        <w:jc w:val="both"/>
        <w:rPr>
          <w:rFonts w:cstheme="minorHAnsi"/>
          <w:sz w:val="24"/>
          <w:szCs w:val="24"/>
        </w:rPr>
      </w:pPr>
      <w:r w:rsidRPr="00481AC0">
        <w:rPr>
          <w:rFonts w:cstheme="minorHAnsi"/>
          <w:sz w:val="24"/>
          <w:szCs w:val="24"/>
        </w:rPr>
        <w:t>Vir: Statistični urad RS</w:t>
      </w:r>
    </w:p>
    <w:p w14:paraId="26870A2B" w14:textId="77777777" w:rsidR="00734794" w:rsidRPr="00F0511C" w:rsidRDefault="00734794" w:rsidP="00416683">
      <w:pPr>
        <w:spacing w:after="0" w:line="240" w:lineRule="auto"/>
        <w:jc w:val="both"/>
        <w:rPr>
          <w:rFonts w:cstheme="minorHAnsi"/>
          <w:b/>
          <w:sz w:val="24"/>
          <w:szCs w:val="24"/>
        </w:rPr>
      </w:pPr>
    </w:p>
    <w:p w14:paraId="259DCD3E" w14:textId="77777777" w:rsidR="00481AC0" w:rsidRPr="00481AC0" w:rsidRDefault="00481AC0" w:rsidP="00481AC0">
      <w:pPr>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Ugotavlja se</w:t>
      </w:r>
      <w:r w:rsidR="006B3E5E">
        <w:rPr>
          <w:rFonts w:cstheme="minorHAnsi"/>
          <w:sz w:val="24"/>
          <w:szCs w:val="24"/>
        </w:rPr>
        <w:t xml:space="preserve">, da je odstotek vključenosti otrok v vrtce </w:t>
      </w:r>
      <w:r w:rsidR="009A7072">
        <w:rPr>
          <w:rFonts w:cstheme="minorHAnsi"/>
          <w:sz w:val="24"/>
          <w:szCs w:val="24"/>
        </w:rPr>
        <w:t>v Sloveniji 77,8 %, v Mestni Kranj pa 72,3 %.</w:t>
      </w:r>
    </w:p>
    <w:p w14:paraId="31D79126" w14:textId="77777777" w:rsidR="00481AC0" w:rsidRDefault="00481AC0" w:rsidP="00481AC0"/>
    <w:p w14:paraId="35E83F8A" w14:textId="77777777" w:rsidR="00481AC0" w:rsidRDefault="00481AC0" w:rsidP="00481AC0"/>
    <w:p w14:paraId="29DA57B8" w14:textId="77777777" w:rsidR="00481AC0" w:rsidRDefault="00481AC0" w:rsidP="00481AC0"/>
    <w:p w14:paraId="3863E55E" w14:textId="77777777" w:rsidR="00481AC0" w:rsidRDefault="00481AC0" w:rsidP="00481AC0"/>
    <w:p w14:paraId="6B63117A" w14:textId="77777777" w:rsidR="00481AC0" w:rsidRDefault="00481AC0" w:rsidP="00481AC0"/>
    <w:p w14:paraId="52A2565A" w14:textId="77777777" w:rsidR="00481AC0" w:rsidRDefault="00481AC0" w:rsidP="00481AC0"/>
    <w:p w14:paraId="38D79D3A" w14:textId="77777777" w:rsidR="00481AC0" w:rsidRDefault="00481AC0" w:rsidP="00481AC0"/>
    <w:p w14:paraId="42B78E71" w14:textId="77777777" w:rsidR="00481AC0" w:rsidRDefault="00481AC0" w:rsidP="00481AC0"/>
    <w:p w14:paraId="16E04CC3" w14:textId="77777777" w:rsidR="00481AC0" w:rsidRDefault="00481AC0" w:rsidP="00481AC0"/>
    <w:p w14:paraId="35ED81CC" w14:textId="77777777" w:rsidR="00481AC0" w:rsidRDefault="00481AC0" w:rsidP="00481AC0"/>
    <w:p w14:paraId="73994859" w14:textId="77777777" w:rsidR="00481AC0" w:rsidRDefault="00481AC0" w:rsidP="00481AC0"/>
    <w:p w14:paraId="5A7964FC" w14:textId="77777777" w:rsidR="00481AC0" w:rsidRDefault="00481AC0" w:rsidP="00481AC0"/>
    <w:p w14:paraId="7E23EBB0" w14:textId="77777777" w:rsidR="00481AC0" w:rsidRDefault="00481AC0" w:rsidP="00481AC0"/>
    <w:p w14:paraId="4315BE77" w14:textId="77777777" w:rsidR="00481AC0" w:rsidRDefault="00481AC0" w:rsidP="00481AC0"/>
    <w:p w14:paraId="3438BB11" w14:textId="77777777" w:rsidR="001B4EDB" w:rsidRPr="00F0511C" w:rsidRDefault="003C18B3" w:rsidP="008D71D0">
      <w:pPr>
        <w:pStyle w:val="Naslov3"/>
        <w:numPr>
          <w:ilvl w:val="2"/>
          <w:numId w:val="86"/>
        </w:numPr>
      </w:pPr>
      <w:bookmarkStart w:id="24" w:name="_Toc522970872"/>
      <w:r>
        <w:lastRenderedPageBreak/>
        <w:t>Posnetek stanja vrtcev po šolskih okoliših</w:t>
      </w:r>
      <w:bookmarkEnd w:id="24"/>
    </w:p>
    <w:p w14:paraId="7F6D3ADC" w14:textId="77777777" w:rsidR="00DF0A43" w:rsidRDefault="00DF0A43" w:rsidP="00842B80">
      <w:pPr>
        <w:rPr>
          <w:rFonts w:cstheme="minorHAnsi"/>
          <w:b/>
          <w:sz w:val="24"/>
          <w:szCs w:val="24"/>
        </w:rPr>
      </w:pPr>
    </w:p>
    <w:p w14:paraId="1C781943" w14:textId="77777777" w:rsidR="00842B80" w:rsidRDefault="00842B80" w:rsidP="00842B80">
      <w:pPr>
        <w:rPr>
          <w:rFonts w:cstheme="minorHAnsi"/>
          <w:b/>
          <w:sz w:val="24"/>
          <w:szCs w:val="24"/>
        </w:rPr>
      </w:pPr>
      <w:r w:rsidRPr="00F0511C">
        <w:rPr>
          <w:rFonts w:cstheme="minorHAnsi"/>
          <w:b/>
          <w:sz w:val="24"/>
          <w:szCs w:val="24"/>
        </w:rPr>
        <w:t>Vrtci po šolskih okoliših</w:t>
      </w:r>
    </w:p>
    <w:p w14:paraId="466DE53F" w14:textId="77777777" w:rsidR="0082432A" w:rsidRDefault="0082432A" w:rsidP="00842B80">
      <w:pPr>
        <w:rPr>
          <w:rFonts w:cstheme="minorHAnsi"/>
          <w:b/>
          <w:sz w:val="24"/>
          <w:szCs w:val="24"/>
        </w:rPr>
      </w:pPr>
      <w:r>
        <w:rPr>
          <w:rFonts w:cstheme="minorHAnsi"/>
          <w:b/>
          <w:sz w:val="24"/>
          <w:szCs w:val="24"/>
        </w:rPr>
        <w:t>Legenda:</w:t>
      </w:r>
    </w:p>
    <w:tbl>
      <w:tblPr>
        <w:tblStyle w:val="Tabelamrea"/>
        <w:tblpPr w:leftFromText="141" w:rightFromText="141" w:vertAnchor="text" w:tblpY="1"/>
        <w:tblOverlap w:val="never"/>
        <w:tblW w:w="0" w:type="auto"/>
        <w:tblLook w:val="04A0" w:firstRow="1" w:lastRow="0" w:firstColumn="1" w:lastColumn="0" w:noHBand="0" w:noVBand="1"/>
      </w:tblPr>
      <w:tblGrid>
        <w:gridCol w:w="567"/>
      </w:tblGrid>
      <w:tr w:rsidR="0082432A" w14:paraId="0D4C2114" w14:textId="77777777" w:rsidTr="0082432A">
        <w:tc>
          <w:tcPr>
            <w:tcW w:w="567" w:type="dxa"/>
            <w:shd w:val="clear" w:color="auto" w:fill="FFF2CC" w:themeFill="accent4" w:themeFillTint="33"/>
          </w:tcPr>
          <w:p w14:paraId="01008DCA" w14:textId="77777777" w:rsidR="0082432A" w:rsidRDefault="0082432A" w:rsidP="0082432A">
            <w:pPr>
              <w:rPr>
                <w:rFonts w:cstheme="minorHAnsi"/>
                <w:b/>
                <w:sz w:val="24"/>
                <w:szCs w:val="24"/>
              </w:rPr>
            </w:pPr>
          </w:p>
        </w:tc>
      </w:tr>
    </w:tbl>
    <w:p w14:paraId="3C9DB390" w14:textId="77777777" w:rsidR="0082432A" w:rsidRDefault="0082432A" w:rsidP="00842B80">
      <w:pPr>
        <w:rPr>
          <w:rFonts w:cstheme="minorHAnsi"/>
          <w:b/>
          <w:sz w:val="24"/>
          <w:szCs w:val="24"/>
        </w:rPr>
      </w:pPr>
      <w:r>
        <w:rPr>
          <w:rFonts w:cstheme="minorHAnsi"/>
          <w:b/>
          <w:sz w:val="24"/>
          <w:szCs w:val="24"/>
        </w:rPr>
        <w:t>Šolski okoliš OŠ Franceta Prešerna Kranj</w:t>
      </w:r>
      <w:r>
        <w:rPr>
          <w:rFonts w:cstheme="minorHAnsi"/>
          <w:b/>
          <w:sz w:val="24"/>
          <w:szCs w:val="24"/>
        </w:rPr>
        <w:tab/>
      </w:r>
    </w:p>
    <w:tbl>
      <w:tblPr>
        <w:tblStyle w:val="Tabelamrea"/>
        <w:tblpPr w:leftFromText="141" w:rightFromText="141" w:vertAnchor="text" w:tblpY="1"/>
        <w:tblOverlap w:val="never"/>
        <w:tblW w:w="0" w:type="auto"/>
        <w:tblLook w:val="04A0" w:firstRow="1" w:lastRow="0" w:firstColumn="1" w:lastColumn="0" w:noHBand="0" w:noVBand="1"/>
      </w:tblPr>
      <w:tblGrid>
        <w:gridCol w:w="567"/>
      </w:tblGrid>
      <w:tr w:rsidR="0082432A" w14:paraId="26E523AA" w14:textId="77777777" w:rsidTr="00DD088C">
        <w:tc>
          <w:tcPr>
            <w:tcW w:w="567" w:type="dxa"/>
            <w:shd w:val="clear" w:color="auto" w:fill="E2EFD9" w:themeFill="accent6" w:themeFillTint="33"/>
          </w:tcPr>
          <w:p w14:paraId="08FE829B" w14:textId="77777777" w:rsidR="0082432A" w:rsidRDefault="0082432A" w:rsidP="00DD088C">
            <w:pPr>
              <w:rPr>
                <w:rFonts w:cstheme="minorHAnsi"/>
                <w:b/>
                <w:sz w:val="24"/>
                <w:szCs w:val="24"/>
              </w:rPr>
            </w:pPr>
          </w:p>
        </w:tc>
      </w:tr>
    </w:tbl>
    <w:p w14:paraId="3F9602CE" w14:textId="77777777" w:rsidR="0082432A" w:rsidRDefault="0082432A" w:rsidP="00842B80">
      <w:pPr>
        <w:rPr>
          <w:rFonts w:cstheme="minorHAnsi"/>
          <w:b/>
          <w:sz w:val="24"/>
          <w:szCs w:val="24"/>
        </w:rPr>
      </w:pPr>
      <w:r>
        <w:rPr>
          <w:rFonts w:cstheme="minorHAnsi"/>
          <w:b/>
          <w:sz w:val="24"/>
          <w:szCs w:val="24"/>
        </w:rPr>
        <w:t>Šolski okoliš OŠ Jakoba Aljaža Kranj</w:t>
      </w:r>
    </w:p>
    <w:tbl>
      <w:tblPr>
        <w:tblStyle w:val="Tabelamrea"/>
        <w:tblpPr w:leftFromText="141" w:rightFromText="141" w:vertAnchor="text" w:tblpY="1"/>
        <w:tblOverlap w:val="never"/>
        <w:tblW w:w="0" w:type="auto"/>
        <w:tblLook w:val="04A0" w:firstRow="1" w:lastRow="0" w:firstColumn="1" w:lastColumn="0" w:noHBand="0" w:noVBand="1"/>
      </w:tblPr>
      <w:tblGrid>
        <w:gridCol w:w="567"/>
      </w:tblGrid>
      <w:tr w:rsidR="0082432A" w14:paraId="2101CF60" w14:textId="77777777" w:rsidTr="00ED735F">
        <w:tc>
          <w:tcPr>
            <w:tcW w:w="567" w:type="dxa"/>
            <w:shd w:val="clear" w:color="auto" w:fill="D0CECE" w:themeFill="background2" w:themeFillShade="E6"/>
          </w:tcPr>
          <w:p w14:paraId="78F66EB3" w14:textId="77777777" w:rsidR="0082432A" w:rsidRDefault="0082432A" w:rsidP="00DD088C">
            <w:pPr>
              <w:rPr>
                <w:rFonts w:cstheme="minorHAnsi"/>
                <w:b/>
                <w:sz w:val="24"/>
                <w:szCs w:val="24"/>
              </w:rPr>
            </w:pPr>
          </w:p>
        </w:tc>
      </w:tr>
    </w:tbl>
    <w:p w14:paraId="5D7D6393" w14:textId="77777777" w:rsidR="0082432A" w:rsidRPr="00F0511C" w:rsidRDefault="0082432A" w:rsidP="00842B80">
      <w:pPr>
        <w:rPr>
          <w:rFonts w:cstheme="minorHAnsi"/>
          <w:b/>
          <w:sz w:val="24"/>
          <w:szCs w:val="24"/>
        </w:rPr>
      </w:pPr>
      <w:r>
        <w:rPr>
          <w:rFonts w:cstheme="minorHAnsi"/>
          <w:b/>
          <w:sz w:val="24"/>
          <w:szCs w:val="24"/>
        </w:rPr>
        <w:t xml:space="preserve">Šolski okoliš OŠ </w:t>
      </w:r>
      <w:r w:rsidR="00ED735F">
        <w:rPr>
          <w:rFonts w:cstheme="minorHAnsi"/>
          <w:b/>
          <w:sz w:val="24"/>
          <w:szCs w:val="24"/>
        </w:rPr>
        <w:t>Predoslje</w:t>
      </w:r>
      <w:r>
        <w:rPr>
          <w:rFonts w:cstheme="minorHAnsi"/>
          <w:b/>
          <w:sz w:val="24"/>
          <w:szCs w:val="24"/>
        </w:rPr>
        <w:t xml:space="preserve"> Kranj</w:t>
      </w:r>
    </w:p>
    <w:tbl>
      <w:tblPr>
        <w:tblStyle w:val="Tabelamrea"/>
        <w:tblpPr w:leftFromText="141" w:rightFromText="141" w:vertAnchor="text" w:tblpY="1"/>
        <w:tblOverlap w:val="never"/>
        <w:tblW w:w="0" w:type="auto"/>
        <w:tblLook w:val="04A0" w:firstRow="1" w:lastRow="0" w:firstColumn="1" w:lastColumn="0" w:noHBand="0" w:noVBand="1"/>
      </w:tblPr>
      <w:tblGrid>
        <w:gridCol w:w="567"/>
      </w:tblGrid>
      <w:tr w:rsidR="0082432A" w14:paraId="7CC55C44" w14:textId="77777777" w:rsidTr="00ED735F">
        <w:tc>
          <w:tcPr>
            <w:tcW w:w="567" w:type="dxa"/>
            <w:shd w:val="clear" w:color="auto" w:fill="FBE4D5" w:themeFill="accent2" w:themeFillTint="33"/>
          </w:tcPr>
          <w:p w14:paraId="2E61E61B" w14:textId="77777777" w:rsidR="0082432A" w:rsidRDefault="0082432A" w:rsidP="00DD088C">
            <w:pPr>
              <w:rPr>
                <w:rFonts w:cstheme="minorHAnsi"/>
                <w:b/>
                <w:sz w:val="24"/>
                <w:szCs w:val="24"/>
              </w:rPr>
            </w:pPr>
          </w:p>
        </w:tc>
      </w:tr>
    </w:tbl>
    <w:p w14:paraId="3A71A154" w14:textId="77777777" w:rsidR="0082432A" w:rsidRDefault="0082432A" w:rsidP="00842B80">
      <w:pPr>
        <w:rPr>
          <w:rFonts w:cstheme="minorHAnsi"/>
          <w:b/>
          <w:sz w:val="24"/>
          <w:szCs w:val="24"/>
        </w:rPr>
      </w:pPr>
      <w:r>
        <w:rPr>
          <w:rFonts w:cstheme="minorHAnsi"/>
          <w:b/>
          <w:sz w:val="24"/>
          <w:szCs w:val="24"/>
        </w:rPr>
        <w:t xml:space="preserve">Šolski okoliš OŠ </w:t>
      </w:r>
      <w:r w:rsidR="00ED735F">
        <w:rPr>
          <w:rFonts w:cstheme="minorHAnsi"/>
          <w:b/>
          <w:sz w:val="24"/>
          <w:szCs w:val="24"/>
        </w:rPr>
        <w:t>Matije Čopa</w:t>
      </w:r>
      <w:r>
        <w:rPr>
          <w:rFonts w:cstheme="minorHAnsi"/>
          <w:b/>
          <w:sz w:val="24"/>
          <w:szCs w:val="24"/>
        </w:rPr>
        <w:t xml:space="preserve"> Kranj</w:t>
      </w:r>
    </w:p>
    <w:tbl>
      <w:tblPr>
        <w:tblStyle w:val="Tabelamrea"/>
        <w:tblpPr w:leftFromText="141" w:rightFromText="141" w:vertAnchor="text" w:tblpY="1"/>
        <w:tblOverlap w:val="never"/>
        <w:tblW w:w="0" w:type="auto"/>
        <w:tblLook w:val="04A0" w:firstRow="1" w:lastRow="0" w:firstColumn="1" w:lastColumn="0" w:noHBand="0" w:noVBand="1"/>
      </w:tblPr>
      <w:tblGrid>
        <w:gridCol w:w="567"/>
      </w:tblGrid>
      <w:tr w:rsidR="0082432A" w14:paraId="1D382E53" w14:textId="77777777" w:rsidTr="00ED735F">
        <w:tc>
          <w:tcPr>
            <w:tcW w:w="567" w:type="dxa"/>
            <w:shd w:val="clear" w:color="auto" w:fill="DEEAF6" w:themeFill="accent1" w:themeFillTint="33"/>
          </w:tcPr>
          <w:p w14:paraId="3446DA79" w14:textId="77777777" w:rsidR="0082432A" w:rsidRDefault="0082432A" w:rsidP="00DD088C">
            <w:pPr>
              <w:rPr>
                <w:rFonts w:cstheme="minorHAnsi"/>
                <w:b/>
                <w:sz w:val="24"/>
                <w:szCs w:val="24"/>
              </w:rPr>
            </w:pPr>
          </w:p>
        </w:tc>
      </w:tr>
    </w:tbl>
    <w:p w14:paraId="0F55DBE1" w14:textId="77777777" w:rsidR="0082432A" w:rsidRDefault="0082432A" w:rsidP="00842B80">
      <w:pPr>
        <w:rPr>
          <w:rFonts w:cstheme="minorHAnsi"/>
          <w:b/>
          <w:sz w:val="24"/>
          <w:szCs w:val="24"/>
        </w:rPr>
      </w:pPr>
      <w:r>
        <w:rPr>
          <w:rFonts w:cstheme="minorHAnsi"/>
          <w:b/>
          <w:sz w:val="24"/>
          <w:szCs w:val="24"/>
        </w:rPr>
        <w:t xml:space="preserve">Šolski okoliš OŠ </w:t>
      </w:r>
      <w:r w:rsidR="00ED735F">
        <w:rPr>
          <w:rFonts w:cstheme="minorHAnsi"/>
          <w:b/>
          <w:sz w:val="24"/>
          <w:szCs w:val="24"/>
        </w:rPr>
        <w:t>Staneta Žagarja</w:t>
      </w:r>
      <w:r>
        <w:rPr>
          <w:rFonts w:cstheme="minorHAnsi"/>
          <w:b/>
          <w:sz w:val="24"/>
          <w:szCs w:val="24"/>
        </w:rPr>
        <w:t xml:space="preserve"> Kranj</w:t>
      </w:r>
    </w:p>
    <w:tbl>
      <w:tblPr>
        <w:tblStyle w:val="Tabelamrea"/>
        <w:tblpPr w:leftFromText="141" w:rightFromText="141" w:vertAnchor="text" w:tblpY="1"/>
        <w:tblOverlap w:val="never"/>
        <w:tblW w:w="0" w:type="auto"/>
        <w:tblLook w:val="04A0" w:firstRow="1" w:lastRow="0" w:firstColumn="1" w:lastColumn="0" w:noHBand="0" w:noVBand="1"/>
      </w:tblPr>
      <w:tblGrid>
        <w:gridCol w:w="567"/>
      </w:tblGrid>
      <w:tr w:rsidR="0082432A" w14:paraId="3247B201" w14:textId="77777777" w:rsidTr="00ED735F">
        <w:tc>
          <w:tcPr>
            <w:tcW w:w="567" w:type="dxa"/>
            <w:shd w:val="clear" w:color="auto" w:fill="F4B083" w:themeFill="accent2" w:themeFillTint="99"/>
          </w:tcPr>
          <w:p w14:paraId="6BE10347" w14:textId="77777777" w:rsidR="0082432A" w:rsidRDefault="0082432A" w:rsidP="00DD088C">
            <w:pPr>
              <w:rPr>
                <w:rFonts w:cstheme="minorHAnsi"/>
                <w:b/>
                <w:sz w:val="24"/>
                <w:szCs w:val="24"/>
              </w:rPr>
            </w:pPr>
          </w:p>
        </w:tc>
      </w:tr>
    </w:tbl>
    <w:p w14:paraId="0384A9E8" w14:textId="77777777" w:rsidR="0082432A" w:rsidRDefault="0082432A" w:rsidP="00842B80">
      <w:pPr>
        <w:rPr>
          <w:rFonts w:cstheme="minorHAnsi"/>
          <w:b/>
          <w:sz w:val="24"/>
          <w:szCs w:val="24"/>
        </w:rPr>
      </w:pPr>
      <w:r>
        <w:rPr>
          <w:rFonts w:cstheme="minorHAnsi"/>
          <w:b/>
          <w:sz w:val="24"/>
          <w:szCs w:val="24"/>
        </w:rPr>
        <w:t xml:space="preserve">Šolski okoliš OŠ </w:t>
      </w:r>
      <w:r w:rsidR="00ED735F">
        <w:rPr>
          <w:rFonts w:cstheme="minorHAnsi"/>
          <w:b/>
          <w:sz w:val="24"/>
          <w:szCs w:val="24"/>
        </w:rPr>
        <w:t>Orehek</w:t>
      </w:r>
      <w:r>
        <w:rPr>
          <w:rFonts w:cstheme="minorHAnsi"/>
          <w:b/>
          <w:sz w:val="24"/>
          <w:szCs w:val="24"/>
        </w:rPr>
        <w:t xml:space="preserve"> Kranj</w:t>
      </w:r>
    </w:p>
    <w:tbl>
      <w:tblPr>
        <w:tblStyle w:val="Tabelamrea"/>
        <w:tblpPr w:leftFromText="141" w:rightFromText="141" w:vertAnchor="text" w:tblpY="1"/>
        <w:tblOverlap w:val="never"/>
        <w:tblW w:w="0" w:type="auto"/>
        <w:tblLook w:val="04A0" w:firstRow="1" w:lastRow="0" w:firstColumn="1" w:lastColumn="0" w:noHBand="0" w:noVBand="1"/>
      </w:tblPr>
      <w:tblGrid>
        <w:gridCol w:w="567"/>
      </w:tblGrid>
      <w:tr w:rsidR="0082432A" w14:paraId="5258EC23" w14:textId="77777777" w:rsidTr="00ED735F">
        <w:tc>
          <w:tcPr>
            <w:tcW w:w="567" w:type="dxa"/>
            <w:shd w:val="clear" w:color="auto" w:fill="0070C0"/>
          </w:tcPr>
          <w:p w14:paraId="1376DF15" w14:textId="77777777" w:rsidR="0082432A" w:rsidRDefault="0082432A" w:rsidP="00DD088C">
            <w:pPr>
              <w:rPr>
                <w:rFonts w:cstheme="minorHAnsi"/>
                <w:b/>
                <w:sz w:val="24"/>
                <w:szCs w:val="24"/>
              </w:rPr>
            </w:pPr>
          </w:p>
        </w:tc>
      </w:tr>
    </w:tbl>
    <w:p w14:paraId="3867EDCE" w14:textId="77777777" w:rsidR="0082432A" w:rsidRDefault="0082432A" w:rsidP="00842B80">
      <w:pPr>
        <w:rPr>
          <w:rFonts w:cstheme="minorHAnsi"/>
          <w:b/>
          <w:sz w:val="24"/>
          <w:szCs w:val="24"/>
        </w:rPr>
      </w:pPr>
      <w:r>
        <w:rPr>
          <w:rFonts w:cstheme="minorHAnsi"/>
          <w:b/>
          <w:sz w:val="24"/>
          <w:szCs w:val="24"/>
        </w:rPr>
        <w:t xml:space="preserve">Šolski okoliš OŠ </w:t>
      </w:r>
      <w:r w:rsidR="00ED735F">
        <w:rPr>
          <w:rFonts w:cstheme="minorHAnsi"/>
          <w:b/>
          <w:sz w:val="24"/>
          <w:szCs w:val="24"/>
        </w:rPr>
        <w:t>Stražišče</w:t>
      </w:r>
      <w:r>
        <w:rPr>
          <w:rFonts w:cstheme="minorHAnsi"/>
          <w:b/>
          <w:sz w:val="24"/>
          <w:szCs w:val="24"/>
        </w:rPr>
        <w:t xml:space="preserve"> Kranj</w:t>
      </w:r>
    </w:p>
    <w:tbl>
      <w:tblPr>
        <w:tblStyle w:val="Tabelamrea"/>
        <w:tblpPr w:leftFromText="141" w:rightFromText="141" w:vertAnchor="text" w:tblpY="1"/>
        <w:tblOverlap w:val="never"/>
        <w:tblW w:w="0" w:type="auto"/>
        <w:tblLook w:val="04A0" w:firstRow="1" w:lastRow="0" w:firstColumn="1" w:lastColumn="0" w:noHBand="0" w:noVBand="1"/>
      </w:tblPr>
      <w:tblGrid>
        <w:gridCol w:w="567"/>
      </w:tblGrid>
      <w:tr w:rsidR="0082432A" w14:paraId="4DEAAB85" w14:textId="77777777" w:rsidTr="00ED735F">
        <w:tc>
          <w:tcPr>
            <w:tcW w:w="567" w:type="dxa"/>
            <w:shd w:val="clear" w:color="auto" w:fill="FFC000"/>
          </w:tcPr>
          <w:p w14:paraId="061AD1AE" w14:textId="77777777" w:rsidR="0082432A" w:rsidRDefault="0082432A" w:rsidP="00DD088C">
            <w:pPr>
              <w:rPr>
                <w:rFonts w:cstheme="minorHAnsi"/>
                <w:b/>
                <w:sz w:val="24"/>
                <w:szCs w:val="24"/>
              </w:rPr>
            </w:pPr>
          </w:p>
        </w:tc>
      </w:tr>
    </w:tbl>
    <w:p w14:paraId="3EC2E6B5" w14:textId="77777777" w:rsidR="0082432A" w:rsidRPr="00F0511C" w:rsidRDefault="0082432A" w:rsidP="00842B80">
      <w:pPr>
        <w:rPr>
          <w:rFonts w:cstheme="minorHAnsi"/>
          <w:b/>
          <w:sz w:val="24"/>
          <w:szCs w:val="24"/>
        </w:rPr>
      </w:pPr>
      <w:r>
        <w:rPr>
          <w:rFonts w:cstheme="minorHAnsi"/>
          <w:b/>
          <w:sz w:val="24"/>
          <w:szCs w:val="24"/>
        </w:rPr>
        <w:t xml:space="preserve">Šolski okoliš OŠ </w:t>
      </w:r>
      <w:r w:rsidR="00ED735F">
        <w:rPr>
          <w:rFonts w:cstheme="minorHAnsi"/>
          <w:b/>
          <w:sz w:val="24"/>
          <w:szCs w:val="24"/>
        </w:rPr>
        <w:t>Simona Jenka</w:t>
      </w:r>
      <w:r>
        <w:rPr>
          <w:rFonts w:cstheme="minorHAnsi"/>
          <w:b/>
          <w:sz w:val="24"/>
          <w:szCs w:val="24"/>
        </w:rPr>
        <w:t xml:space="preserve"> Kranj</w:t>
      </w:r>
    </w:p>
    <w:p w14:paraId="56197BFA" w14:textId="77777777" w:rsidR="0003323A" w:rsidRDefault="0003323A" w:rsidP="00842B80">
      <w:pPr>
        <w:jc w:val="center"/>
        <w:rPr>
          <w:rFonts w:cstheme="minorHAnsi"/>
          <w:b/>
          <w:color w:val="0070C0"/>
          <w:sz w:val="24"/>
          <w:szCs w:val="24"/>
        </w:rPr>
      </w:pPr>
    </w:p>
    <w:p w14:paraId="2AB617F0" w14:textId="77777777" w:rsidR="0082432A" w:rsidRDefault="0082432A" w:rsidP="00842B80">
      <w:pPr>
        <w:jc w:val="center"/>
        <w:rPr>
          <w:rFonts w:cstheme="minorHAnsi"/>
          <w:b/>
          <w:color w:val="0070C0"/>
          <w:sz w:val="24"/>
          <w:szCs w:val="24"/>
        </w:rPr>
      </w:pPr>
    </w:p>
    <w:p w14:paraId="26C11E2B" w14:textId="77777777" w:rsidR="0082432A" w:rsidRDefault="0082432A" w:rsidP="00842B80">
      <w:pPr>
        <w:jc w:val="center"/>
        <w:rPr>
          <w:rFonts w:cstheme="minorHAnsi"/>
          <w:b/>
          <w:color w:val="0070C0"/>
          <w:sz w:val="24"/>
          <w:szCs w:val="24"/>
        </w:rPr>
      </w:pPr>
    </w:p>
    <w:p w14:paraId="59AF1224" w14:textId="77777777" w:rsidR="0082432A" w:rsidRDefault="0082432A" w:rsidP="00842B80">
      <w:pPr>
        <w:jc w:val="center"/>
        <w:rPr>
          <w:rFonts w:cstheme="minorHAnsi"/>
          <w:b/>
          <w:color w:val="0070C0"/>
          <w:sz w:val="24"/>
          <w:szCs w:val="24"/>
        </w:rPr>
      </w:pPr>
    </w:p>
    <w:p w14:paraId="2C57C399" w14:textId="77777777" w:rsidR="0082432A" w:rsidRDefault="0082432A" w:rsidP="00842B80">
      <w:pPr>
        <w:jc w:val="center"/>
        <w:rPr>
          <w:rFonts w:cstheme="minorHAnsi"/>
          <w:b/>
          <w:color w:val="0070C0"/>
          <w:sz w:val="24"/>
          <w:szCs w:val="24"/>
        </w:rPr>
      </w:pPr>
    </w:p>
    <w:p w14:paraId="3DF79A3A" w14:textId="77777777" w:rsidR="0082432A" w:rsidRDefault="0082432A" w:rsidP="00842B80">
      <w:pPr>
        <w:jc w:val="center"/>
        <w:rPr>
          <w:rFonts w:cstheme="minorHAnsi"/>
          <w:b/>
          <w:color w:val="0070C0"/>
          <w:sz w:val="24"/>
          <w:szCs w:val="24"/>
        </w:rPr>
      </w:pPr>
    </w:p>
    <w:p w14:paraId="5EE46E26" w14:textId="77777777" w:rsidR="0082432A" w:rsidRDefault="0082432A" w:rsidP="00842B80">
      <w:pPr>
        <w:jc w:val="center"/>
        <w:rPr>
          <w:rFonts w:cstheme="minorHAnsi"/>
          <w:b/>
          <w:color w:val="0070C0"/>
          <w:sz w:val="24"/>
          <w:szCs w:val="24"/>
        </w:rPr>
      </w:pPr>
    </w:p>
    <w:p w14:paraId="7C6281CA" w14:textId="77777777" w:rsidR="00842B80" w:rsidRPr="002100D4" w:rsidRDefault="0054504A" w:rsidP="00842B80">
      <w:pPr>
        <w:jc w:val="center"/>
        <w:rPr>
          <w:rFonts w:cstheme="minorHAnsi"/>
          <w:b/>
          <w:color w:val="0070C0"/>
          <w:sz w:val="24"/>
          <w:szCs w:val="24"/>
        </w:rPr>
      </w:pPr>
      <w:r>
        <w:rPr>
          <w:rFonts w:cstheme="minorHAnsi"/>
          <w:b/>
          <w:color w:val="0070C0"/>
          <w:sz w:val="24"/>
          <w:szCs w:val="24"/>
        </w:rPr>
        <w:lastRenderedPageBreak/>
        <w:t>Tabela 15</w:t>
      </w:r>
      <w:r w:rsidR="002100D4" w:rsidRPr="002100D4">
        <w:rPr>
          <w:rFonts w:cstheme="minorHAnsi"/>
          <w:b/>
          <w:color w:val="0070C0"/>
          <w:sz w:val="24"/>
          <w:szCs w:val="24"/>
        </w:rPr>
        <w:t xml:space="preserve">: </w:t>
      </w:r>
      <w:r w:rsidR="00842B80" w:rsidRPr="002100D4">
        <w:rPr>
          <w:rFonts w:cstheme="minorHAnsi"/>
          <w:b/>
          <w:color w:val="0070C0"/>
          <w:sz w:val="24"/>
          <w:szCs w:val="24"/>
        </w:rPr>
        <w:t>Šolski okoliš: OŠ Franceta Prešerna</w:t>
      </w:r>
      <w:r w:rsidR="003948A7">
        <w:rPr>
          <w:rFonts w:cstheme="minorHAnsi"/>
          <w:b/>
          <w:color w:val="0070C0"/>
          <w:sz w:val="24"/>
          <w:szCs w:val="24"/>
        </w:rPr>
        <w:t xml:space="preserve"> Kranj</w:t>
      </w:r>
    </w:p>
    <w:tbl>
      <w:tblPr>
        <w:tblStyle w:val="Tabelamrea"/>
        <w:tblW w:w="11943" w:type="dxa"/>
        <w:tblLayout w:type="fixed"/>
        <w:tblLook w:val="04A0" w:firstRow="1" w:lastRow="0" w:firstColumn="1" w:lastColumn="0" w:noHBand="0" w:noVBand="1"/>
      </w:tblPr>
      <w:tblGrid>
        <w:gridCol w:w="2093"/>
        <w:gridCol w:w="2350"/>
        <w:gridCol w:w="1447"/>
        <w:gridCol w:w="1448"/>
        <w:gridCol w:w="1579"/>
        <w:gridCol w:w="1447"/>
        <w:gridCol w:w="1579"/>
      </w:tblGrid>
      <w:tr w:rsidR="00266984" w:rsidRPr="00F0511C" w14:paraId="7E3BA2CB" w14:textId="77777777" w:rsidTr="004A350F">
        <w:trPr>
          <w:trHeight w:val="987"/>
        </w:trPr>
        <w:tc>
          <w:tcPr>
            <w:tcW w:w="2093" w:type="dxa"/>
            <w:shd w:val="clear" w:color="auto" w:fill="auto"/>
          </w:tcPr>
          <w:p w14:paraId="6A1A285A" w14:textId="77777777" w:rsidR="00266984" w:rsidRPr="004A350F" w:rsidRDefault="00266984" w:rsidP="008C2BBC">
            <w:pPr>
              <w:jc w:val="center"/>
              <w:rPr>
                <w:rFonts w:cstheme="minorHAnsi"/>
                <w:b/>
                <w:sz w:val="20"/>
                <w:szCs w:val="20"/>
              </w:rPr>
            </w:pPr>
          </w:p>
          <w:p w14:paraId="088AFC36" w14:textId="77777777" w:rsidR="00266984" w:rsidRPr="004A350F" w:rsidRDefault="00266984" w:rsidP="008C2BBC">
            <w:pPr>
              <w:jc w:val="center"/>
              <w:rPr>
                <w:rFonts w:cstheme="minorHAnsi"/>
                <w:b/>
                <w:sz w:val="20"/>
                <w:szCs w:val="20"/>
              </w:rPr>
            </w:pPr>
            <w:r w:rsidRPr="004A350F">
              <w:rPr>
                <w:rFonts w:cstheme="minorHAnsi"/>
                <w:b/>
                <w:sz w:val="20"/>
                <w:szCs w:val="20"/>
              </w:rPr>
              <w:t>Enota</w:t>
            </w:r>
          </w:p>
        </w:tc>
        <w:tc>
          <w:tcPr>
            <w:tcW w:w="2350" w:type="dxa"/>
            <w:shd w:val="clear" w:color="auto" w:fill="auto"/>
          </w:tcPr>
          <w:p w14:paraId="56FA4C3A" w14:textId="77777777" w:rsidR="00266984" w:rsidRPr="004A350F" w:rsidRDefault="00266984" w:rsidP="008C2BBC">
            <w:pPr>
              <w:jc w:val="center"/>
              <w:rPr>
                <w:rFonts w:cstheme="minorHAnsi"/>
                <w:b/>
                <w:sz w:val="20"/>
                <w:szCs w:val="20"/>
              </w:rPr>
            </w:pPr>
          </w:p>
          <w:p w14:paraId="5B4B3824" w14:textId="77777777" w:rsidR="00266984" w:rsidRPr="004A350F" w:rsidRDefault="00266984" w:rsidP="008C2BBC">
            <w:pPr>
              <w:jc w:val="center"/>
              <w:rPr>
                <w:rFonts w:cstheme="minorHAnsi"/>
                <w:b/>
                <w:sz w:val="20"/>
                <w:szCs w:val="20"/>
              </w:rPr>
            </w:pPr>
            <w:r w:rsidRPr="004A350F">
              <w:rPr>
                <w:rFonts w:cstheme="minorHAnsi"/>
                <w:b/>
                <w:sz w:val="20"/>
                <w:szCs w:val="20"/>
              </w:rPr>
              <w:t>Št. oddelkov</w:t>
            </w:r>
          </w:p>
        </w:tc>
        <w:tc>
          <w:tcPr>
            <w:tcW w:w="1447" w:type="dxa"/>
            <w:shd w:val="clear" w:color="auto" w:fill="auto"/>
          </w:tcPr>
          <w:p w14:paraId="6FB5AC92" w14:textId="77777777" w:rsidR="00266984" w:rsidRPr="004A350F" w:rsidRDefault="00266984" w:rsidP="008C2BBC">
            <w:pPr>
              <w:jc w:val="center"/>
              <w:rPr>
                <w:rFonts w:cstheme="minorHAnsi"/>
                <w:b/>
                <w:sz w:val="20"/>
                <w:szCs w:val="20"/>
              </w:rPr>
            </w:pPr>
          </w:p>
          <w:p w14:paraId="27AA41AB" w14:textId="77777777" w:rsidR="00266984" w:rsidRPr="004A350F" w:rsidRDefault="00266984" w:rsidP="008C2BBC">
            <w:pPr>
              <w:jc w:val="center"/>
              <w:rPr>
                <w:rFonts w:cstheme="minorHAnsi"/>
                <w:b/>
                <w:sz w:val="20"/>
                <w:szCs w:val="20"/>
              </w:rPr>
            </w:pPr>
            <w:r w:rsidRPr="004A350F">
              <w:rPr>
                <w:rFonts w:cstheme="minorHAnsi"/>
                <w:b/>
                <w:sz w:val="20"/>
                <w:szCs w:val="20"/>
              </w:rPr>
              <w:t>Št. otrok</w:t>
            </w:r>
          </w:p>
        </w:tc>
        <w:tc>
          <w:tcPr>
            <w:tcW w:w="1448" w:type="dxa"/>
            <w:shd w:val="clear" w:color="auto" w:fill="auto"/>
          </w:tcPr>
          <w:p w14:paraId="49A614DD" w14:textId="77777777" w:rsidR="00266984" w:rsidRPr="004A350F" w:rsidRDefault="00266984" w:rsidP="008C2BBC">
            <w:pPr>
              <w:jc w:val="center"/>
              <w:rPr>
                <w:rFonts w:cstheme="minorHAnsi"/>
                <w:b/>
                <w:sz w:val="20"/>
                <w:szCs w:val="20"/>
              </w:rPr>
            </w:pPr>
          </w:p>
          <w:p w14:paraId="037B30AA"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w:t>
            </w:r>
          </w:p>
          <w:p w14:paraId="28069D16" w14:textId="77777777" w:rsidR="00266984" w:rsidRPr="004A350F" w:rsidRDefault="00266984" w:rsidP="008C2BBC">
            <w:pPr>
              <w:jc w:val="center"/>
              <w:rPr>
                <w:rFonts w:cstheme="minorHAnsi"/>
                <w:b/>
                <w:sz w:val="20"/>
                <w:szCs w:val="20"/>
              </w:rPr>
            </w:pPr>
            <w:r w:rsidRPr="004A350F">
              <w:rPr>
                <w:rFonts w:cstheme="minorHAnsi"/>
                <w:b/>
                <w:sz w:val="20"/>
                <w:szCs w:val="20"/>
              </w:rPr>
              <w:t>m²</w:t>
            </w:r>
          </w:p>
        </w:tc>
        <w:tc>
          <w:tcPr>
            <w:tcW w:w="1579" w:type="dxa"/>
            <w:shd w:val="clear" w:color="auto" w:fill="auto"/>
          </w:tcPr>
          <w:p w14:paraId="20C518BB" w14:textId="77777777" w:rsidR="00266984" w:rsidRPr="004A350F" w:rsidRDefault="00266984" w:rsidP="008C2BBC">
            <w:pPr>
              <w:jc w:val="center"/>
              <w:rPr>
                <w:rFonts w:cstheme="minorHAnsi"/>
                <w:b/>
                <w:sz w:val="20"/>
                <w:szCs w:val="20"/>
              </w:rPr>
            </w:pPr>
          </w:p>
          <w:p w14:paraId="44527934"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 na otroka m²</w:t>
            </w:r>
          </w:p>
        </w:tc>
        <w:tc>
          <w:tcPr>
            <w:tcW w:w="1447" w:type="dxa"/>
            <w:shd w:val="clear" w:color="auto" w:fill="auto"/>
          </w:tcPr>
          <w:p w14:paraId="2B008D5E" w14:textId="77777777" w:rsidR="00266984" w:rsidRPr="004A350F" w:rsidRDefault="00266984" w:rsidP="008C2BBC">
            <w:pPr>
              <w:jc w:val="center"/>
              <w:rPr>
                <w:rFonts w:cstheme="minorHAnsi"/>
                <w:b/>
                <w:sz w:val="20"/>
                <w:szCs w:val="20"/>
              </w:rPr>
            </w:pPr>
            <w:r w:rsidRPr="004A350F">
              <w:rPr>
                <w:rFonts w:cstheme="minorHAnsi"/>
                <w:b/>
                <w:sz w:val="20"/>
                <w:szCs w:val="20"/>
              </w:rPr>
              <w:t>Potrebna igralna površina po 1.9.2023 m²</w:t>
            </w:r>
          </w:p>
        </w:tc>
        <w:tc>
          <w:tcPr>
            <w:tcW w:w="1579" w:type="dxa"/>
            <w:shd w:val="clear" w:color="auto" w:fill="auto"/>
          </w:tcPr>
          <w:p w14:paraId="4F3C21F2" w14:textId="77777777" w:rsidR="00266984" w:rsidRPr="004A350F" w:rsidRDefault="00266984" w:rsidP="008C2BBC">
            <w:pPr>
              <w:jc w:val="center"/>
              <w:rPr>
                <w:rFonts w:cstheme="minorHAnsi"/>
                <w:b/>
                <w:sz w:val="20"/>
                <w:szCs w:val="20"/>
              </w:rPr>
            </w:pPr>
          </w:p>
          <w:p w14:paraId="50EF0FBD" w14:textId="77777777" w:rsidR="00266984" w:rsidRPr="004A350F" w:rsidRDefault="00266984" w:rsidP="008C2BBC">
            <w:pPr>
              <w:jc w:val="center"/>
              <w:rPr>
                <w:rFonts w:cstheme="minorHAnsi"/>
                <w:b/>
                <w:sz w:val="20"/>
                <w:szCs w:val="20"/>
              </w:rPr>
            </w:pPr>
            <w:r w:rsidRPr="004A350F">
              <w:rPr>
                <w:rFonts w:cstheme="minorHAnsi"/>
                <w:b/>
                <w:sz w:val="20"/>
                <w:szCs w:val="20"/>
              </w:rPr>
              <w:t>Število otrok, ki bi bili preveč</w:t>
            </w:r>
          </w:p>
        </w:tc>
      </w:tr>
      <w:tr w:rsidR="00266984" w:rsidRPr="00F0511C" w14:paraId="6AD55063" w14:textId="77777777" w:rsidTr="0003323A">
        <w:trPr>
          <w:trHeight w:val="525"/>
        </w:trPr>
        <w:tc>
          <w:tcPr>
            <w:tcW w:w="2093" w:type="dxa"/>
            <w:shd w:val="clear" w:color="auto" w:fill="FFF2CC" w:themeFill="accent4" w:themeFillTint="33"/>
          </w:tcPr>
          <w:p w14:paraId="50E13D7B" w14:textId="77777777" w:rsidR="00266984" w:rsidRDefault="00266984" w:rsidP="008C2BBC">
            <w:pPr>
              <w:jc w:val="center"/>
              <w:rPr>
                <w:rFonts w:cstheme="minorHAnsi"/>
              </w:rPr>
            </w:pPr>
            <w:r w:rsidRPr="00F0511C">
              <w:rPr>
                <w:rFonts w:cstheme="minorHAnsi"/>
              </w:rPr>
              <w:t>VVE pri OŠ Franceta Prešerna</w:t>
            </w:r>
          </w:p>
          <w:p w14:paraId="6C007BB6" w14:textId="77777777" w:rsidR="00216CFA" w:rsidRDefault="00216CFA" w:rsidP="008C2BBC">
            <w:pPr>
              <w:jc w:val="center"/>
              <w:rPr>
                <w:rFonts w:cstheme="minorHAnsi"/>
              </w:rPr>
            </w:pPr>
            <w:r>
              <w:rPr>
                <w:rFonts w:cstheme="minorHAnsi"/>
              </w:rPr>
              <w:t>Prostorski okoliš OŠ Franceta Prešerna – PŠ Kokrica</w:t>
            </w:r>
          </w:p>
          <w:p w14:paraId="6996E1C3" w14:textId="77777777" w:rsidR="0003323A" w:rsidRPr="0003323A" w:rsidRDefault="0003323A" w:rsidP="008C2BBC">
            <w:pPr>
              <w:jc w:val="center"/>
              <w:rPr>
                <w:rFonts w:cstheme="minorHAnsi"/>
                <w:b/>
              </w:rPr>
            </w:pPr>
            <w:r w:rsidRPr="0003323A">
              <w:rPr>
                <w:rFonts w:cstheme="minorHAnsi"/>
                <w:b/>
              </w:rPr>
              <w:t>Vrtec pri OŠ</w:t>
            </w:r>
          </w:p>
        </w:tc>
        <w:tc>
          <w:tcPr>
            <w:tcW w:w="2350" w:type="dxa"/>
            <w:shd w:val="clear" w:color="auto" w:fill="FFF2CC" w:themeFill="accent4" w:themeFillTint="33"/>
          </w:tcPr>
          <w:p w14:paraId="5C5FDE5D" w14:textId="77777777" w:rsidR="00266984" w:rsidRPr="00F0511C" w:rsidRDefault="00266984" w:rsidP="008C2BBC">
            <w:pPr>
              <w:jc w:val="center"/>
              <w:rPr>
                <w:rFonts w:cstheme="minorHAnsi"/>
              </w:rPr>
            </w:pPr>
          </w:p>
          <w:p w14:paraId="64E27E88" w14:textId="77777777" w:rsidR="00266984" w:rsidRPr="00F0511C" w:rsidRDefault="00266984" w:rsidP="008C2BBC">
            <w:pPr>
              <w:jc w:val="center"/>
              <w:rPr>
                <w:rFonts w:cstheme="minorHAnsi"/>
              </w:rPr>
            </w:pPr>
            <w:r w:rsidRPr="00F0511C">
              <w:rPr>
                <w:rFonts w:cstheme="minorHAnsi"/>
              </w:rPr>
              <w:t>3</w:t>
            </w:r>
          </w:p>
          <w:p w14:paraId="601D250F" w14:textId="2CD41A5F" w:rsidR="00266984" w:rsidRPr="00F0511C" w:rsidRDefault="00266984" w:rsidP="008C2BBC">
            <w:pPr>
              <w:jc w:val="center"/>
              <w:rPr>
                <w:rFonts w:cstheme="minorHAnsi"/>
                <w:sz w:val="16"/>
                <w:szCs w:val="16"/>
              </w:rPr>
            </w:pPr>
            <w:r w:rsidRPr="00F0511C">
              <w:rPr>
                <w:rFonts w:cstheme="minorHAnsi"/>
                <w:sz w:val="16"/>
                <w:szCs w:val="16"/>
              </w:rPr>
              <w:t>(II. star.</w:t>
            </w:r>
            <w:r w:rsidR="0004778D">
              <w:rPr>
                <w:rFonts w:cstheme="minorHAnsi"/>
                <w:sz w:val="16"/>
                <w:szCs w:val="16"/>
              </w:rPr>
              <w:t xml:space="preserve"> </w:t>
            </w:r>
            <w:r w:rsidRPr="00F0511C">
              <w:rPr>
                <w:rFonts w:cstheme="minorHAnsi"/>
                <w:sz w:val="16"/>
                <w:szCs w:val="16"/>
              </w:rPr>
              <w:t>obd.)</w:t>
            </w:r>
          </w:p>
        </w:tc>
        <w:tc>
          <w:tcPr>
            <w:tcW w:w="1447" w:type="dxa"/>
            <w:shd w:val="clear" w:color="auto" w:fill="FFF2CC" w:themeFill="accent4" w:themeFillTint="33"/>
          </w:tcPr>
          <w:p w14:paraId="5923A1BD" w14:textId="77777777" w:rsidR="00266984" w:rsidRPr="00F0511C" w:rsidRDefault="00266984" w:rsidP="008C2BBC">
            <w:pPr>
              <w:jc w:val="center"/>
              <w:rPr>
                <w:rFonts w:cstheme="minorHAnsi"/>
              </w:rPr>
            </w:pPr>
          </w:p>
          <w:p w14:paraId="4700C213" w14:textId="77777777" w:rsidR="00266984" w:rsidRPr="00F0511C" w:rsidRDefault="00266984" w:rsidP="008C2BBC">
            <w:pPr>
              <w:jc w:val="center"/>
              <w:rPr>
                <w:rFonts w:cstheme="minorHAnsi"/>
              </w:rPr>
            </w:pPr>
            <w:r w:rsidRPr="00F0511C">
              <w:rPr>
                <w:rFonts w:cstheme="minorHAnsi"/>
              </w:rPr>
              <w:t>67</w:t>
            </w:r>
          </w:p>
        </w:tc>
        <w:tc>
          <w:tcPr>
            <w:tcW w:w="1448" w:type="dxa"/>
            <w:shd w:val="clear" w:color="auto" w:fill="FFF2CC" w:themeFill="accent4" w:themeFillTint="33"/>
          </w:tcPr>
          <w:p w14:paraId="03223AC2" w14:textId="77777777" w:rsidR="00266984" w:rsidRPr="00F0511C" w:rsidRDefault="00266984" w:rsidP="008C2BBC">
            <w:pPr>
              <w:jc w:val="center"/>
              <w:rPr>
                <w:rFonts w:cstheme="minorHAnsi"/>
              </w:rPr>
            </w:pPr>
          </w:p>
          <w:p w14:paraId="5334CE83" w14:textId="3205D8A7" w:rsidR="00266984" w:rsidRPr="00F0511C" w:rsidRDefault="00266984" w:rsidP="00DF36F1">
            <w:pPr>
              <w:jc w:val="center"/>
              <w:rPr>
                <w:rFonts w:cstheme="minorHAnsi"/>
              </w:rPr>
            </w:pPr>
            <w:r w:rsidRPr="00F0511C">
              <w:rPr>
                <w:rFonts w:cstheme="minorHAnsi"/>
              </w:rPr>
              <w:t>129</w:t>
            </w:r>
            <w:r w:rsidR="00947B4D">
              <w:rPr>
                <w:rFonts w:cstheme="minorHAnsi"/>
              </w:rPr>
              <w:t xml:space="preserve"> </w:t>
            </w:r>
          </w:p>
        </w:tc>
        <w:tc>
          <w:tcPr>
            <w:tcW w:w="1579" w:type="dxa"/>
            <w:shd w:val="clear" w:color="auto" w:fill="FFF2CC" w:themeFill="accent4" w:themeFillTint="33"/>
          </w:tcPr>
          <w:p w14:paraId="2BE34D9D" w14:textId="77777777" w:rsidR="00266984" w:rsidRPr="00F0511C" w:rsidRDefault="00266984" w:rsidP="008C2BBC">
            <w:pPr>
              <w:jc w:val="center"/>
              <w:rPr>
                <w:rFonts w:cstheme="minorHAnsi"/>
              </w:rPr>
            </w:pPr>
          </w:p>
          <w:p w14:paraId="4A25383B" w14:textId="0FB95329" w:rsidR="00266984" w:rsidRPr="00F0511C" w:rsidRDefault="00266984" w:rsidP="00DF36F1">
            <w:pPr>
              <w:jc w:val="center"/>
              <w:rPr>
                <w:rFonts w:cstheme="minorHAnsi"/>
              </w:rPr>
            </w:pPr>
            <w:r w:rsidRPr="00F0511C">
              <w:rPr>
                <w:rFonts w:cstheme="minorHAnsi"/>
              </w:rPr>
              <w:t>1,9</w:t>
            </w:r>
            <w:r w:rsidR="00947B4D">
              <w:rPr>
                <w:rFonts w:cstheme="minorHAnsi"/>
              </w:rPr>
              <w:t xml:space="preserve"> </w:t>
            </w:r>
          </w:p>
        </w:tc>
        <w:tc>
          <w:tcPr>
            <w:tcW w:w="1447" w:type="dxa"/>
            <w:shd w:val="clear" w:color="auto" w:fill="FFF2CC" w:themeFill="accent4" w:themeFillTint="33"/>
          </w:tcPr>
          <w:p w14:paraId="10EB121E" w14:textId="77777777" w:rsidR="00266984" w:rsidRPr="00F0511C" w:rsidRDefault="00266984" w:rsidP="008C2BBC">
            <w:pPr>
              <w:jc w:val="center"/>
              <w:rPr>
                <w:rFonts w:cstheme="minorHAnsi"/>
              </w:rPr>
            </w:pPr>
          </w:p>
          <w:p w14:paraId="2522C4D8" w14:textId="56BFE7DA" w:rsidR="00266984" w:rsidRPr="00F0511C" w:rsidRDefault="00266984" w:rsidP="00DF36F1">
            <w:pPr>
              <w:jc w:val="center"/>
              <w:rPr>
                <w:rFonts w:cstheme="minorHAnsi"/>
              </w:rPr>
            </w:pPr>
            <w:r w:rsidRPr="00F0511C">
              <w:rPr>
                <w:rFonts w:cstheme="minorHAnsi"/>
              </w:rPr>
              <w:t>201</w:t>
            </w:r>
            <w:r w:rsidR="00947B4D">
              <w:rPr>
                <w:rFonts w:cstheme="minorHAnsi"/>
              </w:rPr>
              <w:t xml:space="preserve"> </w:t>
            </w:r>
          </w:p>
        </w:tc>
        <w:tc>
          <w:tcPr>
            <w:tcW w:w="1579" w:type="dxa"/>
            <w:shd w:val="clear" w:color="auto" w:fill="FFF2CC" w:themeFill="accent4" w:themeFillTint="33"/>
          </w:tcPr>
          <w:p w14:paraId="41E651EF" w14:textId="77777777" w:rsidR="00266984" w:rsidRPr="00F0511C" w:rsidRDefault="00266984" w:rsidP="008C2BBC">
            <w:pPr>
              <w:jc w:val="center"/>
              <w:rPr>
                <w:rFonts w:cstheme="minorHAnsi"/>
              </w:rPr>
            </w:pPr>
          </w:p>
          <w:p w14:paraId="3BE211E5" w14:textId="70E93D0C" w:rsidR="00266984" w:rsidRPr="00F0511C" w:rsidRDefault="000423F2" w:rsidP="008C2BBC">
            <w:pPr>
              <w:jc w:val="center"/>
              <w:rPr>
                <w:rFonts w:cstheme="minorHAnsi"/>
              </w:rPr>
            </w:pPr>
            <w:r>
              <w:rPr>
                <w:rFonts w:cstheme="minorHAnsi"/>
              </w:rPr>
              <w:t>24</w:t>
            </w:r>
          </w:p>
        </w:tc>
      </w:tr>
      <w:tr w:rsidR="00266984" w:rsidRPr="00F0511C" w14:paraId="3A92248E" w14:textId="77777777" w:rsidTr="0003323A">
        <w:trPr>
          <w:trHeight w:val="814"/>
        </w:trPr>
        <w:tc>
          <w:tcPr>
            <w:tcW w:w="2093" w:type="dxa"/>
            <w:shd w:val="clear" w:color="auto" w:fill="FFF2CC" w:themeFill="accent4" w:themeFillTint="33"/>
          </w:tcPr>
          <w:p w14:paraId="1479C9C6" w14:textId="77777777" w:rsidR="00266984" w:rsidRDefault="00266984" w:rsidP="008C2BBC">
            <w:pPr>
              <w:jc w:val="center"/>
              <w:rPr>
                <w:rFonts w:cstheme="minorHAnsi"/>
              </w:rPr>
            </w:pPr>
            <w:r w:rsidRPr="00F0511C">
              <w:rPr>
                <w:rFonts w:cstheme="minorHAnsi"/>
              </w:rPr>
              <w:t>Vrtec Waldorfske šole</w:t>
            </w:r>
          </w:p>
          <w:p w14:paraId="1F3E624F" w14:textId="77777777" w:rsidR="00216CFA" w:rsidRDefault="00216CFA" w:rsidP="008C2BBC">
            <w:pPr>
              <w:jc w:val="center"/>
              <w:rPr>
                <w:rFonts w:cstheme="minorHAnsi"/>
              </w:rPr>
            </w:pPr>
            <w:r>
              <w:rPr>
                <w:rFonts w:cstheme="minorHAnsi"/>
              </w:rPr>
              <w:t>Prostorski okoliš OŠ Franceta Prešerna – matična šola</w:t>
            </w:r>
          </w:p>
          <w:p w14:paraId="374E3F13" w14:textId="77777777" w:rsidR="0003323A" w:rsidRPr="0003323A" w:rsidRDefault="0003323A" w:rsidP="004A350F">
            <w:pPr>
              <w:jc w:val="center"/>
              <w:rPr>
                <w:rFonts w:cstheme="minorHAnsi"/>
                <w:b/>
              </w:rPr>
            </w:pPr>
            <w:r w:rsidRPr="0003323A">
              <w:rPr>
                <w:rFonts w:cstheme="minorHAnsi"/>
                <w:b/>
              </w:rPr>
              <w:t>Zasebni vrtec</w:t>
            </w:r>
          </w:p>
        </w:tc>
        <w:tc>
          <w:tcPr>
            <w:tcW w:w="2350" w:type="dxa"/>
            <w:shd w:val="clear" w:color="auto" w:fill="FFF2CC" w:themeFill="accent4" w:themeFillTint="33"/>
          </w:tcPr>
          <w:p w14:paraId="4FD69597" w14:textId="77777777" w:rsidR="00266984" w:rsidRPr="00F0511C" w:rsidRDefault="00266984" w:rsidP="008C2BBC">
            <w:pPr>
              <w:jc w:val="center"/>
              <w:rPr>
                <w:rFonts w:cstheme="minorHAnsi"/>
              </w:rPr>
            </w:pPr>
          </w:p>
          <w:p w14:paraId="7635ABF3" w14:textId="77777777" w:rsidR="00266984" w:rsidRPr="00F0511C" w:rsidRDefault="00266984" w:rsidP="008C2BBC">
            <w:pPr>
              <w:jc w:val="center"/>
              <w:rPr>
                <w:rFonts w:cstheme="minorHAnsi"/>
              </w:rPr>
            </w:pPr>
            <w:r w:rsidRPr="00F0511C">
              <w:rPr>
                <w:rFonts w:cstheme="minorHAnsi"/>
              </w:rPr>
              <w:t>1</w:t>
            </w:r>
          </w:p>
        </w:tc>
        <w:tc>
          <w:tcPr>
            <w:tcW w:w="1447" w:type="dxa"/>
            <w:shd w:val="clear" w:color="auto" w:fill="FFF2CC" w:themeFill="accent4" w:themeFillTint="33"/>
          </w:tcPr>
          <w:p w14:paraId="04129147" w14:textId="77777777" w:rsidR="00266984" w:rsidRPr="00F0511C" w:rsidRDefault="00266984" w:rsidP="008C2BBC">
            <w:pPr>
              <w:jc w:val="center"/>
              <w:rPr>
                <w:rFonts w:cstheme="minorHAnsi"/>
              </w:rPr>
            </w:pPr>
          </w:p>
          <w:p w14:paraId="575BF7FB" w14:textId="77777777" w:rsidR="00266984" w:rsidRPr="00F0511C" w:rsidRDefault="009A7072" w:rsidP="008C2BBC">
            <w:pPr>
              <w:jc w:val="center"/>
              <w:rPr>
                <w:rFonts w:cstheme="minorHAnsi"/>
              </w:rPr>
            </w:pPr>
            <w:r>
              <w:rPr>
                <w:rFonts w:cstheme="minorHAnsi"/>
              </w:rPr>
              <w:t>19</w:t>
            </w:r>
          </w:p>
        </w:tc>
        <w:tc>
          <w:tcPr>
            <w:tcW w:w="1448" w:type="dxa"/>
            <w:shd w:val="clear" w:color="auto" w:fill="FFF2CC" w:themeFill="accent4" w:themeFillTint="33"/>
          </w:tcPr>
          <w:p w14:paraId="7E4531F2" w14:textId="77777777" w:rsidR="00266984" w:rsidRPr="00F0511C" w:rsidRDefault="00266984" w:rsidP="008C2BBC">
            <w:pPr>
              <w:jc w:val="center"/>
              <w:rPr>
                <w:rFonts w:cstheme="minorHAnsi"/>
              </w:rPr>
            </w:pPr>
          </w:p>
          <w:p w14:paraId="3F9A01FB" w14:textId="77777777" w:rsidR="00266984" w:rsidRPr="00F0511C" w:rsidRDefault="00266984" w:rsidP="008C2BBC">
            <w:pPr>
              <w:jc w:val="center"/>
              <w:rPr>
                <w:rFonts w:cstheme="minorHAnsi"/>
              </w:rPr>
            </w:pPr>
            <w:r w:rsidRPr="00F0511C">
              <w:rPr>
                <w:rFonts w:cstheme="minorHAnsi"/>
              </w:rPr>
              <w:t>/</w:t>
            </w:r>
          </w:p>
        </w:tc>
        <w:tc>
          <w:tcPr>
            <w:tcW w:w="1579" w:type="dxa"/>
            <w:shd w:val="clear" w:color="auto" w:fill="FFF2CC" w:themeFill="accent4" w:themeFillTint="33"/>
          </w:tcPr>
          <w:p w14:paraId="124AD7C6" w14:textId="77777777" w:rsidR="00266984" w:rsidRPr="00F0511C" w:rsidRDefault="00266984" w:rsidP="008C2BBC">
            <w:pPr>
              <w:jc w:val="center"/>
              <w:rPr>
                <w:rFonts w:cstheme="minorHAnsi"/>
              </w:rPr>
            </w:pPr>
          </w:p>
          <w:p w14:paraId="5C447562" w14:textId="77777777" w:rsidR="00266984" w:rsidRPr="00F0511C" w:rsidRDefault="00266984" w:rsidP="008C2BBC">
            <w:pPr>
              <w:jc w:val="center"/>
              <w:rPr>
                <w:rFonts w:cstheme="minorHAnsi"/>
              </w:rPr>
            </w:pPr>
            <w:r w:rsidRPr="00F0511C">
              <w:rPr>
                <w:rFonts w:cstheme="minorHAnsi"/>
              </w:rPr>
              <w:t>/</w:t>
            </w:r>
          </w:p>
        </w:tc>
        <w:tc>
          <w:tcPr>
            <w:tcW w:w="1447" w:type="dxa"/>
            <w:shd w:val="clear" w:color="auto" w:fill="FFF2CC" w:themeFill="accent4" w:themeFillTint="33"/>
          </w:tcPr>
          <w:p w14:paraId="4958221E" w14:textId="77777777" w:rsidR="00266984" w:rsidRPr="00F0511C" w:rsidRDefault="00266984" w:rsidP="008C2BBC">
            <w:pPr>
              <w:jc w:val="center"/>
              <w:rPr>
                <w:rFonts w:cstheme="minorHAnsi"/>
              </w:rPr>
            </w:pPr>
          </w:p>
          <w:p w14:paraId="5521B9DB" w14:textId="77777777" w:rsidR="00266984" w:rsidRPr="00F0511C" w:rsidRDefault="00266984" w:rsidP="008C2BBC">
            <w:pPr>
              <w:jc w:val="center"/>
              <w:rPr>
                <w:rFonts w:cstheme="minorHAnsi"/>
              </w:rPr>
            </w:pPr>
            <w:r w:rsidRPr="00F0511C">
              <w:rPr>
                <w:rFonts w:cstheme="minorHAnsi"/>
              </w:rPr>
              <w:t>/</w:t>
            </w:r>
          </w:p>
        </w:tc>
        <w:tc>
          <w:tcPr>
            <w:tcW w:w="1579" w:type="dxa"/>
            <w:shd w:val="clear" w:color="auto" w:fill="FFF2CC" w:themeFill="accent4" w:themeFillTint="33"/>
          </w:tcPr>
          <w:p w14:paraId="09E3E20D" w14:textId="77777777" w:rsidR="00266984" w:rsidRPr="00F0511C" w:rsidRDefault="00266984" w:rsidP="008C2BBC">
            <w:pPr>
              <w:jc w:val="center"/>
              <w:rPr>
                <w:rFonts w:cstheme="minorHAnsi"/>
              </w:rPr>
            </w:pPr>
          </w:p>
          <w:p w14:paraId="0663B7E3" w14:textId="77777777" w:rsidR="00266984" w:rsidRPr="00F0511C" w:rsidRDefault="00266984" w:rsidP="008C2BBC">
            <w:pPr>
              <w:jc w:val="center"/>
              <w:rPr>
                <w:rFonts w:cstheme="minorHAnsi"/>
              </w:rPr>
            </w:pPr>
            <w:r w:rsidRPr="00F0511C">
              <w:rPr>
                <w:rFonts w:cstheme="minorHAnsi"/>
              </w:rPr>
              <w:t>/</w:t>
            </w:r>
          </w:p>
        </w:tc>
      </w:tr>
    </w:tbl>
    <w:p w14:paraId="1391320E" w14:textId="77777777" w:rsidR="003C18B3" w:rsidRDefault="003C18B3" w:rsidP="00842B80">
      <w:pPr>
        <w:jc w:val="center"/>
        <w:rPr>
          <w:rFonts w:cstheme="minorHAnsi"/>
        </w:rPr>
      </w:pPr>
    </w:p>
    <w:p w14:paraId="443A0E17" w14:textId="77777777" w:rsidR="004A350F" w:rsidRDefault="004A350F" w:rsidP="00842B80">
      <w:pPr>
        <w:jc w:val="center"/>
        <w:rPr>
          <w:rFonts w:cstheme="minorHAnsi"/>
        </w:rPr>
      </w:pPr>
    </w:p>
    <w:p w14:paraId="023B5B61" w14:textId="77777777" w:rsidR="004A350F" w:rsidRDefault="004A350F" w:rsidP="00842B80">
      <w:pPr>
        <w:jc w:val="center"/>
        <w:rPr>
          <w:rFonts w:cstheme="minorHAnsi"/>
        </w:rPr>
      </w:pPr>
    </w:p>
    <w:p w14:paraId="3A2D559B" w14:textId="77777777" w:rsidR="004A350F" w:rsidRDefault="004A350F" w:rsidP="00842B80">
      <w:pPr>
        <w:jc w:val="center"/>
        <w:rPr>
          <w:rFonts w:cstheme="minorHAnsi"/>
        </w:rPr>
      </w:pPr>
    </w:p>
    <w:p w14:paraId="7839EC15" w14:textId="77777777" w:rsidR="004A350F" w:rsidRDefault="004A350F" w:rsidP="00842B80">
      <w:pPr>
        <w:jc w:val="center"/>
        <w:rPr>
          <w:rFonts w:cstheme="minorHAnsi"/>
        </w:rPr>
      </w:pPr>
    </w:p>
    <w:p w14:paraId="6122CB20" w14:textId="77777777" w:rsidR="004A350F" w:rsidRDefault="004A350F" w:rsidP="00842B80">
      <w:pPr>
        <w:jc w:val="center"/>
        <w:rPr>
          <w:rFonts w:cstheme="minorHAnsi"/>
        </w:rPr>
      </w:pPr>
    </w:p>
    <w:p w14:paraId="0ED7813D" w14:textId="77777777" w:rsidR="004A350F" w:rsidRDefault="004A350F" w:rsidP="00842B80">
      <w:pPr>
        <w:jc w:val="center"/>
        <w:rPr>
          <w:rFonts w:cstheme="minorHAnsi"/>
        </w:rPr>
      </w:pPr>
    </w:p>
    <w:p w14:paraId="7C85C93D" w14:textId="77777777" w:rsidR="004A350F" w:rsidRDefault="004A350F" w:rsidP="00842B80">
      <w:pPr>
        <w:jc w:val="center"/>
        <w:rPr>
          <w:rFonts w:cstheme="minorHAnsi"/>
        </w:rPr>
      </w:pPr>
    </w:p>
    <w:p w14:paraId="33861F53" w14:textId="77777777" w:rsidR="004A350F" w:rsidRDefault="004A350F" w:rsidP="00842B80">
      <w:pPr>
        <w:jc w:val="center"/>
        <w:rPr>
          <w:rFonts w:cstheme="minorHAnsi"/>
        </w:rPr>
      </w:pPr>
    </w:p>
    <w:p w14:paraId="3B6C77DD" w14:textId="77777777" w:rsidR="004A350F" w:rsidRDefault="004A350F" w:rsidP="00842B80">
      <w:pPr>
        <w:jc w:val="center"/>
        <w:rPr>
          <w:rFonts w:cstheme="minorHAnsi"/>
        </w:rPr>
      </w:pPr>
    </w:p>
    <w:p w14:paraId="4B3F226A" w14:textId="77777777" w:rsidR="00842B80" w:rsidRPr="002100D4" w:rsidRDefault="0054504A" w:rsidP="00842B80">
      <w:pPr>
        <w:jc w:val="center"/>
        <w:rPr>
          <w:rFonts w:cstheme="minorHAnsi"/>
          <w:b/>
          <w:color w:val="0070C0"/>
          <w:sz w:val="24"/>
          <w:szCs w:val="24"/>
        </w:rPr>
      </w:pPr>
      <w:r>
        <w:rPr>
          <w:rFonts w:cstheme="minorHAnsi"/>
          <w:b/>
          <w:color w:val="0070C0"/>
          <w:sz w:val="24"/>
          <w:szCs w:val="24"/>
        </w:rPr>
        <w:lastRenderedPageBreak/>
        <w:t>Tabela 16</w:t>
      </w:r>
      <w:r w:rsidR="002100D4" w:rsidRPr="002100D4">
        <w:rPr>
          <w:rFonts w:cstheme="minorHAnsi"/>
          <w:b/>
          <w:color w:val="0070C0"/>
          <w:sz w:val="24"/>
          <w:szCs w:val="24"/>
        </w:rPr>
        <w:t xml:space="preserve">: </w:t>
      </w:r>
      <w:r w:rsidR="00842B80" w:rsidRPr="002100D4">
        <w:rPr>
          <w:rFonts w:cstheme="minorHAnsi"/>
          <w:b/>
          <w:color w:val="0070C0"/>
          <w:sz w:val="24"/>
          <w:szCs w:val="24"/>
        </w:rPr>
        <w:t>Šolski okoliš: OŠ Jakoba Aljaža</w:t>
      </w:r>
      <w:r w:rsidR="0003323A">
        <w:rPr>
          <w:rFonts w:cstheme="minorHAnsi"/>
          <w:b/>
          <w:color w:val="0070C0"/>
          <w:sz w:val="24"/>
          <w:szCs w:val="24"/>
        </w:rPr>
        <w:t xml:space="preserve"> Kranj</w:t>
      </w:r>
    </w:p>
    <w:tbl>
      <w:tblPr>
        <w:tblStyle w:val="Tabelamrea"/>
        <w:tblW w:w="12015" w:type="dxa"/>
        <w:tblLayout w:type="fixed"/>
        <w:tblLook w:val="04A0" w:firstRow="1" w:lastRow="0" w:firstColumn="1" w:lastColumn="0" w:noHBand="0" w:noVBand="1"/>
      </w:tblPr>
      <w:tblGrid>
        <w:gridCol w:w="2093"/>
        <w:gridCol w:w="2410"/>
        <w:gridCol w:w="1417"/>
        <w:gridCol w:w="1418"/>
        <w:gridCol w:w="1559"/>
        <w:gridCol w:w="1417"/>
        <w:gridCol w:w="1701"/>
      </w:tblGrid>
      <w:tr w:rsidR="00266984" w:rsidRPr="00F0511C" w14:paraId="4C5C1A98" w14:textId="77777777" w:rsidTr="00725322">
        <w:trPr>
          <w:trHeight w:val="1070"/>
        </w:trPr>
        <w:tc>
          <w:tcPr>
            <w:tcW w:w="2093" w:type="dxa"/>
            <w:shd w:val="clear" w:color="auto" w:fill="auto"/>
          </w:tcPr>
          <w:p w14:paraId="50182123" w14:textId="77777777" w:rsidR="00266984" w:rsidRPr="004A350F" w:rsidRDefault="00266984" w:rsidP="008C2BBC">
            <w:pPr>
              <w:jc w:val="center"/>
              <w:rPr>
                <w:rFonts w:cstheme="minorHAnsi"/>
                <w:b/>
                <w:sz w:val="20"/>
                <w:szCs w:val="20"/>
              </w:rPr>
            </w:pPr>
            <w:r w:rsidRPr="004A350F">
              <w:rPr>
                <w:rFonts w:cstheme="minorHAnsi"/>
                <w:b/>
                <w:sz w:val="20"/>
                <w:szCs w:val="20"/>
              </w:rPr>
              <w:t>Enota</w:t>
            </w:r>
          </w:p>
        </w:tc>
        <w:tc>
          <w:tcPr>
            <w:tcW w:w="2410" w:type="dxa"/>
            <w:shd w:val="clear" w:color="auto" w:fill="auto"/>
          </w:tcPr>
          <w:p w14:paraId="48BC1361" w14:textId="77777777" w:rsidR="00266984" w:rsidRPr="004A350F" w:rsidRDefault="00266984" w:rsidP="008C2BBC">
            <w:pPr>
              <w:jc w:val="center"/>
              <w:rPr>
                <w:rFonts w:cstheme="minorHAnsi"/>
                <w:b/>
                <w:sz w:val="20"/>
                <w:szCs w:val="20"/>
              </w:rPr>
            </w:pPr>
            <w:r w:rsidRPr="004A350F">
              <w:rPr>
                <w:rFonts w:cstheme="minorHAnsi"/>
                <w:b/>
                <w:sz w:val="20"/>
                <w:szCs w:val="20"/>
              </w:rPr>
              <w:t>Št. oddelkov</w:t>
            </w:r>
          </w:p>
        </w:tc>
        <w:tc>
          <w:tcPr>
            <w:tcW w:w="1417" w:type="dxa"/>
            <w:shd w:val="clear" w:color="auto" w:fill="auto"/>
          </w:tcPr>
          <w:p w14:paraId="72405E01" w14:textId="77777777" w:rsidR="00266984" w:rsidRPr="004A350F" w:rsidRDefault="00266984" w:rsidP="008C2BBC">
            <w:pPr>
              <w:jc w:val="center"/>
              <w:rPr>
                <w:rFonts w:cstheme="minorHAnsi"/>
                <w:b/>
                <w:sz w:val="20"/>
                <w:szCs w:val="20"/>
              </w:rPr>
            </w:pPr>
            <w:r w:rsidRPr="004A350F">
              <w:rPr>
                <w:rFonts w:cstheme="minorHAnsi"/>
                <w:b/>
                <w:sz w:val="20"/>
                <w:szCs w:val="20"/>
              </w:rPr>
              <w:t>Št. otrok</w:t>
            </w:r>
          </w:p>
        </w:tc>
        <w:tc>
          <w:tcPr>
            <w:tcW w:w="1418" w:type="dxa"/>
            <w:shd w:val="clear" w:color="auto" w:fill="auto"/>
          </w:tcPr>
          <w:p w14:paraId="2A63508A"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w:t>
            </w:r>
          </w:p>
          <w:p w14:paraId="3F15817E" w14:textId="77777777" w:rsidR="00266984" w:rsidRPr="004A350F" w:rsidRDefault="00266984" w:rsidP="008C2BBC">
            <w:pPr>
              <w:jc w:val="center"/>
              <w:rPr>
                <w:rFonts w:cstheme="minorHAnsi"/>
                <w:b/>
                <w:sz w:val="20"/>
                <w:szCs w:val="20"/>
              </w:rPr>
            </w:pPr>
            <w:r w:rsidRPr="004A350F">
              <w:rPr>
                <w:rFonts w:cstheme="minorHAnsi"/>
                <w:b/>
                <w:sz w:val="20"/>
                <w:szCs w:val="20"/>
              </w:rPr>
              <w:t>m²</w:t>
            </w:r>
          </w:p>
        </w:tc>
        <w:tc>
          <w:tcPr>
            <w:tcW w:w="1559" w:type="dxa"/>
            <w:shd w:val="clear" w:color="auto" w:fill="auto"/>
          </w:tcPr>
          <w:p w14:paraId="3715A3ED"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 na otroka m²</w:t>
            </w:r>
          </w:p>
        </w:tc>
        <w:tc>
          <w:tcPr>
            <w:tcW w:w="1417" w:type="dxa"/>
            <w:shd w:val="clear" w:color="auto" w:fill="auto"/>
          </w:tcPr>
          <w:p w14:paraId="543E9D2E" w14:textId="77777777" w:rsidR="00266984" w:rsidRPr="004A350F" w:rsidRDefault="00266984" w:rsidP="008C2BBC">
            <w:pPr>
              <w:jc w:val="center"/>
              <w:rPr>
                <w:rFonts w:cstheme="minorHAnsi"/>
                <w:b/>
                <w:sz w:val="20"/>
                <w:szCs w:val="20"/>
              </w:rPr>
            </w:pPr>
            <w:r w:rsidRPr="004A350F">
              <w:rPr>
                <w:rFonts w:cstheme="minorHAnsi"/>
                <w:b/>
                <w:sz w:val="20"/>
                <w:szCs w:val="20"/>
              </w:rPr>
              <w:t>Potrebna igralna površina po 1.9.2023 m²</w:t>
            </w:r>
          </w:p>
          <w:p w14:paraId="0120BEA3" w14:textId="77777777" w:rsidR="00266984" w:rsidRPr="004A350F" w:rsidRDefault="00266984" w:rsidP="008C2BBC">
            <w:pPr>
              <w:rPr>
                <w:rFonts w:cstheme="minorHAnsi"/>
                <w:b/>
                <w:sz w:val="20"/>
                <w:szCs w:val="20"/>
              </w:rPr>
            </w:pPr>
          </w:p>
        </w:tc>
        <w:tc>
          <w:tcPr>
            <w:tcW w:w="1701" w:type="dxa"/>
            <w:shd w:val="clear" w:color="auto" w:fill="auto"/>
          </w:tcPr>
          <w:p w14:paraId="603E2D48" w14:textId="77777777" w:rsidR="00266984" w:rsidRPr="004A350F" w:rsidRDefault="00266984" w:rsidP="008C2BBC">
            <w:pPr>
              <w:jc w:val="center"/>
              <w:rPr>
                <w:rFonts w:cstheme="minorHAnsi"/>
                <w:b/>
                <w:sz w:val="20"/>
                <w:szCs w:val="20"/>
              </w:rPr>
            </w:pPr>
            <w:r w:rsidRPr="004A350F">
              <w:rPr>
                <w:rFonts w:cstheme="minorHAnsi"/>
                <w:b/>
                <w:sz w:val="20"/>
                <w:szCs w:val="20"/>
              </w:rPr>
              <w:t>Število otrok, ki bi bili preveč</w:t>
            </w:r>
          </w:p>
        </w:tc>
      </w:tr>
      <w:tr w:rsidR="00266984" w:rsidRPr="00F0511C" w14:paraId="7758DCB2" w14:textId="77777777" w:rsidTr="00725322">
        <w:trPr>
          <w:trHeight w:val="1114"/>
        </w:trPr>
        <w:tc>
          <w:tcPr>
            <w:tcW w:w="2093" w:type="dxa"/>
            <w:shd w:val="clear" w:color="auto" w:fill="E2EFD9" w:themeFill="accent6" w:themeFillTint="33"/>
          </w:tcPr>
          <w:p w14:paraId="04750CB1" w14:textId="77777777" w:rsidR="00266984" w:rsidRPr="00F0511C" w:rsidRDefault="00266984" w:rsidP="008C2BBC">
            <w:pPr>
              <w:jc w:val="center"/>
              <w:rPr>
                <w:rFonts w:cstheme="minorHAnsi"/>
              </w:rPr>
            </w:pPr>
          </w:p>
          <w:p w14:paraId="1974A31E" w14:textId="77777777" w:rsidR="00266984" w:rsidRDefault="00266984" w:rsidP="008C2BBC">
            <w:pPr>
              <w:jc w:val="center"/>
              <w:rPr>
                <w:rFonts w:cstheme="minorHAnsi"/>
              </w:rPr>
            </w:pPr>
            <w:r w:rsidRPr="00F0511C">
              <w:rPr>
                <w:rFonts w:cstheme="minorHAnsi"/>
              </w:rPr>
              <w:t>Najdihojca</w:t>
            </w:r>
          </w:p>
          <w:p w14:paraId="2AA26DF2" w14:textId="77777777" w:rsidR="00216CFA" w:rsidRDefault="00216CFA" w:rsidP="008C2BBC">
            <w:pPr>
              <w:jc w:val="center"/>
              <w:rPr>
                <w:rFonts w:cstheme="minorHAnsi"/>
              </w:rPr>
            </w:pPr>
            <w:r>
              <w:rPr>
                <w:rFonts w:cstheme="minorHAnsi"/>
              </w:rPr>
              <w:t>Prostorski okoliš OŠ Jakoba Aljaža</w:t>
            </w:r>
          </w:p>
          <w:p w14:paraId="3460B1A9" w14:textId="77777777" w:rsidR="0003323A" w:rsidRPr="004A350F" w:rsidRDefault="0003323A" w:rsidP="008C2BBC">
            <w:pPr>
              <w:jc w:val="center"/>
              <w:rPr>
                <w:rFonts w:cstheme="minorHAnsi"/>
                <w:b/>
              </w:rPr>
            </w:pPr>
            <w:r w:rsidRPr="004A350F">
              <w:rPr>
                <w:rFonts w:cstheme="minorHAnsi"/>
                <w:b/>
              </w:rPr>
              <w:t>Kranjski vrtci</w:t>
            </w:r>
          </w:p>
        </w:tc>
        <w:tc>
          <w:tcPr>
            <w:tcW w:w="2410" w:type="dxa"/>
            <w:shd w:val="clear" w:color="auto" w:fill="E2EFD9" w:themeFill="accent6" w:themeFillTint="33"/>
          </w:tcPr>
          <w:p w14:paraId="7C8C6493" w14:textId="77777777" w:rsidR="00266984" w:rsidRPr="00F0511C" w:rsidRDefault="00266984" w:rsidP="008C2BBC">
            <w:pPr>
              <w:jc w:val="center"/>
              <w:rPr>
                <w:rFonts w:eastAsia="Times New Roman" w:cstheme="minorHAnsi"/>
                <w:bCs/>
                <w:lang w:eastAsia="sl-SI"/>
              </w:rPr>
            </w:pPr>
          </w:p>
          <w:p w14:paraId="30FB66D8" w14:textId="77777777" w:rsidR="00266984" w:rsidRPr="00F0511C" w:rsidRDefault="00266984" w:rsidP="008C2BBC">
            <w:pPr>
              <w:jc w:val="center"/>
              <w:rPr>
                <w:rFonts w:eastAsia="Times New Roman" w:cstheme="minorHAnsi"/>
                <w:bCs/>
                <w:lang w:eastAsia="sl-SI"/>
              </w:rPr>
            </w:pPr>
            <w:r w:rsidRPr="00F0511C">
              <w:rPr>
                <w:rFonts w:eastAsia="Times New Roman" w:cstheme="minorHAnsi"/>
                <w:bCs/>
                <w:lang w:eastAsia="sl-SI"/>
              </w:rPr>
              <w:t>16</w:t>
            </w:r>
          </w:p>
          <w:p w14:paraId="37A547A8" w14:textId="77777777" w:rsidR="00266984" w:rsidRPr="00F0511C" w:rsidRDefault="00266984" w:rsidP="008C2BBC">
            <w:pPr>
              <w:jc w:val="center"/>
              <w:rPr>
                <w:rFonts w:eastAsia="Times New Roman" w:cstheme="minorHAnsi"/>
                <w:sz w:val="16"/>
                <w:szCs w:val="16"/>
                <w:lang w:eastAsia="sl-SI"/>
              </w:rPr>
            </w:pPr>
            <w:r w:rsidRPr="00F0511C">
              <w:rPr>
                <w:rFonts w:eastAsia="Times New Roman" w:cstheme="minorHAnsi"/>
                <w:bCs/>
                <w:sz w:val="16"/>
                <w:lang w:eastAsia="sl-SI"/>
              </w:rPr>
              <w:t>(8 oddelkov I. starostnega obdobja</w:t>
            </w:r>
          </w:p>
          <w:p w14:paraId="5ABAD40B" w14:textId="77777777" w:rsidR="00266984" w:rsidRPr="00F0511C" w:rsidRDefault="00266984" w:rsidP="008C2BBC">
            <w:pPr>
              <w:jc w:val="center"/>
              <w:rPr>
                <w:rFonts w:cstheme="minorHAnsi"/>
              </w:rPr>
            </w:pPr>
            <w:r w:rsidRPr="00F0511C">
              <w:rPr>
                <w:rFonts w:eastAsia="Times New Roman" w:cstheme="minorHAnsi"/>
                <w:bCs/>
                <w:sz w:val="16"/>
                <w:lang w:eastAsia="sl-SI"/>
              </w:rPr>
              <w:t>8 oddelkov II. starostnega obdobja)</w:t>
            </w:r>
          </w:p>
          <w:p w14:paraId="4C6585EF" w14:textId="77777777" w:rsidR="00266984" w:rsidRPr="00F0511C" w:rsidRDefault="00266984" w:rsidP="008C2BBC">
            <w:pPr>
              <w:jc w:val="center"/>
              <w:rPr>
                <w:rFonts w:cstheme="minorHAnsi"/>
              </w:rPr>
            </w:pPr>
          </w:p>
        </w:tc>
        <w:tc>
          <w:tcPr>
            <w:tcW w:w="1417" w:type="dxa"/>
            <w:shd w:val="clear" w:color="auto" w:fill="E2EFD9" w:themeFill="accent6" w:themeFillTint="33"/>
          </w:tcPr>
          <w:p w14:paraId="6DCFF6CA" w14:textId="77777777" w:rsidR="00266984" w:rsidRPr="00F0511C" w:rsidRDefault="00266984" w:rsidP="008C2BBC">
            <w:pPr>
              <w:jc w:val="center"/>
              <w:rPr>
                <w:rFonts w:cstheme="minorHAnsi"/>
              </w:rPr>
            </w:pPr>
          </w:p>
          <w:p w14:paraId="5E3BA2D6" w14:textId="77777777" w:rsidR="00266984" w:rsidRPr="00F0511C" w:rsidRDefault="00266984" w:rsidP="008C2BBC">
            <w:pPr>
              <w:jc w:val="center"/>
              <w:rPr>
                <w:rFonts w:cstheme="minorHAnsi"/>
              </w:rPr>
            </w:pPr>
            <w:r w:rsidRPr="00F0511C">
              <w:rPr>
                <w:rFonts w:cstheme="minorHAnsi"/>
              </w:rPr>
              <w:t>288</w:t>
            </w:r>
          </w:p>
        </w:tc>
        <w:tc>
          <w:tcPr>
            <w:tcW w:w="1418" w:type="dxa"/>
            <w:shd w:val="clear" w:color="auto" w:fill="E2EFD9" w:themeFill="accent6" w:themeFillTint="33"/>
          </w:tcPr>
          <w:p w14:paraId="30E2C489" w14:textId="77777777" w:rsidR="00266984" w:rsidRPr="00F0511C" w:rsidRDefault="00266984" w:rsidP="008C2BBC">
            <w:pPr>
              <w:jc w:val="center"/>
              <w:rPr>
                <w:rFonts w:cstheme="minorHAnsi"/>
              </w:rPr>
            </w:pPr>
          </w:p>
          <w:p w14:paraId="069A789D" w14:textId="77777777" w:rsidR="00266984" w:rsidRPr="00F0511C" w:rsidRDefault="00266984" w:rsidP="008C2BBC">
            <w:pPr>
              <w:jc w:val="center"/>
              <w:rPr>
                <w:rFonts w:cstheme="minorHAnsi"/>
              </w:rPr>
            </w:pPr>
            <w:r w:rsidRPr="00F0511C">
              <w:rPr>
                <w:rFonts w:cstheme="minorHAnsi"/>
              </w:rPr>
              <w:t>687</w:t>
            </w:r>
          </w:p>
        </w:tc>
        <w:tc>
          <w:tcPr>
            <w:tcW w:w="1559" w:type="dxa"/>
            <w:shd w:val="clear" w:color="auto" w:fill="E2EFD9" w:themeFill="accent6" w:themeFillTint="33"/>
          </w:tcPr>
          <w:p w14:paraId="6F11E564" w14:textId="77777777" w:rsidR="00266984" w:rsidRPr="00F0511C" w:rsidRDefault="00266984" w:rsidP="008C2BBC">
            <w:pPr>
              <w:jc w:val="center"/>
              <w:rPr>
                <w:rFonts w:cstheme="minorHAnsi"/>
              </w:rPr>
            </w:pPr>
          </w:p>
          <w:p w14:paraId="1C9A1CAD" w14:textId="77777777" w:rsidR="00266984" w:rsidRPr="00F0511C" w:rsidRDefault="00266984" w:rsidP="008C2BBC">
            <w:pPr>
              <w:jc w:val="center"/>
              <w:rPr>
                <w:rFonts w:cstheme="minorHAnsi"/>
              </w:rPr>
            </w:pPr>
            <w:r w:rsidRPr="00F0511C">
              <w:rPr>
                <w:rFonts w:cstheme="minorHAnsi"/>
              </w:rPr>
              <w:t>2,4</w:t>
            </w:r>
          </w:p>
        </w:tc>
        <w:tc>
          <w:tcPr>
            <w:tcW w:w="1417" w:type="dxa"/>
            <w:shd w:val="clear" w:color="auto" w:fill="E2EFD9" w:themeFill="accent6" w:themeFillTint="33"/>
          </w:tcPr>
          <w:p w14:paraId="5F4AC953" w14:textId="77777777" w:rsidR="00266984" w:rsidRPr="00F0511C" w:rsidRDefault="00266984" w:rsidP="008C2BBC">
            <w:pPr>
              <w:jc w:val="center"/>
              <w:rPr>
                <w:rFonts w:cstheme="minorHAnsi"/>
              </w:rPr>
            </w:pPr>
          </w:p>
          <w:p w14:paraId="531A62FF" w14:textId="77777777" w:rsidR="00266984" w:rsidRPr="00F0511C" w:rsidRDefault="00266984" w:rsidP="008C2BBC">
            <w:pPr>
              <w:jc w:val="center"/>
              <w:rPr>
                <w:rFonts w:cstheme="minorHAnsi"/>
              </w:rPr>
            </w:pPr>
            <w:r w:rsidRPr="00F0511C">
              <w:rPr>
                <w:rFonts w:cstheme="minorHAnsi"/>
              </w:rPr>
              <w:t>864</w:t>
            </w:r>
          </w:p>
        </w:tc>
        <w:tc>
          <w:tcPr>
            <w:tcW w:w="1701" w:type="dxa"/>
            <w:shd w:val="clear" w:color="auto" w:fill="E2EFD9" w:themeFill="accent6" w:themeFillTint="33"/>
          </w:tcPr>
          <w:p w14:paraId="3654B56B" w14:textId="77777777" w:rsidR="00266984" w:rsidRPr="00F0511C" w:rsidRDefault="00266984" w:rsidP="008C2BBC">
            <w:pPr>
              <w:jc w:val="center"/>
              <w:rPr>
                <w:rFonts w:cstheme="minorHAnsi"/>
              </w:rPr>
            </w:pPr>
          </w:p>
          <w:p w14:paraId="6AC0891C" w14:textId="77777777" w:rsidR="00266984" w:rsidRPr="00F0511C" w:rsidRDefault="00266984" w:rsidP="008C2BBC">
            <w:pPr>
              <w:jc w:val="center"/>
              <w:rPr>
                <w:rFonts w:cstheme="minorHAnsi"/>
              </w:rPr>
            </w:pPr>
            <w:r w:rsidRPr="00F0511C">
              <w:rPr>
                <w:rFonts w:cstheme="minorHAnsi"/>
              </w:rPr>
              <w:t>59</w:t>
            </w:r>
          </w:p>
        </w:tc>
      </w:tr>
      <w:tr w:rsidR="00266984" w:rsidRPr="00F0511C" w14:paraId="0D78A83F" w14:textId="77777777" w:rsidTr="0003323A">
        <w:trPr>
          <w:trHeight w:val="1604"/>
        </w:trPr>
        <w:tc>
          <w:tcPr>
            <w:tcW w:w="2093" w:type="dxa"/>
            <w:shd w:val="clear" w:color="auto" w:fill="E2EFD9" w:themeFill="accent6" w:themeFillTint="33"/>
          </w:tcPr>
          <w:p w14:paraId="27179D97" w14:textId="77777777" w:rsidR="00266984" w:rsidRPr="00F0511C" w:rsidRDefault="00266984" w:rsidP="008C2BBC">
            <w:pPr>
              <w:jc w:val="center"/>
              <w:rPr>
                <w:rFonts w:cstheme="minorHAnsi"/>
              </w:rPr>
            </w:pPr>
          </w:p>
          <w:p w14:paraId="50056652" w14:textId="77777777" w:rsidR="00266984" w:rsidRPr="00F0511C" w:rsidRDefault="00266984" w:rsidP="008C2BBC">
            <w:pPr>
              <w:jc w:val="center"/>
              <w:rPr>
                <w:rFonts w:cstheme="minorHAnsi"/>
              </w:rPr>
            </w:pPr>
          </w:p>
          <w:p w14:paraId="7A334807" w14:textId="77777777" w:rsidR="00266984" w:rsidRDefault="00266984" w:rsidP="008C2BBC">
            <w:pPr>
              <w:jc w:val="center"/>
              <w:rPr>
                <w:rFonts w:cstheme="minorHAnsi"/>
              </w:rPr>
            </w:pPr>
            <w:r w:rsidRPr="00F0511C">
              <w:rPr>
                <w:rFonts w:cstheme="minorHAnsi"/>
              </w:rPr>
              <w:t>Mojca</w:t>
            </w:r>
          </w:p>
          <w:p w14:paraId="1C5F387F" w14:textId="77777777" w:rsidR="00216CFA" w:rsidRDefault="00216CFA" w:rsidP="00216CFA">
            <w:pPr>
              <w:jc w:val="center"/>
              <w:rPr>
                <w:rFonts w:cstheme="minorHAnsi"/>
              </w:rPr>
            </w:pPr>
            <w:r>
              <w:rPr>
                <w:rFonts w:cstheme="minorHAnsi"/>
              </w:rPr>
              <w:t>Prostorski okoliš OŠ Jakoba Aljaža</w:t>
            </w:r>
          </w:p>
          <w:p w14:paraId="0C070EAC" w14:textId="77777777" w:rsidR="0003323A" w:rsidRPr="004A350F" w:rsidRDefault="0003323A" w:rsidP="008C2BBC">
            <w:pPr>
              <w:jc w:val="center"/>
              <w:rPr>
                <w:rFonts w:cstheme="minorHAnsi"/>
                <w:b/>
              </w:rPr>
            </w:pPr>
            <w:r w:rsidRPr="004A350F">
              <w:rPr>
                <w:rFonts w:cstheme="minorHAnsi"/>
                <w:b/>
              </w:rPr>
              <w:t>Kranjski vrtci</w:t>
            </w:r>
          </w:p>
        </w:tc>
        <w:tc>
          <w:tcPr>
            <w:tcW w:w="2410" w:type="dxa"/>
            <w:shd w:val="clear" w:color="auto" w:fill="E2EFD9" w:themeFill="accent6" w:themeFillTint="33"/>
          </w:tcPr>
          <w:p w14:paraId="05CA883F" w14:textId="77777777" w:rsidR="00266984" w:rsidRPr="00F0511C" w:rsidRDefault="00266984" w:rsidP="008C2BBC">
            <w:pPr>
              <w:rPr>
                <w:rFonts w:cstheme="minorHAnsi"/>
                <w:bCs/>
                <w:sz w:val="16"/>
                <w:szCs w:val="16"/>
              </w:rPr>
            </w:pPr>
          </w:p>
          <w:p w14:paraId="45D98F5C" w14:textId="77777777" w:rsidR="00266984" w:rsidRPr="00F0511C" w:rsidRDefault="00266984" w:rsidP="008C2BBC">
            <w:pPr>
              <w:jc w:val="center"/>
              <w:rPr>
                <w:rFonts w:cstheme="minorHAnsi"/>
                <w:bCs/>
              </w:rPr>
            </w:pPr>
            <w:r w:rsidRPr="00F0511C">
              <w:rPr>
                <w:rFonts w:cstheme="minorHAnsi"/>
                <w:bCs/>
              </w:rPr>
              <w:t>17</w:t>
            </w:r>
          </w:p>
          <w:p w14:paraId="465D9849" w14:textId="77777777" w:rsidR="00266984" w:rsidRPr="00F0511C" w:rsidRDefault="00266984" w:rsidP="009A3DD7">
            <w:pPr>
              <w:rPr>
                <w:rFonts w:cstheme="minorHAnsi"/>
              </w:rPr>
            </w:pPr>
            <w:r w:rsidRPr="00F0511C">
              <w:rPr>
                <w:rFonts w:cstheme="minorHAnsi"/>
                <w:bCs/>
                <w:sz w:val="16"/>
                <w:szCs w:val="16"/>
              </w:rPr>
              <w:t xml:space="preserve">(4 oddelki </w:t>
            </w:r>
            <w:r w:rsidR="009A3DD7">
              <w:rPr>
                <w:rFonts w:cstheme="minorHAnsi"/>
                <w:bCs/>
                <w:sz w:val="16"/>
                <w:szCs w:val="16"/>
              </w:rPr>
              <w:t>I</w:t>
            </w:r>
            <w:r w:rsidRPr="00F0511C">
              <w:rPr>
                <w:rFonts w:cstheme="minorHAnsi"/>
                <w:bCs/>
                <w:sz w:val="16"/>
                <w:szCs w:val="16"/>
              </w:rPr>
              <w:t>. starostnega obdobja</w:t>
            </w:r>
            <w:r w:rsidRPr="00F0511C">
              <w:rPr>
                <w:rFonts w:cstheme="minorHAnsi"/>
                <w:bCs/>
                <w:sz w:val="16"/>
                <w:szCs w:val="16"/>
              </w:rPr>
              <w:br/>
              <w:t>8 oddelkov II. starostnega obdobja</w:t>
            </w:r>
            <w:r w:rsidRPr="00F0511C">
              <w:rPr>
                <w:rFonts w:cstheme="minorHAnsi"/>
                <w:bCs/>
                <w:sz w:val="16"/>
                <w:szCs w:val="16"/>
                <w:vertAlign w:val="superscript"/>
              </w:rPr>
              <w:br/>
            </w:r>
            <w:r w:rsidRPr="00F0511C">
              <w:rPr>
                <w:rFonts w:cstheme="minorHAnsi"/>
                <w:bCs/>
                <w:sz w:val="16"/>
                <w:szCs w:val="16"/>
              </w:rPr>
              <w:t>5 oddelkov RO)</w:t>
            </w:r>
            <w:r w:rsidRPr="00F0511C">
              <w:rPr>
                <w:rFonts w:cstheme="minorHAnsi"/>
              </w:rPr>
              <w:t xml:space="preserve"> </w:t>
            </w:r>
          </w:p>
        </w:tc>
        <w:tc>
          <w:tcPr>
            <w:tcW w:w="1417" w:type="dxa"/>
            <w:shd w:val="clear" w:color="auto" w:fill="E2EFD9" w:themeFill="accent6" w:themeFillTint="33"/>
          </w:tcPr>
          <w:p w14:paraId="0FA7F686" w14:textId="77777777" w:rsidR="00266984" w:rsidRPr="00F0511C" w:rsidRDefault="00266984" w:rsidP="008C2BBC">
            <w:pPr>
              <w:jc w:val="center"/>
              <w:rPr>
                <w:rFonts w:cstheme="minorHAnsi"/>
              </w:rPr>
            </w:pPr>
          </w:p>
          <w:p w14:paraId="39A92987" w14:textId="77777777" w:rsidR="00266984" w:rsidRPr="00F0511C" w:rsidRDefault="00266984" w:rsidP="008C2BBC">
            <w:pPr>
              <w:jc w:val="center"/>
              <w:rPr>
                <w:rFonts w:cstheme="minorHAnsi"/>
              </w:rPr>
            </w:pPr>
          </w:p>
          <w:p w14:paraId="29AAF863" w14:textId="77777777" w:rsidR="00266984" w:rsidRPr="00F0511C" w:rsidRDefault="00266984" w:rsidP="008C2BBC">
            <w:pPr>
              <w:jc w:val="center"/>
              <w:rPr>
                <w:rFonts w:cstheme="minorHAnsi"/>
              </w:rPr>
            </w:pPr>
            <w:r w:rsidRPr="00F0511C">
              <w:rPr>
                <w:rFonts w:cstheme="minorHAnsi"/>
              </w:rPr>
              <w:t>232</w:t>
            </w:r>
          </w:p>
        </w:tc>
        <w:tc>
          <w:tcPr>
            <w:tcW w:w="1418" w:type="dxa"/>
            <w:shd w:val="clear" w:color="auto" w:fill="E2EFD9" w:themeFill="accent6" w:themeFillTint="33"/>
          </w:tcPr>
          <w:p w14:paraId="1F07A75D" w14:textId="77777777" w:rsidR="00266984" w:rsidRPr="00F0511C" w:rsidRDefault="00266984" w:rsidP="008C2BBC">
            <w:pPr>
              <w:jc w:val="center"/>
              <w:rPr>
                <w:rFonts w:cstheme="minorHAnsi"/>
              </w:rPr>
            </w:pPr>
          </w:p>
          <w:p w14:paraId="03AC5383" w14:textId="77777777" w:rsidR="00266984" w:rsidRPr="00F0511C" w:rsidRDefault="00266984" w:rsidP="008C2BBC">
            <w:pPr>
              <w:jc w:val="center"/>
              <w:rPr>
                <w:rFonts w:cstheme="minorHAnsi"/>
              </w:rPr>
            </w:pPr>
          </w:p>
          <w:p w14:paraId="050C68F6" w14:textId="77777777" w:rsidR="00266984" w:rsidRPr="00F0511C" w:rsidRDefault="00266984" w:rsidP="008C2BBC">
            <w:pPr>
              <w:jc w:val="center"/>
              <w:rPr>
                <w:rFonts w:cstheme="minorHAnsi"/>
              </w:rPr>
            </w:pPr>
            <w:r w:rsidRPr="00F0511C">
              <w:rPr>
                <w:rFonts w:cstheme="minorHAnsi"/>
              </w:rPr>
              <w:t>544</w:t>
            </w:r>
          </w:p>
        </w:tc>
        <w:tc>
          <w:tcPr>
            <w:tcW w:w="1559" w:type="dxa"/>
            <w:shd w:val="clear" w:color="auto" w:fill="E2EFD9" w:themeFill="accent6" w:themeFillTint="33"/>
          </w:tcPr>
          <w:p w14:paraId="48236AD3" w14:textId="77777777" w:rsidR="00266984" w:rsidRPr="00F0511C" w:rsidRDefault="00266984" w:rsidP="008C2BBC">
            <w:pPr>
              <w:jc w:val="center"/>
              <w:rPr>
                <w:rFonts w:cstheme="minorHAnsi"/>
              </w:rPr>
            </w:pPr>
          </w:p>
          <w:p w14:paraId="11C6091B" w14:textId="77777777" w:rsidR="00266984" w:rsidRPr="00F0511C" w:rsidRDefault="00266984" w:rsidP="008C2BBC">
            <w:pPr>
              <w:jc w:val="center"/>
              <w:rPr>
                <w:rFonts w:cstheme="minorHAnsi"/>
              </w:rPr>
            </w:pPr>
          </w:p>
          <w:p w14:paraId="75580C39" w14:textId="77777777" w:rsidR="00266984" w:rsidRPr="00F0511C" w:rsidRDefault="00266984" w:rsidP="008C2BBC">
            <w:pPr>
              <w:jc w:val="center"/>
              <w:rPr>
                <w:rFonts w:cstheme="minorHAnsi"/>
              </w:rPr>
            </w:pPr>
            <w:r w:rsidRPr="00F0511C">
              <w:rPr>
                <w:rFonts w:cstheme="minorHAnsi"/>
              </w:rPr>
              <w:t>2,3</w:t>
            </w:r>
          </w:p>
        </w:tc>
        <w:tc>
          <w:tcPr>
            <w:tcW w:w="1417" w:type="dxa"/>
            <w:shd w:val="clear" w:color="auto" w:fill="E2EFD9" w:themeFill="accent6" w:themeFillTint="33"/>
          </w:tcPr>
          <w:p w14:paraId="4DD9E87B" w14:textId="77777777" w:rsidR="00266984" w:rsidRPr="00F0511C" w:rsidRDefault="00266984" w:rsidP="008C2BBC">
            <w:pPr>
              <w:jc w:val="center"/>
              <w:rPr>
                <w:rFonts w:cstheme="minorHAnsi"/>
              </w:rPr>
            </w:pPr>
          </w:p>
          <w:p w14:paraId="3BB8A79A" w14:textId="77777777" w:rsidR="00266984" w:rsidRPr="00F0511C" w:rsidRDefault="00266984" w:rsidP="008C2BBC">
            <w:pPr>
              <w:jc w:val="center"/>
              <w:rPr>
                <w:rFonts w:cstheme="minorHAnsi"/>
              </w:rPr>
            </w:pPr>
          </w:p>
          <w:p w14:paraId="36028E85" w14:textId="77777777" w:rsidR="00266984" w:rsidRPr="00F0511C" w:rsidRDefault="00266984" w:rsidP="008C2BBC">
            <w:pPr>
              <w:jc w:val="center"/>
              <w:rPr>
                <w:rFonts w:cstheme="minorHAnsi"/>
              </w:rPr>
            </w:pPr>
            <w:r w:rsidRPr="00F0511C">
              <w:rPr>
                <w:rFonts w:cstheme="minorHAnsi"/>
              </w:rPr>
              <w:t>696</w:t>
            </w:r>
          </w:p>
        </w:tc>
        <w:tc>
          <w:tcPr>
            <w:tcW w:w="1701" w:type="dxa"/>
            <w:shd w:val="clear" w:color="auto" w:fill="E2EFD9" w:themeFill="accent6" w:themeFillTint="33"/>
          </w:tcPr>
          <w:p w14:paraId="1B225A69" w14:textId="77777777" w:rsidR="00266984" w:rsidRPr="00F0511C" w:rsidRDefault="00266984" w:rsidP="008C2BBC">
            <w:pPr>
              <w:jc w:val="center"/>
              <w:rPr>
                <w:rFonts w:cstheme="minorHAnsi"/>
              </w:rPr>
            </w:pPr>
          </w:p>
          <w:p w14:paraId="0FF33CAC" w14:textId="77777777" w:rsidR="00266984" w:rsidRPr="00F0511C" w:rsidRDefault="00266984" w:rsidP="008C2BBC">
            <w:pPr>
              <w:jc w:val="center"/>
              <w:rPr>
                <w:rFonts w:cstheme="minorHAnsi"/>
              </w:rPr>
            </w:pPr>
          </w:p>
          <w:p w14:paraId="016B53C0" w14:textId="77777777" w:rsidR="00266984" w:rsidRPr="00F0511C" w:rsidRDefault="00266984" w:rsidP="008C2BBC">
            <w:pPr>
              <w:jc w:val="center"/>
              <w:rPr>
                <w:rFonts w:cstheme="minorHAnsi"/>
              </w:rPr>
            </w:pPr>
            <w:r w:rsidRPr="00F0511C">
              <w:rPr>
                <w:rFonts w:cstheme="minorHAnsi"/>
              </w:rPr>
              <w:t>51</w:t>
            </w:r>
          </w:p>
        </w:tc>
      </w:tr>
      <w:tr w:rsidR="00266984" w:rsidRPr="00F0511C" w14:paraId="57573755" w14:textId="77777777" w:rsidTr="0003323A">
        <w:trPr>
          <w:trHeight w:val="1354"/>
        </w:trPr>
        <w:tc>
          <w:tcPr>
            <w:tcW w:w="2093" w:type="dxa"/>
            <w:shd w:val="clear" w:color="auto" w:fill="E2EFD9" w:themeFill="accent6" w:themeFillTint="33"/>
          </w:tcPr>
          <w:p w14:paraId="3C897A37" w14:textId="77777777" w:rsidR="00266984" w:rsidRPr="00F0511C" w:rsidRDefault="00266984" w:rsidP="00E07139">
            <w:pPr>
              <w:rPr>
                <w:rFonts w:cstheme="minorHAnsi"/>
              </w:rPr>
            </w:pPr>
          </w:p>
          <w:p w14:paraId="01226E8B" w14:textId="77777777" w:rsidR="00266984" w:rsidRDefault="00266984" w:rsidP="008C2BBC">
            <w:pPr>
              <w:jc w:val="center"/>
              <w:rPr>
                <w:rFonts w:cstheme="minorHAnsi"/>
              </w:rPr>
            </w:pPr>
            <w:r w:rsidRPr="00F0511C">
              <w:rPr>
                <w:rFonts w:cstheme="minorHAnsi"/>
              </w:rPr>
              <w:t>Sonček</w:t>
            </w:r>
          </w:p>
          <w:p w14:paraId="20F786D1" w14:textId="77777777" w:rsidR="00216CFA" w:rsidRDefault="00216CFA" w:rsidP="00216CFA">
            <w:pPr>
              <w:jc w:val="center"/>
              <w:rPr>
                <w:rFonts w:cstheme="minorHAnsi"/>
              </w:rPr>
            </w:pPr>
            <w:r>
              <w:rPr>
                <w:rFonts w:cstheme="minorHAnsi"/>
              </w:rPr>
              <w:t>Prostorski okoliš OŠ Jakoba Aljaža</w:t>
            </w:r>
          </w:p>
          <w:p w14:paraId="52FBBBDE" w14:textId="77777777" w:rsidR="0003323A" w:rsidRPr="004A350F" w:rsidRDefault="0003323A" w:rsidP="008C2BBC">
            <w:pPr>
              <w:jc w:val="center"/>
              <w:rPr>
                <w:rFonts w:cstheme="minorHAnsi"/>
                <w:b/>
              </w:rPr>
            </w:pPr>
            <w:r w:rsidRPr="004A350F">
              <w:rPr>
                <w:rFonts w:cstheme="minorHAnsi"/>
                <w:b/>
              </w:rPr>
              <w:t>Kranjski vrtci</w:t>
            </w:r>
          </w:p>
        </w:tc>
        <w:tc>
          <w:tcPr>
            <w:tcW w:w="2410" w:type="dxa"/>
            <w:shd w:val="clear" w:color="auto" w:fill="E2EFD9" w:themeFill="accent6" w:themeFillTint="33"/>
          </w:tcPr>
          <w:p w14:paraId="1E6324FB" w14:textId="77777777" w:rsidR="00266984" w:rsidRPr="00F0511C" w:rsidRDefault="00266984" w:rsidP="008C2BBC">
            <w:pPr>
              <w:jc w:val="center"/>
              <w:rPr>
                <w:rFonts w:eastAsia="Times New Roman" w:cstheme="minorHAnsi"/>
                <w:bCs/>
                <w:lang w:eastAsia="sl-SI"/>
              </w:rPr>
            </w:pPr>
            <w:r w:rsidRPr="00F0511C">
              <w:rPr>
                <w:rFonts w:eastAsia="Times New Roman" w:cstheme="minorHAnsi"/>
                <w:bCs/>
                <w:lang w:eastAsia="sl-SI"/>
              </w:rPr>
              <w:t>3</w:t>
            </w:r>
          </w:p>
          <w:p w14:paraId="5C8E6D93" w14:textId="77777777" w:rsidR="00266984" w:rsidRPr="00F0511C" w:rsidRDefault="00266984" w:rsidP="008C2BBC">
            <w:pPr>
              <w:rPr>
                <w:rFonts w:eastAsia="Times New Roman" w:cstheme="minorHAnsi"/>
                <w:sz w:val="16"/>
                <w:szCs w:val="16"/>
                <w:lang w:eastAsia="sl-SI"/>
              </w:rPr>
            </w:pPr>
            <w:r w:rsidRPr="00F0511C">
              <w:rPr>
                <w:rFonts w:eastAsia="Times New Roman" w:cstheme="minorHAnsi"/>
                <w:bCs/>
                <w:sz w:val="16"/>
                <w:lang w:eastAsia="sl-SI"/>
              </w:rPr>
              <w:t>(1 oddelek I. starostnega obdobja</w:t>
            </w:r>
          </w:p>
          <w:p w14:paraId="5F0E89AD" w14:textId="77777777" w:rsidR="00266984" w:rsidRPr="00F0511C" w:rsidRDefault="00266984" w:rsidP="008C2BBC">
            <w:pPr>
              <w:rPr>
                <w:rFonts w:cstheme="minorHAnsi"/>
              </w:rPr>
            </w:pPr>
            <w:r w:rsidRPr="00F0511C">
              <w:rPr>
                <w:rFonts w:eastAsia="Times New Roman" w:cstheme="minorHAnsi"/>
                <w:bCs/>
                <w:sz w:val="16"/>
                <w:lang w:eastAsia="sl-SI"/>
              </w:rPr>
              <w:t>2 oddelka II. starostnega obdobja)</w:t>
            </w:r>
          </w:p>
          <w:p w14:paraId="4BC4938E" w14:textId="77777777" w:rsidR="00266984" w:rsidRPr="00F0511C" w:rsidRDefault="00266984" w:rsidP="008C2BBC">
            <w:pPr>
              <w:rPr>
                <w:rFonts w:cstheme="minorHAnsi"/>
              </w:rPr>
            </w:pPr>
          </w:p>
        </w:tc>
        <w:tc>
          <w:tcPr>
            <w:tcW w:w="1417" w:type="dxa"/>
            <w:shd w:val="clear" w:color="auto" w:fill="E2EFD9" w:themeFill="accent6" w:themeFillTint="33"/>
          </w:tcPr>
          <w:p w14:paraId="4F5D8308" w14:textId="77777777" w:rsidR="00266984" w:rsidRPr="00F0511C" w:rsidRDefault="00266984" w:rsidP="008C2BBC">
            <w:pPr>
              <w:jc w:val="center"/>
              <w:rPr>
                <w:rFonts w:cstheme="minorHAnsi"/>
              </w:rPr>
            </w:pPr>
          </w:p>
          <w:p w14:paraId="51789895" w14:textId="77777777" w:rsidR="00266984" w:rsidRPr="00F0511C" w:rsidRDefault="00266984" w:rsidP="008C2BBC">
            <w:pPr>
              <w:jc w:val="center"/>
              <w:rPr>
                <w:rFonts w:cstheme="minorHAnsi"/>
              </w:rPr>
            </w:pPr>
          </w:p>
          <w:p w14:paraId="1A825B55" w14:textId="77777777" w:rsidR="00266984" w:rsidRPr="00F0511C" w:rsidRDefault="00266984" w:rsidP="008C2BBC">
            <w:pPr>
              <w:jc w:val="center"/>
              <w:rPr>
                <w:rFonts w:cstheme="minorHAnsi"/>
              </w:rPr>
            </w:pPr>
            <w:r w:rsidRPr="00F0511C">
              <w:rPr>
                <w:rFonts w:cstheme="minorHAnsi"/>
              </w:rPr>
              <w:t>64</w:t>
            </w:r>
          </w:p>
        </w:tc>
        <w:tc>
          <w:tcPr>
            <w:tcW w:w="1418" w:type="dxa"/>
            <w:shd w:val="clear" w:color="auto" w:fill="E2EFD9" w:themeFill="accent6" w:themeFillTint="33"/>
          </w:tcPr>
          <w:p w14:paraId="15F67F22" w14:textId="77777777" w:rsidR="00266984" w:rsidRPr="00F0511C" w:rsidRDefault="00266984" w:rsidP="008C2BBC">
            <w:pPr>
              <w:jc w:val="center"/>
              <w:rPr>
                <w:rFonts w:cstheme="minorHAnsi"/>
              </w:rPr>
            </w:pPr>
          </w:p>
          <w:p w14:paraId="2C77F81F" w14:textId="77777777" w:rsidR="00266984" w:rsidRPr="00F0511C" w:rsidRDefault="00266984" w:rsidP="008C2BBC">
            <w:pPr>
              <w:jc w:val="center"/>
              <w:rPr>
                <w:rFonts w:cstheme="minorHAnsi"/>
              </w:rPr>
            </w:pPr>
          </w:p>
          <w:p w14:paraId="11767CA7" w14:textId="77777777" w:rsidR="00266984" w:rsidRPr="00F0511C" w:rsidRDefault="00266984" w:rsidP="008C2BBC">
            <w:pPr>
              <w:jc w:val="center"/>
              <w:rPr>
                <w:rFonts w:cstheme="minorHAnsi"/>
              </w:rPr>
            </w:pPr>
            <w:r w:rsidRPr="00F0511C">
              <w:rPr>
                <w:rFonts w:cstheme="minorHAnsi"/>
              </w:rPr>
              <w:t>186</w:t>
            </w:r>
          </w:p>
        </w:tc>
        <w:tc>
          <w:tcPr>
            <w:tcW w:w="1559" w:type="dxa"/>
            <w:shd w:val="clear" w:color="auto" w:fill="E2EFD9" w:themeFill="accent6" w:themeFillTint="33"/>
          </w:tcPr>
          <w:p w14:paraId="0998DFC6" w14:textId="77777777" w:rsidR="00266984" w:rsidRPr="00F0511C" w:rsidRDefault="00266984" w:rsidP="008C2BBC">
            <w:pPr>
              <w:jc w:val="center"/>
              <w:rPr>
                <w:rFonts w:cstheme="minorHAnsi"/>
              </w:rPr>
            </w:pPr>
          </w:p>
          <w:p w14:paraId="48CD5EE2" w14:textId="77777777" w:rsidR="00266984" w:rsidRPr="00F0511C" w:rsidRDefault="00266984" w:rsidP="008C2BBC">
            <w:pPr>
              <w:jc w:val="center"/>
              <w:rPr>
                <w:rFonts w:cstheme="minorHAnsi"/>
              </w:rPr>
            </w:pPr>
          </w:p>
          <w:p w14:paraId="09BDE789" w14:textId="77777777" w:rsidR="00266984" w:rsidRPr="00F0511C" w:rsidRDefault="00266984" w:rsidP="008C2BBC">
            <w:pPr>
              <w:jc w:val="center"/>
              <w:rPr>
                <w:rFonts w:cstheme="minorHAnsi"/>
              </w:rPr>
            </w:pPr>
            <w:r w:rsidRPr="00F0511C">
              <w:rPr>
                <w:rFonts w:cstheme="minorHAnsi"/>
              </w:rPr>
              <w:t>2,9</w:t>
            </w:r>
          </w:p>
        </w:tc>
        <w:tc>
          <w:tcPr>
            <w:tcW w:w="1417" w:type="dxa"/>
            <w:shd w:val="clear" w:color="auto" w:fill="E2EFD9" w:themeFill="accent6" w:themeFillTint="33"/>
          </w:tcPr>
          <w:p w14:paraId="556827AB" w14:textId="77777777" w:rsidR="00266984" w:rsidRPr="00F0511C" w:rsidRDefault="00266984" w:rsidP="008C2BBC">
            <w:pPr>
              <w:jc w:val="center"/>
              <w:rPr>
                <w:rFonts w:cstheme="minorHAnsi"/>
              </w:rPr>
            </w:pPr>
          </w:p>
          <w:p w14:paraId="17C6AE1B" w14:textId="77777777" w:rsidR="00266984" w:rsidRPr="00F0511C" w:rsidRDefault="00266984" w:rsidP="008C2BBC">
            <w:pPr>
              <w:jc w:val="center"/>
              <w:rPr>
                <w:rFonts w:cstheme="minorHAnsi"/>
              </w:rPr>
            </w:pPr>
          </w:p>
          <w:p w14:paraId="3C11F343" w14:textId="77777777" w:rsidR="00266984" w:rsidRPr="00F0511C" w:rsidRDefault="00266984" w:rsidP="008C2BBC">
            <w:pPr>
              <w:jc w:val="center"/>
              <w:rPr>
                <w:rFonts w:cstheme="minorHAnsi"/>
              </w:rPr>
            </w:pPr>
            <w:r w:rsidRPr="00F0511C">
              <w:rPr>
                <w:rFonts w:cstheme="minorHAnsi"/>
              </w:rPr>
              <w:t>192</w:t>
            </w:r>
          </w:p>
        </w:tc>
        <w:tc>
          <w:tcPr>
            <w:tcW w:w="1701" w:type="dxa"/>
            <w:shd w:val="clear" w:color="auto" w:fill="E2EFD9" w:themeFill="accent6" w:themeFillTint="33"/>
          </w:tcPr>
          <w:p w14:paraId="17AE26B0" w14:textId="77777777" w:rsidR="00266984" w:rsidRPr="00F0511C" w:rsidRDefault="00266984" w:rsidP="008C2BBC">
            <w:pPr>
              <w:jc w:val="center"/>
              <w:rPr>
                <w:rFonts w:cstheme="minorHAnsi"/>
              </w:rPr>
            </w:pPr>
          </w:p>
          <w:p w14:paraId="0F0EDD25" w14:textId="77777777" w:rsidR="00266984" w:rsidRPr="00F0511C" w:rsidRDefault="00266984" w:rsidP="008C2BBC">
            <w:pPr>
              <w:jc w:val="center"/>
              <w:rPr>
                <w:rFonts w:cstheme="minorHAnsi"/>
              </w:rPr>
            </w:pPr>
          </w:p>
          <w:p w14:paraId="4846988D" w14:textId="77777777" w:rsidR="00266984" w:rsidRPr="00F0511C" w:rsidRDefault="00266984" w:rsidP="008C2BBC">
            <w:pPr>
              <w:jc w:val="center"/>
              <w:rPr>
                <w:rFonts w:cstheme="minorHAnsi"/>
              </w:rPr>
            </w:pPr>
            <w:r w:rsidRPr="00F0511C">
              <w:rPr>
                <w:rFonts w:cstheme="minorHAnsi"/>
              </w:rPr>
              <w:t>2</w:t>
            </w:r>
          </w:p>
        </w:tc>
      </w:tr>
      <w:tr w:rsidR="00266984" w:rsidRPr="00F0511C" w14:paraId="6AFC45E1" w14:textId="77777777" w:rsidTr="0003323A">
        <w:trPr>
          <w:trHeight w:val="1274"/>
        </w:trPr>
        <w:tc>
          <w:tcPr>
            <w:tcW w:w="2093" w:type="dxa"/>
            <w:shd w:val="clear" w:color="auto" w:fill="E2EFD9" w:themeFill="accent6" w:themeFillTint="33"/>
          </w:tcPr>
          <w:p w14:paraId="47F2971D" w14:textId="77777777" w:rsidR="00266984" w:rsidRDefault="00266984" w:rsidP="008C2BBC">
            <w:pPr>
              <w:jc w:val="center"/>
              <w:rPr>
                <w:rFonts w:cstheme="minorHAnsi"/>
              </w:rPr>
            </w:pPr>
            <w:r w:rsidRPr="00F0511C">
              <w:rPr>
                <w:rFonts w:cstheme="minorHAnsi"/>
              </w:rPr>
              <w:t>Čebelica</w:t>
            </w:r>
          </w:p>
          <w:p w14:paraId="409C0834" w14:textId="77777777" w:rsidR="00216CFA" w:rsidRDefault="00216CFA" w:rsidP="00216CFA">
            <w:pPr>
              <w:jc w:val="center"/>
              <w:rPr>
                <w:rFonts w:cstheme="minorHAnsi"/>
              </w:rPr>
            </w:pPr>
            <w:r>
              <w:rPr>
                <w:rFonts w:cstheme="minorHAnsi"/>
              </w:rPr>
              <w:t>Prostorski okoliš OŠ Jakoba Aljaža</w:t>
            </w:r>
          </w:p>
          <w:p w14:paraId="3CF39679" w14:textId="77777777" w:rsidR="0003323A" w:rsidRPr="004A350F" w:rsidRDefault="0003323A" w:rsidP="008C2BBC">
            <w:pPr>
              <w:jc w:val="center"/>
              <w:rPr>
                <w:rFonts w:cstheme="minorHAnsi"/>
                <w:b/>
              </w:rPr>
            </w:pPr>
            <w:r w:rsidRPr="004A350F">
              <w:rPr>
                <w:rFonts w:cstheme="minorHAnsi"/>
                <w:b/>
              </w:rPr>
              <w:t>Kranjski vrtci</w:t>
            </w:r>
          </w:p>
        </w:tc>
        <w:tc>
          <w:tcPr>
            <w:tcW w:w="2410" w:type="dxa"/>
            <w:shd w:val="clear" w:color="auto" w:fill="E2EFD9" w:themeFill="accent6" w:themeFillTint="33"/>
          </w:tcPr>
          <w:p w14:paraId="67E062CA" w14:textId="77777777" w:rsidR="00266984" w:rsidRPr="00F0511C" w:rsidRDefault="00266984" w:rsidP="008C2BBC">
            <w:pPr>
              <w:jc w:val="center"/>
              <w:rPr>
                <w:rFonts w:eastAsia="Times New Roman" w:cstheme="minorHAnsi"/>
                <w:bCs/>
                <w:lang w:eastAsia="sl-SI"/>
              </w:rPr>
            </w:pPr>
            <w:r w:rsidRPr="00F0511C">
              <w:rPr>
                <w:rFonts w:eastAsia="Times New Roman" w:cstheme="minorHAnsi"/>
                <w:bCs/>
                <w:lang w:eastAsia="sl-SI"/>
              </w:rPr>
              <w:t>8</w:t>
            </w:r>
          </w:p>
          <w:p w14:paraId="263AE07C" w14:textId="77777777" w:rsidR="00266984" w:rsidRPr="00F0511C" w:rsidRDefault="00266984" w:rsidP="008C2BBC">
            <w:pPr>
              <w:rPr>
                <w:rFonts w:eastAsia="Times New Roman" w:cstheme="minorHAnsi"/>
                <w:sz w:val="16"/>
                <w:szCs w:val="16"/>
                <w:lang w:eastAsia="sl-SI"/>
              </w:rPr>
            </w:pPr>
            <w:r w:rsidRPr="00F0511C">
              <w:rPr>
                <w:rFonts w:eastAsia="Times New Roman" w:cstheme="minorHAnsi"/>
                <w:bCs/>
                <w:sz w:val="16"/>
                <w:lang w:eastAsia="sl-SI"/>
              </w:rPr>
              <w:t>(3 oddelki I. starostnega obdobja/</w:t>
            </w:r>
          </w:p>
          <w:p w14:paraId="3BC2CD9D" w14:textId="77777777" w:rsidR="00266984" w:rsidRPr="00F0511C" w:rsidRDefault="00266984" w:rsidP="008C2BBC">
            <w:pPr>
              <w:rPr>
                <w:rFonts w:cstheme="minorHAnsi"/>
              </w:rPr>
            </w:pPr>
            <w:r w:rsidRPr="00F0511C">
              <w:rPr>
                <w:rFonts w:eastAsia="Times New Roman" w:cstheme="minorHAnsi"/>
                <w:bCs/>
                <w:sz w:val="16"/>
                <w:lang w:eastAsia="sl-SI"/>
              </w:rPr>
              <w:t>5 oddelki II. starostnega obdobja)</w:t>
            </w:r>
          </w:p>
          <w:p w14:paraId="3B56CE56" w14:textId="77777777" w:rsidR="00266984" w:rsidRPr="00F0511C" w:rsidRDefault="00266984" w:rsidP="008C2BBC">
            <w:pPr>
              <w:rPr>
                <w:rFonts w:cstheme="minorHAnsi"/>
              </w:rPr>
            </w:pPr>
          </w:p>
        </w:tc>
        <w:tc>
          <w:tcPr>
            <w:tcW w:w="1417" w:type="dxa"/>
            <w:shd w:val="clear" w:color="auto" w:fill="E2EFD9" w:themeFill="accent6" w:themeFillTint="33"/>
          </w:tcPr>
          <w:p w14:paraId="0C368BF7" w14:textId="77777777" w:rsidR="00266984" w:rsidRPr="00F0511C" w:rsidRDefault="00266984" w:rsidP="008C2BBC">
            <w:pPr>
              <w:jc w:val="center"/>
              <w:rPr>
                <w:rFonts w:cstheme="minorHAnsi"/>
              </w:rPr>
            </w:pPr>
          </w:p>
          <w:p w14:paraId="23A44A97" w14:textId="77777777" w:rsidR="00266984" w:rsidRPr="00F0511C" w:rsidRDefault="00266984" w:rsidP="008C2BBC">
            <w:pPr>
              <w:jc w:val="center"/>
              <w:rPr>
                <w:rFonts w:cstheme="minorHAnsi"/>
              </w:rPr>
            </w:pPr>
          </w:p>
          <w:p w14:paraId="70CE3DBF" w14:textId="77777777" w:rsidR="00266984" w:rsidRPr="00F0511C" w:rsidRDefault="00266984" w:rsidP="008C2BBC">
            <w:pPr>
              <w:jc w:val="center"/>
              <w:rPr>
                <w:rFonts w:cstheme="minorHAnsi"/>
              </w:rPr>
            </w:pPr>
            <w:r w:rsidRPr="00F0511C">
              <w:rPr>
                <w:rFonts w:cstheme="minorHAnsi"/>
              </w:rPr>
              <w:t>151</w:t>
            </w:r>
          </w:p>
        </w:tc>
        <w:tc>
          <w:tcPr>
            <w:tcW w:w="1418" w:type="dxa"/>
            <w:shd w:val="clear" w:color="auto" w:fill="E2EFD9" w:themeFill="accent6" w:themeFillTint="33"/>
          </w:tcPr>
          <w:p w14:paraId="3323BFC0" w14:textId="77777777" w:rsidR="00266984" w:rsidRPr="00F0511C" w:rsidRDefault="00266984" w:rsidP="008C2BBC">
            <w:pPr>
              <w:jc w:val="center"/>
              <w:rPr>
                <w:rFonts w:cstheme="minorHAnsi"/>
              </w:rPr>
            </w:pPr>
          </w:p>
          <w:p w14:paraId="7D7FE9DC" w14:textId="77777777" w:rsidR="00266984" w:rsidRPr="00F0511C" w:rsidRDefault="00266984" w:rsidP="008C2BBC">
            <w:pPr>
              <w:jc w:val="center"/>
              <w:rPr>
                <w:rFonts w:cstheme="minorHAnsi"/>
              </w:rPr>
            </w:pPr>
          </w:p>
          <w:p w14:paraId="2F3B9735" w14:textId="77777777" w:rsidR="00266984" w:rsidRPr="00F0511C" w:rsidRDefault="00266984" w:rsidP="008C2BBC">
            <w:pPr>
              <w:jc w:val="center"/>
              <w:rPr>
                <w:rFonts w:cstheme="minorHAnsi"/>
              </w:rPr>
            </w:pPr>
            <w:r w:rsidRPr="00F0511C">
              <w:rPr>
                <w:rFonts w:cstheme="minorHAnsi"/>
              </w:rPr>
              <w:t>445</w:t>
            </w:r>
          </w:p>
        </w:tc>
        <w:tc>
          <w:tcPr>
            <w:tcW w:w="1559" w:type="dxa"/>
            <w:shd w:val="clear" w:color="auto" w:fill="E2EFD9" w:themeFill="accent6" w:themeFillTint="33"/>
          </w:tcPr>
          <w:p w14:paraId="1C249084" w14:textId="77777777" w:rsidR="00266984" w:rsidRPr="00F0511C" w:rsidRDefault="00266984" w:rsidP="008C2BBC">
            <w:pPr>
              <w:jc w:val="center"/>
              <w:rPr>
                <w:rFonts w:cstheme="minorHAnsi"/>
              </w:rPr>
            </w:pPr>
          </w:p>
          <w:p w14:paraId="41C8DDA3" w14:textId="77777777" w:rsidR="00266984" w:rsidRPr="00F0511C" w:rsidRDefault="00266984" w:rsidP="008C2BBC">
            <w:pPr>
              <w:jc w:val="center"/>
              <w:rPr>
                <w:rFonts w:cstheme="minorHAnsi"/>
              </w:rPr>
            </w:pPr>
          </w:p>
          <w:p w14:paraId="51EB8D35" w14:textId="77777777" w:rsidR="00266984" w:rsidRPr="00F0511C" w:rsidRDefault="00266984" w:rsidP="008C2BBC">
            <w:pPr>
              <w:jc w:val="center"/>
              <w:rPr>
                <w:rFonts w:cstheme="minorHAnsi"/>
              </w:rPr>
            </w:pPr>
            <w:r w:rsidRPr="00F0511C">
              <w:rPr>
                <w:rFonts w:cstheme="minorHAnsi"/>
              </w:rPr>
              <w:t>2,9</w:t>
            </w:r>
          </w:p>
        </w:tc>
        <w:tc>
          <w:tcPr>
            <w:tcW w:w="1417" w:type="dxa"/>
            <w:shd w:val="clear" w:color="auto" w:fill="E2EFD9" w:themeFill="accent6" w:themeFillTint="33"/>
          </w:tcPr>
          <w:p w14:paraId="5494FFAC" w14:textId="77777777" w:rsidR="00266984" w:rsidRPr="00F0511C" w:rsidRDefault="00266984" w:rsidP="008C2BBC">
            <w:pPr>
              <w:jc w:val="center"/>
              <w:rPr>
                <w:rFonts w:cstheme="minorHAnsi"/>
              </w:rPr>
            </w:pPr>
          </w:p>
          <w:p w14:paraId="73214605" w14:textId="77777777" w:rsidR="00266984" w:rsidRPr="00F0511C" w:rsidRDefault="00266984" w:rsidP="008C2BBC">
            <w:pPr>
              <w:jc w:val="center"/>
              <w:rPr>
                <w:rFonts w:cstheme="minorHAnsi"/>
              </w:rPr>
            </w:pPr>
          </w:p>
          <w:p w14:paraId="5E88142B" w14:textId="77777777" w:rsidR="00266984" w:rsidRPr="00F0511C" w:rsidRDefault="00266984" w:rsidP="008C2BBC">
            <w:pPr>
              <w:jc w:val="center"/>
              <w:rPr>
                <w:rFonts w:cstheme="minorHAnsi"/>
              </w:rPr>
            </w:pPr>
            <w:r w:rsidRPr="00F0511C">
              <w:rPr>
                <w:rFonts w:cstheme="minorHAnsi"/>
              </w:rPr>
              <w:t>453</w:t>
            </w:r>
          </w:p>
        </w:tc>
        <w:tc>
          <w:tcPr>
            <w:tcW w:w="1701" w:type="dxa"/>
            <w:shd w:val="clear" w:color="auto" w:fill="E2EFD9" w:themeFill="accent6" w:themeFillTint="33"/>
          </w:tcPr>
          <w:p w14:paraId="257A9442" w14:textId="77777777" w:rsidR="00266984" w:rsidRPr="00F0511C" w:rsidRDefault="00266984" w:rsidP="008C2BBC">
            <w:pPr>
              <w:jc w:val="center"/>
              <w:rPr>
                <w:rFonts w:cstheme="minorHAnsi"/>
              </w:rPr>
            </w:pPr>
          </w:p>
          <w:p w14:paraId="6A966B43" w14:textId="77777777" w:rsidR="00266984" w:rsidRPr="00F0511C" w:rsidRDefault="00266984" w:rsidP="008C2BBC">
            <w:pPr>
              <w:jc w:val="center"/>
              <w:rPr>
                <w:rFonts w:cstheme="minorHAnsi"/>
              </w:rPr>
            </w:pPr>
          </w:p>
          <w:p w14:paraId="279DC787" w14:textId="77777777" w:rsidR="00266984" w:rsidRPr="00F0511C" w:rsidRDefault="00266984" w:rsidP="008C2BBC">
            <w:pPr>
              <w:jc w:val="center"/>
              <w:rPr>
                <w:rFonts w:cstheme="minorHAnsi"/>
              </w:rPr>
            </w:pPr>
            <w:r w:rsidRPr="00F0511C">
              <w:rPr>
                <w:rFonts w:cstheme="minorHAnsi"/>
              </w:rPr>
              <w:t>3</w:t>
            </w:r>
          </w:p>
        </w:tc>
      </w:tr>
      <w:tr w:rsidR="00266984" w:rsidRPr="00F0511C" w14:paraId="72126CD9" w14:textId="77777777" w:rsidTr="0003323A">
        <w:trPr>
          <w:trHeight w:val="939"/>
        </w:trPr>
        <w:tc>
          <w:tcPr>
            <w:tcW w:w="2093" w:type="dxa"/>
            <w:shd w:val="clear" w:color="auto" w:fill="E2EFD9" w:themeFill="accent6" w:themeFillTint="33"/>
          </w:tcPr>
          <w:p w14:paraId="0AB5C9C9" w14:textId="77777777" w:rsidR="00266984" w:rsidRDefault="00266984" w:rsidP="00DA0BE7">
            <w:pPr>
              <w:jc w:val="center"/>
              <w:rPr>
                <w:rFonts w:cstheme="minorHAnsi"/>
              </w:rPr>
            </w:pPr>
            <w:r w:rsidRPr="00F0511C">
              <w:rPr>
                <w:rFonts w:cstheme="minorHAnsi"/>
              </w:rPr>
              <w:t>Duhec</w:t>
            </w:r>
          </w:p>
          <w:p w14:paraId="7B0AD7CB" w14:textId="77777777" w:rsidR="00216CFA" w:rsidRDefault="00216CFA" w:rsidP="00216CFA">
            <w:pPr>
              <w:jc w:val="center"/>
              <w:rPr>
                <w:rFonts w:cstheme="minorHAnsi"/>
              </w:rPr>
            </w:pPr>
            <w:r>
              <w:rPr>
                <w:rFonts w:cstheme="minorHAnsi"/>
              </w:rPr>
              <w:t>Prostorski okoliš OŠ Jakoba Aljaža</w:t>
            </w:r>
          </w:p>
          <w:p w14:paraId="6A05744A" w14:textId="77777777" w:rsidR="0003323A" w:rsidRPr="004A350F" w:rsidRDefault="0003323A" w:rsidP="00DA0BE7">
            <w:pPr>
              <w:jc w:val="center"/>
              <w:rPr>
                <w:rFonts w:cstheme="minorHAnsi"/>
                <w:b/>
              </w:rPr>
            </w:pPr>
            <w:r w:rsidRPr="004A350F">
              <w:rPr>
                <w:rFonts w:cstheme="minorHAnsi"/>
                <w:b/>
              </w:rPr>
              <w:t>Zasebni vrtec s koncesijo</w:t>
            </w:r>
          </w:p>
        </w:tc>
        <w:tc>
          <w:tcPr>
            <w:tcW w:w="2410" w:type="dxa"/>
            <w:shd w:val="clear" w:color="auto" w:fill="E2EFD9" w:themeFill="accent6" w:themeFillTint="33"/>
          </w:tcPr>
          <w:p w14:paraId="6E4B2A4C" w14:textId="77777777" w:rsidR="00266984" w:rsidRPr="00F0511C" w:rsidRDefault="00266984" w:rsidP="00DA0BE7">
            <w:pPr>
              <w:jc w:val="center"/>
              <w:rPr>
                <w:rFonts w:cstheme="minorHAnsi"/>
              </w:rPr>
            </w:pPr>
          </w:p>
          <w:p w14:paraId="54A2A9A2" w14:textId="77777777" w:rsidR="00266984" w:rsidRPr="00F0511C" w:rsidRDefault="00266984" w:rsidP="00DA0BE7">
            <w:pPr>
              <w:jc w:val="center"/>
              <w:rPr>
                <w:rFonts w:cstheme="minorHAnsi"/>
              </w:rPr>
            </w:pPr>
            <w:r w:rsidRPr="00F0511C">
              <w:rPr>
                <w:rFonts w:cstheme="minorHAnsi"/>
              </w:rPr>
              <w:t>1</w:t>
            </w:r>
          </w:p>
          <w:p w14:paraId="7F5287C9" w14:textId="77777777" w:rsidR="00266984" w:rsidRPr="00F0511C" w:rsidRDefault="00266984" w:rsidP="00DA0BE7">
            <w:pPr>
              <w:jc w:val="center"/>
              <w:rPr>
                <w:rFonts w:cstheme="minorHAnsi"/>
                <w:sz w:val="16"/>
                <w:szCs w:val="16"/>
              </w:rPr>
            </w:pPr>
            <w:r w:rsidRPr="00F0511C">
              <w:rPr>
                <w:rFonts w:cstheme="minorHAnsi"/>
                <w:sz w:val="16"/>
                <w:szCs w:val="16"/>
              </w:rPr>
              <w:t>(I. star.obd.)</w:t>
            </w:r>
          </w:p>
          <w:p w14:paraId="1C30255B" w14:textId="77777777" w:rsidR="00266984" w:rsidRPr="00F0511C" w:rsidRDefault="00266984" w:rsidP="003948A7">
            <w:pPr>
              <w:jc w:val="right"/>
              <w:rPr>
                <w:rFonts w:cstheme="minorHAnsi"/>
                <w:sz w:val="16"/>
                <w:szCs w:val="16"/>
              </w:rPr>
            </w:pPr>
          </w:p>
        </w:tc>
        <w:tc>
          <w:tcPr>
            <w:tcW w:w="1417" w:type="dxa"/>
            <w:shd w:val="clear" w:color="auto" w:fill="E2EFD9" w:themeFill="accent6" w:themeFillTint="33"/>
          </w:tcPr>
          <w:p w14:paraId="7E15C6EE" w14:textId="77777777" w:rsidR="00266984" w:rsidRDefault="00266984" w:rsidP="00DA0BE7">
            <w:pPr>
              <w:jc w:val="center"/>
              <w:rPr>
                <w:rFonts w:cstheme="minorHAnsi"/>
              </w:rPr>
            </w:pPr>
          </w:p>
          <w:p w14:paraId="247DA57A" w14:textId="77777777" w:rsidR="00266984" w:rsidRPr="00F0511C" w:rsidRDefault="00266984" w:rsidP="00DA0BE7">
            <w:pPr>
              <w:jc w:val="center"/>
              <w:rPr>
                <w:rFonts w:cstheme="minorHAnsi"/>
              </w:rPr>
            </w:pPr>
            <w:r>
              <w:rPr>
                <w:rFonts w:cstheme="minorHAnsi"/>
              </w:rPr>
              <w:t>14</w:t>
            </w:r>
          </w:p>
        </w:tc>
        <w:tc>
          <w:tcPr>
            <w:tcW w:w="1418" w:type="dxa"/>
            <w:shd w:val="clear" w:color="auto" w:fill="E2EFD9" w:themeFill="accent6" w:themeFillTint="33"/>
          </w:tcPr>
          <w:p w14:paraId="03420D78" w14:textId="77777777" w:rsidR="00266984" w:rsidRPr="00745CA0" w:rsidRDefault="00266984" w:rsidP="00DA0BE7">
            <w:pPr>
              <w:jc w:val="center"/>
              <w:rPr>
                <w:rFonts w:cstheme="minorHAnsi"/>
              </w:rPr>
            </w:pPr>
          </w:p>
          <w:p w14:paraId="180B6766" w14:textId="77777777" w:rsidR="00266984" w:rsidRPr="00F0511C" w:rsidRDefault="00266984" w:rsidP="00DA0BE7">
            <w:pPr>
              <w:jc w:val="center"/>
              <w:rPr>
                <w:rFonts w:cstheme="minorHAnsi"/>
              </w:rPr>
            </w:pPr>
            <w:r w:rsidRPr="00745CA0">
              <w:rPr>
                <w:rFonts w:cstheme="minorHAnsi"/>
              </w:rPr>
              <w:t>220</w:t>
            </w:r>
          </w:p>
        </w:tc>
        <w:tc>
          <w:tcPr>
            <w:tcW w:w="1559" w:type="dxa"/>
            <w:shd w:val="clear" w:color="auto" w:fill="E2EFD9" w:themeFill="accent6" w:themeFillTint="33"/>
          </w:tcPr>
          <w:p w14:paraId="088A6D62" w14:textId="77777777" w:rsidR="00266984" w:rsidRPr="00745CA0" w:rsidRDefault="00266984" w:rsidP="00DA0BE7">
            <w:pPr>
              <w:jc w:val="center"/>
              <w:rPr>
                <w:rFonts w:cstheme="minorHAnsi"/>
              </w:rPr>
            </w:pPr>
          </w:p>
          <w:p w14:paraId="4192EAFE" w14:textId="77777777" w:rsidR="00266984" w:rsidRPr="00F0511C" w:rsidRDefault="00266984" w:rsidP="00DA0BE7">
            <w:pPr>
              <w:jc w:val="center"/>
              <w:rPr>
                <w:rFonts w:cstheme="minorHAnsi"/>
              </w:rPr>
            </w:pPr>
            <w:r w:rsidRPr="00745CA0">
              <w:rPr>
                <w:rFonts w:cstheme="minorHAnsi"/>
              </w:rPr>
              <w:t>15,7</w:t>
            </w:r>
          </w:p>
        </w:tc>
        <w:tc>
          <w:tcPr>
            <w:tcW w:w="1417" w:type="dxa"/>
            <w:shd w:val="clear" w:color="auto" w:fill="E2EFD9" w:themeFill="accent6" w:themeFillTint="33"/>
          </w:tcPr>
          <w:p w14:paraId="3C4DFA6D" w14:textId="77777777" w:rsidR="00266984" w:rsidRPr="00745CA0" w:rsidRDefault="00266984" w:rsidP="00DA0BE7">
            <w:pPr>
              <w:jc w:val="center"/>
              <w:rPr>
                <w:rFonts w:cstheme="minorHAnsi"/>
              </w:rPr>
            </w:pPr>
          </w:p>
          <w:p w14:paraId="168CED82" w14:textId="77777777" w:rsidR="00266984" w:rsidRPr="00F0511C" w:rsidRDefault="00266984" w:rsidP="00DA0BE7">
            <w:pPr>
              <w:jc w:val="center"/>
              <w:rPr>
                <w:rFonts w:cstheme="minorHAnsi"/>
              </w:rPr>
            </w:pPr>
            <w:r w:rsidRPr="00745CA0">
              <w:rPr>
                <w:rFonts w:cstheme="minorHAnsi"/>
              </w:rPr>
              <w:t>42</w:t>
            </w:r>
          </w:p>
        </w:tc>
        <w:tc>
          <w:tcPr>
            <w:tcW w:w="1701" w:type="dxa"/>
            <w:shd w:val="clear" w:color="auto" w:fill="E2EFD9" w:themeFill="accent6" w:themeFillTint="33"/>
          </w:tcPr>
          <w:p w14:paraId="378059C3" w14:textId="77777777" w:rsidR="00266984" w:rsidRPr="00745CA0" w:rsidRDefault="00266984" w:rsidP="00DA0BE7">
            <w:pPr>
              <w:jc w:val="center"/>
              <w:rPr>
                <w:rFonts w:cstheme="minorHAnsi"/>
              </w:rPr>
            </w:pPr>
          </w:p>
          <w:p w14:paraId="520056E5" w14:textId="77777777" w:rsidR="00266984" w:rsidRPr="00F0511C" w:rsidRDefault="004A49FA" w:rsidP="00DA0BE7">
            <w:pPr>
              <w:jc w:val="center"/>
              <w:rPr>
                <w:rFonts w:cstheme="minorHAnsi"/>
              </w:rPr>
            </w:pPr>
            <w:r>
              <w:rPr>
                <w:rFonts w:cstheme="minorHAnsi"/>
              </w:rPr>
              <w:t>/</w:t>
            </w:r>
          </w:p>
        </w:tc>
      </w:tr>
    </w:tbl>
    <w:p w14:paraId="47E6C2FB" w14:textId="77777777" w:rsidR="00842B80" w:rsidRPr="00F0511C" w:rsidRDefault="003948A7" w:rsidP="00725322">
      <w:pPr>
        <w:jc w:val="both"/>
        <w:rPr>
          <w:rFonts w:cstheme="minorHAnsi"/>
        </w:rPr>
      </w:pPr>
      <w:r>
        <w:rPr>
          <w:rFonts w:cstheme="minorHAnsi"/>
        </w:rPr>
        <w:lastRenderedPageBreak/>
        <w:t xml:space="preserve"> </w:t>
      </w:r>
    </w:p>
    <w:p w14:paraId="7AD304A7" w14:textId="77777777" w:rsidR="00842B80" w:rsidRPr="002100D4" w:rsidRDefault="0054504A" w:rsidP="00842B80">
      <w:pPr>
        <w:jc w:val="center"/>
        <w:rPr>
          <w:rFonts w:cstheme="minorHAnsi"/>
          <w:b/>
          <w:color w:val="0070C0"/>
          <w:sz w:val="24"/>
          <w:szCs w:val="24"/>
        </w:rPr>
      </w:pPr>
      <w:r>
        <w:rPr>
          <w:rFonts w:cstheme="minorHAnsi"/>
          <w:b/>
          <w:color w:val="0070C0"/>
          <w:sz w:val="24"/>
          <w:szCs w:val="24"/>
        </w:rPr>
        <w:t>Tabela 17</w:t>
      </w:r>
      <w:r w:rsidR="002100D4" w:rsidRPr="002100D4">
        <w:rPr>
          <w:rFonts w:cstheme="minorHAnsi"/>
          <w:b/>
          <w:color w:val="0070C0"/>
          <w:sz w:val="24"/>
          <w:szCs w:val="24"/>
        </w:rPr>
        <w:t xml:space="preserve">: </w:t>
      </w:r>
      <w:r w:rsidR="00842B80" w:rsidRPr="002100D4">
        <w:rPr>
          <w:rFonts w:cstheme="minorHAnsi"/>
          <w:b/>
          <w:color w:val="0070C0"/>
          <w:sz w:val="24"/>
          <w:szCs w:val="24"/>
        </w:rPr>
        <w:t>Šolski okoliš: OŠ Predoslje</w:t>
      </w:r>
      <w:r w:rsidR="0003323A">
        <w:rPr>
          <w:rFonts w:cstheme="minorHAnsi"/>
          <w:b/>
          <w:color w:val="0070C0"/>
          <w:sz w:val="24"/>
          <w:szCs w:val="24"/>
        </w:rPr>
        <w:t xml:space="preserve"> Kranj</w:t>
      </w:r>
    </w:p>
    <w:tbl>
      <w:tblPr>
        <w:tblStyle w:val="Tabelamrea"/>
        <w:tblW w:w="12015" w:type="dxa"/>
        <w:tblLayout w:type="fixed"/>
        <w:tblLook w:val="04A0" w:firstRow="1" w:lastRow="0" w:firstColumn="1" w:lastColumn="0" w:noHBand="0" w:noVBand="1"/>
      </w:tblPr>
      <w:tblGrid>
        <w:gridCol w:w="2093"/>
        <w:gridCol w:w="2410"/>
        <w:gridCol w:w="1417"/>
        <w:gridCol w:w="1418"/>
        <w:gridCol w:w="1559"/>
        <w:gridCol w:w="1417"/>
        <w:gridCol w:w="1701"/>
      </w:tblGrid>
      <w:tr w:rsidR="00266984" w:rsidRPr="00F0511C" w14:paraId="1E2642FD" w14:textId="77777777" w:rsidTr="004A350F">
        <w:trPr>
          <w:trHeight w:val="1081"/>
        </w:trPr>
        <w:tc>
          <w:tcPr>
            <w:tcW w:w="2093" w:type="dxa"/>
            <w:shd w:val="clear" w:color="auto" w:fill="auto"/>
          </w:tcPr>
          <w:p w14:paraId="0C6662F9" w14:textId="77777777" w:rsidR="00266984" w:rsidRPr="004A350F" w:rsidRDefault="00266984" w:rsidP="008C2BBC">
            <w:pPr>
              <w:jc w:val="center"/>
              <w:rPr>
                <w:rFonts w:cstheme="minorHAnsi"/>
                <w:b/>
                <w:sz w:val="20"/>
                <w:szCs w:val="20"/>
              </w:rPr>
            </w:pPr>
          </w:p>
          <w:p w14:paraId="4EEF97F0" w14:textId="77777777" w:rsidR="00266984" w:rsidRPr="004A350F" w:rsidRDefault="00266984" w:rsidP="008C2BBC">
            <w:pPr>
              <w:jc w:val="center"/>
              <w:rPr>
                <w:rFonts w:cstheme="minorHAnsi"/>
                <w:b/>
                <w:sz w:val="20"/>
                <w:szCs w:val="20"/>
              </w:rPr>
            </w:pPr>
            <w:r w:rsidRPr="004A350F">
              <w:rPr>
                <w:rFonts w:cstheme="minorHAnsi"/>
                <w:b/>
                <w:sz w:val="20"/>
                <w:szCs w:val="20"/>
              </w:rPr>
              <w:t>Enota</w:t>
            </w:r>
          </w:p>
        </w:tc>
        <w:tc>
          <w:tcPr>
            <w:tcW w:w="2410" w:type="dxa"/>
            <w:shd w:val="clear" w:color="auto" w:fill="auto"/>
          </w:tcPr>
          <w:p w14:paraId="58A4B5D7" w14:textId="77777777" w:rsidR="00266984" w:rsidRPr="004A350F" w:rsidRDefault="00266984" w:rsidP="008C2BBC">
            <w:pPr>
              <w:jc w:val="center"/>
              <w:rPr>
                <w:rFonts w:cstheme="minorHAnsi"/>
                <w:b/>
                <w:sz w:val="20"/>
                <w:szCs w:val="20"/>
              </w:rPr>
            </w:pPr>
          </w:p>
          <w:p w14:paraId="41E0E946" w14:textId="77777777" w:rsidR="00266984" w:rsidRPr="004A350F" w:rsidRDefault="00266984" w:rsidP="008C2BBC">
            <w:pPr>
              <w:jc w:val="center"/>
              <w:rPr>
                <w:rFonts w:cstheme="minorHAnsi"/>
                <w:b/>
                <w:sz w:val="20"/>
                <w:szCs w:val="20"/>
              </w:rPr>
            </w:pPr>
            <w:r w:rsidRPr="004A350F">
              <w:rPr>
                <w:rFonts w:cstheme="minorHAnsi"/>
                <w:b/>
                <w:sz w:val="20"/>
                <w:szCs w:val="20"/>
              </w:rPr>
              <w:t>Št. oddelkov</w:t>
            </w:r>
          </w:p>
        </w:tc>
        <w:tc>
          <w:tcPr>
            <w:tcW w:w="1417" w:type="dxa"/>
            <w:shd w:val="clear" w:color="auto" w:fill="auto"/>
          </w:tcPr>
          <w:p w14:paraId="6C61F90B" w14:textId="77777777" w:rsidR="00266984" w:rsidRPr="004A350F" w:rsidRDefault="00266984" w:rsidP="008C2BBC">
            <w:pPr>
              <w:jc w:val="center"/>
              <w:rPr>
                <w:rFonts w:cstheme="minorHAnsi"/>
                <w:b/>
                <w:sz w:val="20"/>
                <w:szCs w:val="20"/>
              </w:rPr>
            </w:pPr>
          </w:p>
          <w:p w14:paraId="059C1A4E" w14:textId="77777777" w:rsidR="00266984" w:rsidRPr="004A350F" w:rsidRDefault="00266984" w:rsidP="008C2BBC">
            <w:pPr>
              <w:jc w:val="center"/>
              <w:rPr>
                <w:rFonts w:cstheme="minorHAnsi"/>
                <w:b/>
                <w:sz w:val="20"/>
                <w:szCs w:val="20"/>
              </w:rPr>
            </w:pPr>
            <w:r w:rsidRPr="004A350F">
              <w:rPr>
                <w:rFonts w:cstheme="minorHAnsi"/>
                <w:b/>
                <w:sz w:val="20"/>
                <w:szCs w:val="20"/>
              </w:rPr>
              <w:t>Št. otrok</w:t>
            </w:r>
          </w:p>
        </w:tc>
        <w:tc>
          <w:tcPr>
            <w:tcW w:w="1418" w:type="dxa"/>
            <w:shd w:val="clear" w:color="auto" w:fill="auto"/>
          </w:tcPr>
          <w:p w14:paraId="50A9C6D3" w14:textId="77777777" w:rsidR="00266984" w:rsidRPr="004A350F" w:rsidRDefault="00266984" w:rsidP="008C2BBC">
            <w:pPr>
              <w:jc w:val="center"/>
              <w:rPr>
                <w:rFonts w:cstheme="minorHAnsi"/>
                <w:b/>
                <w:sz w:val="20"/>
                <w:szCs w:val="20"/>
              </w:rPr>
            </w:pPr>
          </w:p>
          <w:p w14:paraId="1C3D781A"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w:t>
            </w:r>
          </w:p>
          <w:p w14:paraId="7D35430D" w14:textId="77777777" w:rsidR="00266984" w:rsidRPr="004A350F" w:rsidRDefault="00266984" w:rsidP="008C2BBC">
            <w:pPr>
              <w:jc w:val="center"/>
              <w:rPr>
                <w:rFonts w:cstheme="minorHAnsi"/>
                <w:b/>
                <w:sz w:val="20"/>
                <w:szCs w:val="20"/>
              </w:rPr>
            </w:pPr>
            <w:r w:rsidRPr="004A350F">
              <w:rPr>
                <w:rFonts w:cstheme="minorHAnsi"/>
                <w:b/>
                <w:sz w:val="20"/>
                <w:szCs w:val="20"/>
              </w:rPr>
              <w:t>m²</w:t>
            </w:r>
          </w:p>
        </w:tc>
        <w:tc>
          <w:tcPr>
            <w:tcW w:w="1559" w:type="dxa"/>
            <w:shd w:val="clear" w:color="auto" w:fill="auto"/>
          </w:tcPr>
          <w:p w14:paraId="7F5A401B" w14:textId="77777777" w:rsidR="00266984" w:rsidRPr="004A350F" w:rsidRDefault="00266984" w:rsidP="008C2BBC">
            <w:pPr>
              <w:jc w:val="center"/>
              <w:rPr>
                <w:rFonts w:cstheme="minorHAnsi"/>
                <w:b/>
                <w:sz w:val="20"/>
                <w:szCs w:val="20"/>
              </w:rPr>
            </w:pPr>
          </w:p>
          <w:p w14:paraId="445A4BB6"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 na otroka m²</w:t>
            </w:r>
          </w:p>
        </w:tc>
        <w:tc>
          <w:tcPr>
            <w:tcW w:w="1417" w:type="dxa"/>
            <w:shd w:val="clear" w:color="auto" w:fill="auto"/>
          </w:tcPr>
          <w:p w14:paraId="5717615A" w14:textId="77777777" w:rsidR="00266984" w:rsidRPr="004A350F" w:rsidRDefault="00266984" w:rsidP="008C2BBC">
            <w:pPr>
              <w:jc w:val="center"/>
              <w:rPr>
                <w:rFonts w:cstheme="minorHAnsi"/>
                <w:b/>
                <w:sz w:val="20"/>
                <w:szCs w:val="20"/>
              </w:rPr>
            </w:pPr>
          </w:p>
          <w:p w14:paraId="36FEAA8A" w14:textId="77777777" w:rsidR="00266984" w:rsidRPr="004A350F" w:rsidRDefault="00266984" w:rsidP="008C2BBC">
            <w:pPr>
              <w:jc w:val="center"/>
              <w:rPr>
                <w:rFonts w:cstheme="minorHAnsi"/>
                <w:b/>
                <w:sz w:val="20"/>
                <w:szCs w:val="20"/>
              </w:rPr>
            </w:pPr>
            <w:r w:rsidRPr="004A350F">
              <w:rPr>
                <w:rFonts w:cstheme="minorHAnsi"/>
                <w:b/>
                <w:sz w:val="20"/>
                <w:szCs w:val="20"/>
              </w:rPr>
              <w:t xml:space="preserve">Potrebna </w:t>
            </w:r>
          </w:p>
          <w:p w14:paraId="62E138BD"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 po 1.9.2023 m²</w:t>
            </w:r>
          </w:p>
          <w:p w14:paraId="754A84DF" w14:textId="77777777" w:rsidR="00266984" w:rsidRPr="004A350F" w:rsidRDefault="00266984" w:rsidP="008C2BBC">
            <w:pPr>
              <w:rPr>
                <w:rFonts w:cstheme="minorHAnsi"/>
                <w:b/>
                <w:sz w:val="20"/>
                <w:szCs w:val="20"/>
              </w:rPr>
            </w:pPr>
          </w:p>
        </w:tc>
        <w:tc>
          <w:tcPr>
            <w:tcW w:w="1701" w:type="dxa"/>
            <w:shd w:val="clear" w:color="auto" w:fill="auto"/>
          </w:tcPr>
          <w:p w14:paraId="46D85386" w14:textId="77777777" w:rsidR="00266984" w:rsidRPr="004A350F" w:rsidRDefault="00266984" w:rsidP="008C2BBC">
            <w:pPr>
              <w:jc w:val="center"/>
              <w:rPr>
                <w:rFonts w:cstheme="minorHAnsi"/>
                <w:b/>
                <w:sz w:val="20"/>
                <w:szCs w:val="20"/>
              </w:rPr>
            </w:pPr>
          </w:p>
          <w:p w14:paraId="740926E6" w14:textId="77777777" w:rsidR="00266984" w:rsidRPr="004A350F" w:rsidRDefault="00266984" w:rsidP="008C2BBC">
            <w:pPr>
              <w:jc w:val="center"/>
              <w:rPr>
                <w:rFonts w:cstheme="minorHAnsi"/>
                <w:b/>
                <w:sz w:val="20"/>
                <w:szCs w:val="20"/>
              </w:rPr>
            </w:pPr>
            <w:r w:rsidRPr="004A350F">
              <w:rPr>
                <w:rFonts w:cstheme="minorHAnsi"/>
                <w:b/>
                <w:sz w:val="20"/>
                <w:szCs w:val="20"/>
              </w:rPr>
              <w:t>Število otrok, ki bi bili preveč</w:t>
            </w:r>
          </w:p>
        </w:tc>
      </w:tr>
      <w:tr w:rsidR="00266984" w:rsidRPr="00F0511C" w14:paraId="6B4BA60B" w14:textId="77777777" w:rsidTr="00583D5C">
        <w:trPr>
          <w:trHeight w:val="103"/>
        </w:trPr>
        <w:tc>
          <w:tcPr>
            <w:tcW w:w="2093" w:type="dxa"/>
            <w:shd w:val="clear" w:color="auto" w:fill="EDEDED" w:themeFill="accent3" w:themeFillTint="33"/>
          </w:tcPr>
          <w:p w14:paraId="3CE49A15" w14:textId="77777777" w:rsidR="00266984" w:rsidRPr="00F0511C" w:rsidRDefault="00266984" w:rsidP="008C2BBC">
            <w:pPr>
              <w:jc w:val="center"/>
              <w:rPr>
                <w:rFonts w:cstheme="minorHAnsi"/>
              </w:rPr>
            </w:pPr>
          </w:p>
          <w:p w14:paraId="28F7FDFC" w14:textId="77777777" w:rsidR="00266984" w:rsidRDefault="00266984" w:rsidP="008C2BBC">
            <w:pPr>
              <w:jc w:val="center"/>
              <w:rPr>
                <w:rFonts w:cstheme="minorHAnsi"/>
              </w:rPr>
            </w:pPr>
            <w:r w:rsidRPr="00F0511C">
              <w:rPr>
                <w:rFonts w:cstheme="minorHAnsi"/>
              </w:rPr>
              <w:t>VVE pri OŠ Predoslje</w:t>
            </w:r>
          </w:p>
          <w:p w14:paraId="4CD764AB" w14:textId="77777777" w:rsidR="00216CFA" w:rsidRDefault="00216CFA" w:rsidP="008C2BBC">
            <w:pPr>
              <w:jc w:val="center"/>
              <w:rPr>
                <w:rFonts w:cstheme="minorHAnsi"/>
              </w:rPr>
            </w:pPr>
            <w:r>
              <w:rPr>
                <w:rFonts w:cstheme="minorHAnsi"/>
              </w:rPr>
              <w:t>Prostorski okoliš OŠ Predoslje</w:t>
            </w:r>
          </w:p>
          <w:p w14:paraId="7E3DCFD4" w14:textId="77777777" w:rsidR="00583D5C" w:rsidRPr="00583D5C" w:rsidRDefault="00583D5C" w:rsidP="008C2BBC">
            <w:pPr>
              <w:jc w:val="center"/>
              <w:rPr>
                <w:rFonts w:cstheme="minorHAnsi"/>
                <w:b/>
              </w:rPr>
            </w:pPr>
            <w:r w:rsidRPr="00583D5C">
              <w:rPr>
                <w:rFonts w:cstheme="minorHAnsi"/>
                <w:b/>
              </w:rPr>
              <w:t>Vrtec pri OŠ</w:t>
            </w:r>
          </w:p>
          <w:p w14:paraId="245B04CF" w14:textId="77777777" w:rsidR="00266984" w:rsidRPr="00F0511C" w:rsidRDefault="00266984" w:rsidP="008C2BBC">
            <w:pPr>
              <w:jc w:val="center"/>
              <w:rPr>
                <w:rFonts w:cstheme="minorHAnsi"/>
              </w:rPr>
            </w:pPr>
          </w:p>
        </w:tc>
        <w:tc>
          <w:tcPr>
            <w:tcW w:w="2410" w:type="dxa"/>
            <w:shd w:val="clear" w:color="auto" w:fill="EDEDED" w:themeFill="accent3" w:themeFillTint="33"/>
          </w:tcPr>
          <w:p w14:paraId="52D4385D" w14:textId="77777777" w:rsidR="00266984" w:rsidRPr="00F0511C" w:rsidRDefault="00266984" w:rsidP="008C2BBC">
            <w:pPr>
              <w:jc w:val="center"/>
              <w:rPr>
                <w:rFonts w:cstheme="minorHAnsi"/>
              </w:rPr>
            </w:pPr>
            <w:r w:rsidRPr="00F0511C">
              <w:rPr>
                <w:rFonts w:cstheme="minorHAnsi"/>
              </w:rPr>
              <w:t>3</w:t>
            </w:r>
          </w:p>
          <w:p w14:paraId="32832659" w14:textId="77777777" w:rsidR="00266984" w:rsidRPr="00F0511C" w:rsidRDefault="00266984" w:rsidP="008C2BBC">
            <w:pPr>
              <w:jc w:val="center"/>
              <w:rPr>
                <w:rFonts w:cstheme="minorHAnsi"/>
                <w:sz w:val="16"/>
                <w:szCs w:val="16"/>
              </w:rPr>
            </w:pPr>
            <w:r w:rsidRPr="00F0511C">
              <w:rPr>
                <w:rFonts w:cstheme="minorHAnsi"/>
                <w:sz w:val="16"/>
                <w:szCs w:val="16"/>
              </w:rPr>
              <w:t>(II. star.obd.</w:t>
            </w:r>
          </w:p>
          <w:p w14:paraId="6C62E0A6" w14:textId="77777777" w:rsidR="00266984" w:rsidRPr="00F0511C" w:rsidRDefault="00266984" w:rsidP="008C2BBC">
            <w:pPr>
              <w:jc w:val="center"/>
              <w:rPr>
                <w:rFonts w:cstheme="minorHAnsi"/>
                <w:sz w:val="16"/>
                <w:szCs w:val="16"/>
              </w:rPr>
            </w:pPr>
            <w:r w:rsidRPr="00F0511C">
              <w:rPr>
                <w:rFonts w:cstheme="minorHAnsi"/>
                <w:sz w:val="16"/>
                <w:szCs w:val="16"/>
              </w:rPr>
              <w:t>3-4 let – 19</w:t>
            </w:r>
          </w:p>
          <w:p w14:paraId="2851229D" w14:textId="77777777" w:rsidR="00266984" w:rsidRPr="00F0511C" w:rsidRDefault="00266984" w:rsidP="008C2BBC">
            <w:pPr>
              <w:jc w:val="center"/>
              <w:rPr>
                <w:rFonts w:cstheme="minorHAnsi"/>
                <w:sz w:val="16"/>
                <w:szCs w:val="16"/>
              </w:rPr>
            </w:pPr>
            <w:r w:rsidRPr="00F0511C">
              <w:rPr>
                <w:rFonts w:cstheme="minorHAnsi"/>
                <w:sz w:val="16"/>
                <w:szCs w:val="16"/>
              </w:rPr>
              <w:t>4-5 let – 24</w:t>
            </w:r>
          </w:p>
          <w:p w14:paraId="4BA9A080" w14:textId="77777777" w:rsidR="00266984" w:rsidRPr="00F0511C" w:rsidRDefault="00266984" w:rsidP="008C2BBC">
            <w:pPr>
              <w:jc w:val="center"/>
              <w:rPr>
                <w:rFonts w:cstheme="minorHAnsi"/>
              </w:rPr>
            </w:pPr>
            <w:r w:rsidRPr="00F0511C">
              <w:rPr>
                <w:rFonts w:cstheme="minorHAnsi"/>
                <w:sz w:val="16"/>
                <w:szCs w:val="16"/>
              </w:rPr>
              <w:t>5-6 let - 24)</w:t>
            </w:r>
          </w:p>
        </w:tc>
        <w:tc>
          <w:tcPr>
            <w:tcW w:w="1417" w:type="dxa"/>
            <w:shd w:val="clear" w:color="auto" w:fill="EDEDED" w:themeFill="accent3" w:themeFillTint="33"/>
          </w:tcPr>
          <w:p w14:paraId="457F2292" w14:textId="77777777" w:rsidR="00266984" w:rsidRPr="00F0511C" w:rsidRDefault="00266984" w:rsidP="008C2BBC">
            <w:pPr>
              <w:jc w:val="center"/>
              <w:rPr>
                <w:rFonts w:cstheme="minorHAnsi"/>
              </w:rPr>
            </w:pPr>
          </w:p>
          <w:p w14:paraId="395E0D3C" w14:textId="77777777" w:rsidR="00266984" w:rsidRPr="00F0511C" w:rsidRDefault="00266984" w:rsidP="008C2BBC">
            <w:pPr>
              <w:jc w:val="center"/>
              <w:rPr>
                <w:rFonts w:cstheme="minorHAnsi"/>
              </w:rPr>
            </w:pPr>
            <w:r w:rsidRPr="00F0511C">
              <w:rPr>
                <w:rFonts w:cstheme="minorHAnsi"/>
              </w:rPr>
              <w:t>67</w:t>
            </w:r>
          </w:p>
        </w:tc>
        <w:tc>
          <w:tcPr>
            <w:tcW w:w="1418" w:type="dxa"/>
            <w:shd w:val="clear" w:color="auto" w:fill="EDEDED" w:themeFill="accent3" w:themeFillTint="33"/>
          </w:tcPr>
          <w:p w14:paraId="682E9A99" w14:textId="77777777" w:rsidR="00266984" w:rsidRPr="00F0511C" w:rsidRDefault="00266984" w:rsidP="008C2BBC">
            <w:pPr>
              <w:jc w:val="center"/>
              <w:rPr>
                <w:rFonts w:cstheme="minorHAnsi"/>
              </w:rPr>
            </w:pPr>
          </w:p>
          <w:p w14:paraId="5EEDDDAF" w14:textId="77777777" w:rsidR="00266984" w:rsidRPr="00F0511C" w:rsidRDefault="00266984" w:rsidP="008C2BBC">
            <w:pPr>
              <w:jc w:val="center"/>
              <w:rPr>
                <w:rFonts w:cstheme="minorHAnsi"/>
              </w:rPr>
            </w:pPr>
            <w:r w:rsidRPr="00F0511C">
              <w:rPr>
                <w:rFonts w:cstheme="minorHAnsi"/>
              </w:rPr>
              <w:t>241</w:t>
            </w:r>
            <w:r w:rsidR="00947B4D">
              <w:rPr>
                <w:rFonts w:cstheme="minorHAnsi"/>
              </w:rPr>
              <w:t xml:space="preserve"> (+telovadnica)</w:t>
            </w:r>
          </w:p>
        </w:tc>
        <w:tc>
          <w:tcPr>
            <w:tcW w:w="1559" w:type="dxa"/>
            <w:shd w:val="clear" w:color="auto" w:fill="EDEDED" w:themeFill="accent3" w:themeFillTint="33"/>
          </w:tcPr>
          <w:p w14:paraId="665E774F" w14:textId="77777777" w:rsidR="00266984" w:rsidRPr="00F0511C" w:rsidRDefault="00266984" w:rsidP="008C2BBC">
            <w:pPr>
              <w:jc w:val="center"/>
              <w:rPr>
                <w:rFonts w:cstheme="minorHAnsi"/>
              </w:rPr>
            </w:pPr>
          </w:p>
          <w:p w14:paraId="511411C0" w14:textId="77777777" w:rsidR="00266984" w:rsidRPr="00F0511C" w:rsidRDefault="00266984" w:rsidP="008C2BBC">
            <w:pPr>
              <w:jc w:val="center"/>
              <w:rPr>
                <w:rFonts w:cstheme="minorHAnsi"/>
              </w:rPr>
            </w:pPr>
            <w:r w:rsidRPr="00F0511C">
              <w:rPr>
                <w:rFonts w:cstheme="minorHAnsi"/>
              </w:rPr>
              <w:t>3,6</w:t>
            </w:r>
            <w:r w:rsidR="00947B4D">
              <w:rPr>
                <w:rFonts w:cstheme="minorHAnsi"/>
              </w:rPr>
              <w:t xml:space="preserve"> (+telovadnica)</w:t>
            </w:r>
          </w:p>
        </w:tc>
        <w:tc>
          <w:tcPr>
            <w:tcW w:w="1417" w:type="dxa"/>
            <w:shd w:val="clear" w:color="auto" w:fill="EDEDED" w:themeFill="accent3" w:themeFillTint="33"/>
          </w:tcPr>
          <w:p w14:paraId="09F9DCDA" w14:textId="77777777" w:rsidR="00266984" w:rsidRPr="00F0511C" w:rsidRDefault="00266984" w:rsidP="008C2BBC">
            <w:pPr>
              <w:jc w:val="center"/>
              <w:rPr>
                <w:rFonts w:cstheme="minorHAnsi"/>
              </w:rPr>
            </w:pPr>
          </w:p>
          <w:p w14:paraId="519A5276" w14:textId="77777777" w:rsidR="00266984" w:rsidRPr="00F0511C" w:rsidRDefault="00266984" w:rsidP="008C2BBC">
            <w:pPr>
              <w:jc w:val="center"/>
              <w:rPr>
                <w:rFonts w:cstheme="minorHAnsi"/>
              </w:rPr>
            </w:pPr>
            <w:r w:rsidRPr="00F0511C">
              <w:rPr>
                <w:rFonts w:cstheme="minorHAnsi"/>
              </w:rPr>
              <w:t>201</w:t>
            </w:r>
          </w:p>
        </w:tc>
        <w:tc>
          <w:tcPr>
            <w:tcW w:w="1701" w:type="dxa"/>
            <w:shd w:val="clear" w:color="auto" w:fill="EDEDED" w:themeFill="accent3" w:themeFillTint="33"/>
          </w:tcPr>
          <w:p w14:paraId="285A6CB5" w14:textId="77777777" w:rsidR="00266984" w:rsidRPr="00F0511C" w:rsidRDefault="00266984" w:rsidP="008C2BBC">
            <w:pPr>
              <w:jc w:val="center"/>
              <w:rPr>
                <w:rFonts w:cstheme="minorHAnsi"/>
              </w:rPr>
            </w:pPr>
          </w:p>
          <w:p w14:paraId="30092E8D" w14:textId="77777777" w:rsidR="00266984" w:rsidRPr="00F0511C" w:rsidRDefault="00947B4D" w:rsidP="008C2BBC">
            <w:pPr>
              <w:jc w:val="center"/>
              <w:rPr>
                <w:rFonts w:cstheme="minorHAnsi"/>
              </w:rPr>
            </w:pPr>
            <w:r>
              <w:rPr>
                <w:rFonts w:cstheme="minorHAnsi"/>
              </w:rPr>
              <w:t>/</w:t>
            </w:r>
          </w:p>
        </w:tc>
      </w:tr>
    </w:tbl>
    <w:p w14:paraId="502DF77F" w14:textId="77777777" w:rsidR="00842B80" w:rsidRDefault="00842B80" w:rsidP="003948A7">
      <w:pPr>
        <w:jc w:val="both"/>
        <w:rPr>
          <w:rFonts w:cstheme="minorHAnsi"/>
          <w:b/>
          <w:sz w:val="28"/>
          <w:szCs w:val="28"/>
        </w:rPr>
      </w:pPr>
    </w:p>
    <w:p w14:paraId="0E7C9496" w14:textId="77777777" w:rsidR="00725322" w:rsidRDefault="00725322" w:rsidP="003948A7">
      <w:pPr>
        <w:jc w:val="both"/>
        <w:rPr>
          <w:rFonts w:cstheme="minorHAnsi"/>
          <w:b/>
          <w:sz w:val="28"/>
          <w:szCs w:val="28"/>
        </w:rPr>
      </w:pPr>
    </w:p>
    <w:p w14:paraId="5C5D02FA" w14:textId="77777777" w:rsidR="00725322" w:rsidRDefault="00725322" w:rsidP="003948A7">
      <w:pPr>
        <w:jc w:val="both"/>
        <w:rPr>
          <w:rFonts w:cstheme="minorHAnsi"/>
          <w:b/>
          <w:sz w:val="28"/>
          <w:szCs w:val="28"/>
        </w:rPr>
      </w:pPr>
    </w:p>
    <w:p w14:paraId="77480B68" w14:textId="77777777" w:rsidR="00725322" w:rsidRDefault="00725322" w:rsidP="003948A7">
      <w:pPr>
        <w:jc w:val="both"/>
        <w:rPr>
          <w:rFonts w:cstheme="minorHAnsi"/>
          <w:b/>
          <w:sz w:val="28"/>
          <w:szCs w:val="28"/>
        </w:rPr>
      </w:pPr>
    </w:p>
    <w:p w14:paraId="62195695" w14:textId="77777777" w:rsidR="00E07139" w:rsidRDefault="00E07139" w:rsidP="003948A7">
      <w:pPr>
        <w:jc w:val="both"/>
        <w:rPr>
          <w:rFonts w:cstheme="minorHAnsi"/>
          <w:b/>
          <w:sz w:val="28"/>
          <w:szCs w:val="28"/>
        </w:rPr>
      </w:pPr>
    </w:p>
    <w:p w14:paraId="011B7C62" w14:textId="77777777" w:rsidR="00E07139" w:rsidRDefault="00E07139" w:rsidP="003948A7">
      <w:pPr>
        <w:jc w:val="both"/>
        <w:rPr>
          <w:rFonts w:cstheme="minorHAnsi"/>
          <w:b/>
          <w:sz w:val="28"/>
          <w:szCs w:val="28"/>
        </w:rPr>
      </w:pPr>
    </w:p>
    <w:p w14:paraId="167F5E72" w14:textId="77777777" w:rsidR="00E07139" w:rsidRDefault="00E07139" w:rsidP="003948A7">
      <w:pPr>
        <w:jc w:val="both"/>
        <w:rPr>
          <w:rFonts w:cstheme="minorHAnsi"/>
          <w:b/>
          <w:sz w:val="28"/>
          <w:szCs w:val="28"/>
        </w:rPr>
      </w:pPr>
    </w:p>
    <w:p w14:paraId="2F5700A6" w14:textId="77777777" w:rsidR="00E07139" w:rsidRDefault="00E07139" w:rsidP="003948A7">
      <w:pPr>
        <w:jc w:val="both"/>
        <w:rPr>
          <w:rFonts w:cstheme="minorHAnsi"/>
          <w:b/>
          <w:sz w:val="28"/>
          <w:szCs w:val="28"/>
        </w:rPr>
      </w:pPr>
    </w:p>
    <w:p w14:paraId="21EA85C6" w14:textId="77777777" w:rsidR="00725322" w:rsidRPr="00F0511C" w:rsidRDefault="00725322" w:rsidP="003948A7">
      <w:pPr>
        <w:jc w:val="both"/>
        <w:rPr>
          <w:rFonts w:cstheme="minorHAnsi"/>
          <w:b/>
          <w:sz w:val="28"/>
          <w:szCs w:val="28"/>
        </w:rPr>
      </w:pPr>
    </w:p>
    <w:p w14:paraId="3D1AD379" w14:textId="77777777" w:rsidR="00842B80" w:rsidRPr="002100D4" w:rsidRDefault="0054504A" w:rsidP="00842B80">
      <w:pPr>
        <w:jc w:val="center"/>
        <w:rPr>
          <w:rFonts w:cstheme="minorHAnsi"/>
          <w:b/>
          <w:color w:val="0070C0"/>
          <w:sz w:val="24"/>
          <w:szCs w:val="24"/>
        </w:rPr>
      </w:pPr>
      <w:r>
        <w:rPr>
          <w:rFonts w:cstheme="minorHAnsi"/>
          <w:b/>
          <w:color w:val="0070C0"/>
          <w:sz w:val="24"/>
          <w:szCs w:val="24"/>
        </w:rPr>
        <w:lastRenderedPageBreak/>
        <w:t>Tabela 18</w:t>
      </w:r>
      <w:r w:rsidR="002100D4" w:rsidRPr="002100D4">
        <w:rPr>
          <w:rFonts w:cstheme="minorHAnsi"/>
          <w:b/>
          <w:color w:val="0070C0"/>
          <w:sz w:val="24"/>
          <w:szCs w:val="24"/>
        </w:rPr>
        <w:t xml:space="preserve">: </w:t>
      </w:r>
      <w:r w:rsidR="00842B80" w:rsidRPr="002100D4">
        <w:rPr>
          <w:rFonts w:cstheme="minorHAnsi"/>
          <w:b/>
          <w:color w:val="0070C0"/>
          <w:sz w:val="24"/>
          <w:szCs w:val="24"/>
        </w:rPr>
        <w:t>Šolski okoliš: OŠ Matije Čopa</w:t>
      </w:r>
      <w:r w:rsidR="0003323A">
        <w:rPr>
          <w:rFonts w:cstheme="minorHAnsi"/>
          <w:b/>
          <w:color w:val="0070C0"/>
          <w:sz w:val="24"/>
          <w:szCs w:val="24"/>
        </w:rPr>
        <w:t xml:space="preserve"> Kranj</w:t>
      </w:r>
    </w:p>
    <w:tbl>
      <w:tblPr>
        <w:tblStyle w:val="Tabelamrea"/>
        <w:tblW w:w="12015" w:type="dxa"/>
        <w:tblLayout w:type="fixed"/>
        <w:tblLook w:val="04A0" w:firstRow="1" w:lastRow="0" w:firstColumn="1" w:lastColumn="0" w:noHBand="0" w:noVBand="1"/>
      </w:tblPr>
      <w:tblGrid>
        <w:gridCol w:w="2093"/>
        <w:gridCol w:w="2410"/>
        <w:gridCol w:w="1417"/>
        <w:gridCol w:w="1418"/>
        <w:gridCol w:w="1559"/>
        <w:gridCol w:w="1417"/>
        <w:gridCol w:w="1701"/>
      </w:tblGrid>
      <w:tr w:rsidR="00266984" w:rsidRPr="00F0511C" w14:paraId="5F5925FC" w14:textId="77777777" w:rsidTr="004A350F">
        <w:tc>
          <w:tcPr>
            <w:tcW w:w="2093" w:type="dxa"/>
            <w:shd w:val="clear" w:color="auto" w:fill="auto"/>
          </w:tcPr>
          <w:p w14:paraId="492F9AEE" w14:textId="77777777" w:rsidR="00266984" w:rsidRPr="004A350F" w:rsidRDefault="00266984" w:rsidP="008C2BBC">
            <w:pPr>
              <w:jc w:val="center"/>
              <w:rPr>
                <w:rFonts w:cstheme="minorHAnsi"/>
                <w:b/>
                <w:sz w:val="20"/>
                <w:szCs w:val="20"/>
              </w:rPr>
            </w:pPr>
          </w:p>
          <w:p w14:paraId="42576B5C" w14:textId="77777777" w:rsidR="00266984" w:rsidRPr="004A350F" w:rsidRDefault="00266984" w:rsidP="008C2BBC">
            <w:pPr>
              <w:jc w:val="center"/>
              <w:rPr>
                <w:rFonts w:cstheme="minorHAnsi"/>
                <w:b/>
                <w:sz w:val="20"/>
                <w:szCs w:val="20"/>
              </w:rPr>
            </w:pPr>
            <w:r w:rsidRPr="004A350F">
              <w:rPr>
                <w:rFonts w:cstheme="minorHAnsi"/>
                <w:b/>
                <w:sz w:val="20"/>
                <w:szCs w:val="20"/>
              </w:rPr>
              <w:t>Enota</w:t>
            </w:r>
          </w:p>
        </w:tc>
        <w:tc>
          <w:tcPr>
            <w:tcW w:w="2410" w:type="dxa"/>
            <w:shd w:val="clear" w:color="auto" w:fill="auto"/>
          </w:tcPr>
          <w:p w14:paraId="2EBE8C87" w14:textId="77777777" w:rsidR="00266984" w:rsidRPr="004A350F" w:rsidRDefault="00266984" w:rsidP="008C2BBC">
            <w:pPr>
              <w:jc w:val="center"/>
              <w:rPr>
                <w:rFonts w:cstheme="minorHAnsi"/>
                <w:b/>
                <w:sz w:val="20"/>
                <w:szCs w:val="20"/>
              </w:rPr>
            </w:pPr>
          </w:p>
          <w:p w14:paraId="5F21E44B" w14:textId="77777777" w:rsidR="00266984" w:rsidRPr="004A350F" w:rsidRDefault="00266984" w:rsidP="008C2BBC">
            <w:pPr>
              <w:jc w:val="center"/>
              <w:rPr>
                <w:rFonts w:cstheme="minorHAnsi"/>
                <w:b/>
                <w:sz w:val="20"/>
                <w:szCs w:val="20"/>
              </w:rPr>
            </w:pPr>
            <w:r w:rsidRPr="004A350F">
              <w:rPr>
                <w:rFonts w:cstheme="minorHAnsi"/>
                <w:b/>
                <w:sz w:val="20"/>
                <w:szCs w:val="20"/>
              </w:rPr>
              <w:t>Št. oddelkov</w:t>
            </w:r>
          </w:p>
        </w:tc>
        <w:tc>
          <w:tcPr>
            <w:tcW w:w="1417" w:type="dxa"/>
            <w:shd w:val="clear" w:color="auto" w:fill="auto"/>
          </w:tcPr>
          <w:p w14:paraId="323FF580" w14:textId="77777777" w:rsidR="00266984" w:rsidRPr="004A350F" w:rsidRDefault="00266984" w:rsidP="008C2BBC">
            <w:pPr>
              <w:jc w:val="center"/>
              <w:rPr>
                <w:rFonts w:cstheme="minorHAnsi"/>
                <w:b/>
                <w:sz w:val="20"/>
                <w:szCs w:val="20"/>
              </w:rPr>
            </w:pPr>
          </w:p>
          <w:p w14:paraId="5ABA0AB0" w14:textId="77777777" w:rsidR="00266984" w:rsidRPr="004A350F" w:rsidRDefault="00266984" w:rsidP="008C2BBC">
            <w:pPr>
              <w:jc w:val="center"/>
              <w:rPr>
                <w:rFonts w:cstheme="minorHAnsi"/>
                <w:b/>
                <w:sz w:val="20"/>
                <w:szCs w:val="20"/>
              </w:rPr>
            </w:pPr>
            <w:r w:rsidRPr="004A350F">
              <w:rPr>
                <w:rFonts w:cstheme="minorHAnsi"/>
                <w:b/>
                <w:sz w:val="20"/>
                <w:szCs w:val="20"/>
              </w:rPr>
              <w:t>Št. otrok</w:t>
            </w:r>
          </w:p>
        </w:tc>
        <w:tc>
          <w:tcPr>
            <w:tcW w:w="1418" w:type="dxa"/>
            <w:shd w:val="clear" w:color="auto" w:fill="auto"/>
          </w:tcPr>
          <w:p w14:paraId="2E38DDF3" w14:textId="77777777" w:rsidR="00266984" w:rsidRPr="004A350F" w:rsidRDefault="00266984" w:rsidP="008C2BBC">
            <w:pPr>
              <w:jc w:val="center"/>
              <w:rPr>
                <w:rFonts w:cstheme="minorHAnsi"/>
                <w:b/>
                <w:sz w:val="20"/>
                <w:szCs w:val="20"/>
              </w:rPr>
            </w:pPr>
          </w:p>
          <w:p w14:paraId="56A78F37"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w:t>
            </w:r>
          </w:p>
          <w:p w14:paraId="752E05F2" w14:textId="77777777" w:rsidR="00266984" w:rsidRPr="004A350F" w:rsidRDefault="00266984" w:rsidP="008C2BBC">
            <w:pPr>
              <w:jc w:val="center"/>
              <w:rPr>
                <w:rFonts w:cstheme="minorHAnsi"/>
                <w:b/>
                <w:sz w:val="20"/>
                <w:szCs w:val="20"/>
              </w:rPr>
            </w:pPr>
            <w:r w:rsidRPr="004A350F">
              <w:rPr>
                <w:rFonts w:cstheme="minorHAnsi"/>
                <w:b/>
                <w:sz w:val="20"/>
                <w:szCs w:val="20"/>
              </w:rPr>
              <w:t>m²</w:t>
            </w:r>
          </w:p>
        </w:tc>
        <w:tc>
          <w:tcPr>
            <w:tcW w:w="1559" w:type="dxa"/>
            <w:shd w:val="clear" w:color="auto" w:fill="auto"/>
          </w:tcPr>
          <w:p w14:paraId="01A7145F" w14:textId="77777777" w:rsidR="00266984" w:rsidRPr="004A350F" w:rsidRDefault="00266984" w:rsidP="008C2BBC">
            <w:pPr>
              <w:jc w:val="center"/>
              <w:rPr>
                <w:rFonts w:cstheme="minorHAnsi"/>
                <w:b/>
                <w:sz w:val="20"/>
                <w:szCs w:val="20"/>
              </w:rPr>
            </w:pPr>
          </w:p>
          <w:p w14:paraId="01C532F1"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 na otroka m²</w:t>
            </w:r>
          </w:p>
        </w:tc>
        <w:tc>
          <w:tcPr>
            <w:tcW w:w="1417" w:type="dxa"/>
            <w:shd w:val="clear" w:color="auto" w:fill="auto"/>
          </w:tcPr>
          <w:p w14:paraId="05400466" w14:textId="77777777" w:rsidR="00266984" w:rsidRPr="004A350F" w:rsidRDefault="00266984" w:rsidP="008C2BBC">
            <w:pPr>
              <w:jc w:val="center"/>
              <w:rPr>
                <w:rFonts w:cstheme="minorHAnsi"/>
                <w:b/>
                <w:sz w:val="20"/>
                <w:szCs w:val="20"/>
              </w:rPr>
            </w:pPr>
            <w:r w:rsidRPr="004A350F">
              <w:rPr>
                <w:rFonts w:cstheme="minorHAnsi"/>
                <w:b/>
                <w:sz w:val="20"/>
                <w:szCs w:val="20"/>
              </w:rPr>
              <w:t>Potrebna igralna površina po 1.9.2023 m²</w:t>
            </w:r>
          </w:p>
        </w:tc>
        <w:tc>
          <w:tcPr>
            <w:tcW w:w="1701" w:type="dxa"/>
            <w:shd w:val="clear" w:color="auto" w:fill="auto"/>
          </w:tcPr>
          <w:p w14:paraId="03F5688D" w14:textId="77777777" w:rsidR="00266984" w:rsidRPr="004A350F" w:rsidRDefault="00266984" w:rsidP="008C2BBC">
            <w:pPr>
              <w:jc w:val="center"/>
              <w:rPr>
                <w:rFonts w:cstheme="minorHAnsi"/>
                <w:b/>
                <w:sz w:val="20"/>
                <w:szCs w:val="20"/>
              </w:rPr>
            </w:pPr>
          </w:p>
          <w:p w14:paraId="78B8A9DB" w14:textId="77777777" w:rsidR="00266984" w:rsidRPr="004A350F" w:rsidRDefault="00266984" w:rsidP="008C2BBC">
            <w:pPr>
              <w:jc w:val="center"/>
              <w:rPr>
                <w:rFonts w:cstheme="minorHAnsi"/>
                <w:b/>
                <w:sz w:val="20"/>
                <w:szCs w:val="20"/>
              </w:rPr>
            </w:pPr>
            <w:r w:rsidRPr="004A350F">
              <w:rPr>
                <w:rFonts w:cstheme="minorHAnsi"/>
                <w:b/>
                <w:sz w:val="20"/>
                <w:szCs w:val="20"/>
              </w:rPr>
              <w:t>Število otrok, ki bi bili preveč</w:t>
            </w:r>
          </w:p>
        </w:tc>
      </w:tr>
      <w:tr w:rsidR="00266984" w:rsidRPr="00F0511C" w14:paraId="0C22AEA4" w14:textId="77777777" w:rsidTr="00583D5C">
        <w:tc>
          <w:tcPr>
            <w:tcW w:w="2093" w:type="dxa"/>
            <w:shd w:val="clear" w:color="auto" w:fill="FBE4D5" w:themeFill="accent2" w:themeFillTint="33"/>
          </w:tcPr>
          <w:p w14:paraId="7A132190" w14:textId="77777777" w:rsidR="00266984" w:rsidRDefault="00266984" w:rsidP="008C2BBC">
            <w:pPr>
              <w:jc w:val="center"/>
              <w:rPr>
                <w:rFonts w:cstheme="minorHAnsi"/>
              </w:rPr>
            </w:pPr>
            <w:r w:rsidRPr="00F0511C">
              <w:rPr>
                <w:rFonts w:cstheme="minorHAnsi"/>
              </w:rPr>
              <w:t>Ciciban</w:t>
            </w:r>
          </w:p>
          <w:p w14:paraId="4AFB9C87" w14:textId="77777777" w:rsidR="00216CFA" w:rsidRDefault="00216CFA" w:rsidP="008C2BBC">
            <w:pPr>
              <w:jc w:val="center"/>
              <w:rPr>
                <w:rFonts w:cstheme="minorHAnsi"/>
              </w:rPr>
            </w:pPr>
            <w:r>
              <w:rPr>
                <w:rFonts w:cstheme="minorHAnsi"/>
              </w:rPr>
              <w:t>Prostorski okoliš OŠ Matije Čopa</w:t>
            </w:r>
          </w:p>
          <w:p w14:paraId="31B0D3C4" w14:textId="77777777" w:rsidR="00583D5C" w:rsidRPr="00583D5C" w:rsidRDefault="00583D5C" w:rsidP="008C2BBC">
            <w:pPr>
              <w:jc w:val="center"/>
              <w:rPr>
                <w:rFonts w:cstheme="minorHAnsi"/>
                <w:b/>
              </w:rPr>
            </w:pPr>
            <w:r w:rsidRPr="00583D5C">
              <w:rPr>
                <w:rFonts w:cstheme="minorHAnsi"/>
                <w:b/>
              </w:rPr>
              <w:t>Kranjski vrtci</w:t>
            </w:r>
          </w:p>
        </w:tc>
        <w:tc>
          <w:tcPr>
            <w:tcW w:w="2410" w:type="dxa"/>
            <w:shd w:val="clear" w:color="auto" w:fill="FBE4D5" w:themeFill="accent2" w:themeFillTint="33"/>
          </w:tcPr>
          <w:p w14:paraId="67B8CF2E" w14:textId="77777777" w:rsidR="00266984" w:rsidRPr="00F0511C" w:rsidRDefault="00266984" w:rsidP="008C2BBC">
            <w:pPr>
              <w:jc w:val="center"/>
              <w:rPr>
                <w:rFonts w:cstheme="minorHAnsi"/>
              </w:rPr>
            </w:pPr>
            <w:r w:rsidRPr="00F0511C">
              <w:rPr>
                <w:rFonts w:cstheme="minorHAnsi"/>
              </w:rPr>
              <w:t>3</w:t>
            </w:r>
          </w:p>
          <w:p w14:paraId="37F114C4" w14:textId="77777777" w:rsidR="00266984" w:rsidRPr="00F0511C" w:rsidRDefault="00266984" w:rsidP="008C2BBC">
            <w:pPr>
              <w:rPr>
                <w:rFonts w:eastAsia="Times New Roman" w:cstheme="minorHAnsi"/>
                <w:sz w:val="16"/>
                <w:szCs w:val="16"/>
                <w:lang w:eastAsia="sl-SI"/>
              </w:rPr>
            </w:pPr>
            <w:r w:rsidRPr="00F0511C">
              <w:rPr>
                <w:rFonts w:cstheme="minorHAnsi"/>
              </w:rPr>
              <w:t>(</w:t>
            </w:r>
            <w:r w:rsidRPr="00F0511C">
              <w:rPr>
                <w:rFonts w:eastAsia="Times New Roman" w:cstheme="minorHAnsi"/>
                <w:bCs/>
                <w:sz w:val="16"/>
                <w:lang w:eastAsia="sl-SI"/>
              </w:rPr>
              <w:t>2 oddelka I. starostnega obdobja/</w:t>
            </w:r>
          </w:p>
          <w:p w14:paraId="36B6831D" w14:textId="77777777" w:rsidR="00266984" w:rsidRPr="00F0511C" w:rsidRDefault="00266984" w:rsidP="008C2BBC">
            <w:pPr>
              <w:rPr>
                <w:rFonts w:cstheme="minorHAnsi"/>
              </w:rPr>
            </w:pPr>
            <w:r w:rsidRPr="00F0511C">
              <w:rPr>
                <w:rFonts w:eastAsia="Times New Roman" w:cstheme="minorHAnsi"/>
                <w:bCs/>
                <w:sz w:val="16"/>
                <w:lang w:eastAsia="sl-SI"/>
              </w:rPr>
              <w:t xml:space="preserve">1 </w:t>
            </w:r>
            <w:r w:rsidR="00947B4D">
              <w:rPr>
                <w:rFonts w:eastAsia="Times New Roman" w:cstheme="minorHAnsi"/>
                <w:bCs/>
                <w:sz w:val="16"/>
                <w:lang w:eastAsia="sl-SI"/>
              </w:rPr>
              <w:t xml:space="preserve">polovični </w:t>
            </w:r>
            <w:r w:rsidRPr="00F0511C">
              <w:rPr>
                <w:rFonts w:eastAsia="Times New Roman" w:cstheme="minorHAnsi"/>
                <w:bCs/>
                <w:sz w:val="16"/>
                <w:lang w:eastAsia="sl-SI"/>
              </w:rPr>
              <w:t>oddelek II. starostnega obdobja/)</w:t>
            </w:r>
          </w:p>
        </w:tc>
        <w:tc>
          <w:tcPr>
            <w:tcW w:w="1417" w:type="dxa"/>
            <w:shd w:val="clear" w:color="auto" w:fill="FBE4D5" w:themeFill="accent2" w:themeFillTint="33"/>
          </w:tcPr>
          <w:p w14:paraId="12D0B632" w14:textId="77777777" w:rsidR="00266984" w:rsidRPr="00F0511C" w:rsidRDefault="00266984" w:rsidP="008C2BBC">
            <w:pPr>
              <w:jc w:val="center"/>
              <w:rPr>
                <w:rFonts w:cstheme="minorHAnsi"/>
              </w:rPr>
            </w:pPr>
          </w:p>
          <w:p w14:paraId="6BEA5AA7" w14:textId="77777777" w:rsidR="00266984" w:rsidRPr="00F0511C" w:rsidRDefault="00266984" w:rsidP="008C2BBC">
            <w:pPr>
              <w:jc w:val="center"/>
              <w:rPr>
                <w:rFonts w:cstheme="minorHAnsi"/>
              </w:rPr>
            </w:pPr>
            <w:r w:rsidRPr="00F0511C">
              <w:rPr>
                <w:rFonts w:cstheme="minorHAnsi"/>
              </w:rPr>
              <w:t>37</w:t>
            </w:r>
          </w:p>
        </w:tc>
        <w:tc>
          <w:tcPr>
            <w:tcW w:w="1418" w:type="dxa"/>
            <w:shd w:val="clear" w:color="auto" w:fill="FBE4D5" w:themeFill="accent2" w:themeFillTint="33"/>
          </w:tcPr>
          <w:p w14:paraId="18A4A53E" w14:textId="77777777" w:rsidR="00266984" w:rsidRPr="00F0511C" w:rsidRDefault="00266984" w:rsidP="008C2BBC">
            <w:pPr>
              <w:jc w:val="center"/>
              <w:rPr>
                <w:rFonts w:cstheme="minorHAnsi"/>
              </w:rPr>
            </w:pPr>
          </w:p>
          <w:p w14:paraId="7F63F6A3" w14:textId="77777777" w:rsidR="00266984" w:rsidRPr="00F0511C" w:rsidRDefault="00266984" w:rsidP="008C2BBC">
            <w:pPr>
              <w:jc w:val="center"/>
              <w:rPr>
                <w:rFonts w:cstheme="minorHAnsi"/>
              </w:rPr>
            </w:pPr>
            <w:r w:rsidRPr="00F0511C">
              <w:rPr>
                <w:rFonts w:cstheme="minorHAnsi"/>
              </w:rPr>
              <w:t>99</w:t>
            </w:r>
          </w:p>
        </w:tc>
        <w:tc>
          <w:tcPr>
            <w:tcW w:w="1559" w:type="dxa"/>
            <w:shd w:val="clear" w:color="auto" w:fill="FBE4D5" w:themeFill="accent2" w:themeFillTint="33"/>
          </w:tcPr>
          <w:p w14:paraId="38F9D77B" w14:textId="77777777" w:rsidR="00266984" w:rsidRPr="00F0511C" w:rsidRDefault="00266984" w:rsidP="008C2BBC">
            <w:pPr>
              <w:jc w:val="center"/>
              <w:rPr>
                <w:rFonts w:cstheme="minorHAnsi"/>
              </w:rPr>
            </w:pPr>
          </w:p>
          <w:p w14:paraId="63CC64B8" w14:textId="77777777" w:rsidR="00266984" w:rsidRPr="00F0511C" w:rsidRDefault="00266984" w:rsidP="008C2BBC">
            <w:pPr>
              <w:jc w:val="center"/>
              <w:rPr>
                <w:rFonts w:cstheme="minorHAnsi"/>
              </w:rPr>
            </w:pPr>
            <w:r w:rsidRPr="00F0511C">
              <w:rPr>
                <w:rFonts w:cstheme="minorHAnsi"/>
              </w:rPr>
              <w:t>2,7</w:t>
            </w:r>
          </w:p>
        </w:tc>
        <w:tc>
          <w:tcPr>
            <w:tcW w:w="1417" w:type="dxa"/>
            <w:shd w:val="clear" w:color="auto" w:fill="FBE4D5" w:themeFill="accent2" w:themeFillTint="33"/>
          </w:tcPr>
          <w:p w14:paraId="3340DB49" w14:textId="77777777" w:rsidR="00266984" w:rsidRPr="00F0511C" w:rsidRDefault="00266984" w:rsidP="008C2BBC">
            <w:pPr>
              <w:jc w:val="center"/>
              <w:rPr>
                <w:rFonts w:cstheme="minorHAnsi"/>
              </w:rPr>
            </w:pPr>
          </w:p>
          <w:p w14:paraId="5A293D56" w14:textId="77777777" w:rsidR="00266984" w:rsidRPr="00F0511C" w:rsidRDefault="00266984" w:rsidP="008C2BBC">
            <w:pPr>
              <w:jc w:val="center"/>
              <w:rPr>
                <w:rFonts w:cstheme="minorHAnsi"/>
              </w:rPr>
            </w:pPr>
            <w:r w:rsidRPr="00F0511C">
              <w:rPr>
                <w:rFonts w:cstheme="minorHAnsi"/>
              </w:rPr>
              <w:t>111</w:t>
            </w:r>
          </w:p>
        </w:tc>
        <w:tc>
          <w:tcPr>
            <w:tcW w:w="1701" w:type="dxa"/>
            <w:shd w:val="clear" w:color="auto" w:fill="FBE4D5" w:themeFill="accent2" w:themeFillTint="33"/>
          </w:tcPr>
          <w:p w14:paraId="7B22E075" w14:textId="77777777" w:rsidR="00266984" w:rsidRPr="00F0511C" w:rsidRDefault="00266984" w:rsidP="008C2BBC">
            <w:pPr>
              <w:jc w:val="center"/>
              <w:rPr>
                <w:rFonts w:cstheme="minorHAnsi"/>
              </w:rPr>
            </w:pPr>
          </w:p>
          <w:p w14:paraId="0409EF01" w14:textId="77777777" w:rsidR="00266984" w:rsidRPr="00F0511C" w:rsidRDefault="00266984" w:rsidP="008C2BBC">
            <w:pPr>
              <w:jc w:val="center"/>
              <w:rPr>
                <w:rFonts w:cstheme="minorHAnsi"/>
              </w:rPr>
            </w:pPr>
            <w:r w:rsidRPr="00F0511C">
              <w:rPr>
                <w:rFonts w:cstheme="minorHAnsi"/>
              </w:rPr>
              <w:t>4</w:t>
            </w:r>
          </w:p>
        </w:tc>
      </w:tr>
      <w:tr w:rsidR="00266984" w:rsidRPr="00F0511C" w14:paraId="5B8346BB" w14:textId="77777777" w:rsidTr="00583D5C">
        <w:tc>
          <w:tcPr>
            <w:tcW w:w="2093" w:type="dxa"/>
            <w:shd w:val="clear" w:color="auto" w:fill="FBE4D5" w:themeFill="accent2" w:themeFillTint="33"/>
          </w:tcPr>
          <w:p w14:paraId="299282AD" w14:textId="77777777" w:rsidR="00583D5C" w:rsidRDefault="00216CFA" w:rsidP="009A7072">
            <w:pPr>
              <w:jc w:val="center"/>
              <w:rPr>
                <w:rFonts w:cstheme="minorHAnsi"/>
              </w:rPr>
            </w:pPr>
            <w:r>
              <w:rPr>
                <w:rFonts w:cstheme="minorHAnsi"/>
              </w:rPr>
              <w:t xml:space="preserve">Enota </w:t>
            </w:r>
            <w:r w:rsidR="00266984" w:rsidRPr="003C18B3">
              <w:rPr>
                <w:rFonts w:cstheme="minorHAnsi"/>
              </w:rPr>
              <w:t>v OŠ Matije Čopa</w:t>
            </w:r>
          </w:p>
          <w:p w14:paraId="74ABEA0E" w14:textId="77777777" w:rsidR="00216CFA" w:rsidRDefault="00216CFA" w:rsidP="009A7072">
            <w:pPr>
              <w:jc w:val="center"/>
              <w:rPr>
                <w:rFonts w:cstheme="minorHAnsi"/>
              </w:rPr>
            </w:pPr>
            <w:r>
              <w:rPr>
                <w:rFonts w:cstheme="minorHAnsi"/>
              </w:rPr>
              <w:t>Prostorski okoliš OŠ Matije Čopa</w:t>
            </w:r>
          </w:p>
          <w:p w14:paraId="023F18AB" w14:textId="77777777" w:rsidR="00216CFA" w:rsidRPr="00216CFA" w:rsidRDefault="00216CFA" w:rsidP="009A7072">
            <w:pPr>
              <w:jc w:val="center"/>
              <w:rPr>
                <w:rFonts w:cstheme="minorHAnsi"/>
                <w:b/>
              </w:rPr>
            </w:pPr>
            <w:r w:rsidRPr="00216CFA">
              <w:rPr>
                <w:rFonts w:cstheme="minorHAnsi"/>
                <w:b/>
              </w:rPr>
              <w:t>Kranjski vrtci</w:t>
            </w:r>
          </w:p>
        </w:tc>
        <w:tc>
          <w:tcPr>
            <w:tcW w:w="2410" w:type="dxa"/>
            <w:shd w:val="clear" w:color="auto" w:fill="FBE4D5" w:themeFill="accent2" w:themeFillTint="33"/>
          </w:tcPr>
          <w:p w14:paraId="49A21C15" w14:textId="77777777" w:rsidR="00266984" w:rsidRPr="00F0511C" w:rsidRDefault="00266984" w:rsidP="008C2BBC">
            <w:pPr>
              <w:jc w:val="center"/>
              <w:rPr>
                <w:rFonts w:cstheme="minorHAnsi"/>
              </w:rPr>
            </w:pPr>
            <w:r w:rsidRPr="00F0511C">
              <w:rPr>
                <w:rFonts w:cstheme="minorHAnsi"/>
              </w:rPr>
              <w:t>3</w:t>
            </w:r>
          </w:p>
          <w:p w14:paraId="6B1C21CD" w14:textId="77777777" w:rsidR="00266984" w:rsidRPr="00F0511C" w:rsidRDefault="00266984" w:rsidP="008C2BBC">
            <w:pPr>
              <w:rPr>
                <w:rFonts w:eastAsia="Times New Roman" w:cstheme="minorHAnsi"/>
                <w:sz w:val="16"/>
                <w:szCs w:val="16"/>
                <w:lang w:eastAsia="sl-SI"/>
              </w:rPr>
            </w:pPr>
            <w:r w:rsidRPr="00F0511C">
              <w:rPr>
                <w:rFonts w:eastAsia="Times New Roman" w:cstheme="minorHAnsi"/>
                <w:bCs/>
                <w:sz w:val="16"/>
                <w:lang w:eastAsia="sl-SI"/>
              </w:rPr>
              <w:t>(1 oddelek I. starostnega obdobja</w:t>
            </w:r>
          </w:p>
          <w:p w14:paraId="3149B3F4" w14:textId="77777777" w:rsidR="00266984" w:rsidRPr="00F0511C" w:rsidRDefault="00266984" w:rsidP="008C2BBC">
            <w:pPr>
              <w:rPr>
                <w:rFonts w:cstheme="minorHAnsi"/>
              </w:rPr>
            </w:pPr>
            <w:r w:rsidRPr="00F0511C">
              <w:rPr>
                <w:rFonts w:eastAsia="Times New Roman" w:cstheme="minorHAnsi"/>
                <w:bCs/>
                <w:sz w:val="16"/>
                <w:lang w:eastAsia="sl-SI"/>
              </w:rPr>
              <w:t>2 oddelka II. starostnega obdobja)</w:t>
            </w:r>
          </w:p>
        </w:tc>
        <w:tc>
          <w:tcPr>
            <w:tcW w:w="1417" w:type="dxa"/>
            <w:shd w:val="clear" w:color="auto" w:fill="FBE4D5" w:themeFill="accent2" w:themeFillTint="33"/>
          </w:tcPr>
          <w:p w14:paraId="7389627E" w14:textId="77777777" w:rsidR="00266984" w:rsidRPr="00F0511C" w:rsidRDefault="00266984" w:rsidP="008C2BBC">
            <w:pPr>
              <w:jc w:val="center"/>
              <w:rPr>
                <w:rFonts w:cstheme="minorHAnsi"/>
              </w:rPr>
            </w:pPr>
          </w:p>
          <w:p w14:paraId="78946738" w14:textId="77777777" w:rsidR="00266984" w:rsidRPr="00F0511C" w:rsidRDefault="00266984" w:rsidP="008C2BBC">
            <w:pPr>
              <w:jc w:val="center"/>
              <w:rPr>
                <w:rFonts w:cstheme="minorHAnsi"/>
              </w:rPr>
            </w:pPr>
            <w:r w:rsidRPr="00F0511C">
              <w:rPr>
                <w:rFonts w:cstheme="minorHAnsi"/>
              </w:rPr>
              <w:t>62</w:t>
            </w:r>
          </w:p>
        </w:tc>
        <w:tc>
          <w:tcPr>
            <w:tcW w:w="1418" w:type="dxa"/>
            <w:shd w:val="clear" w:color="auto" w:fill="FBE4D5" w:themeFill="accent2" w:themeFillTint="33"/>
          </w:tcPr>
          <w:p w14:paraId="7048BB76" w14:textId="77777777" w:rsidR="00266984" w:rsidRPr="00F0511C" w:rsidRDefault="00266984" w:rsidP="008C2BBC">
            <w:pPr>
              <w:jc w:val="center"/>
              <w:rPr>
                <w:rFonts w:cstheme="minorHAnsi"/>
              </w:rPr>
            </w:pPr>
          </w:p>
          <w:p w14:paraId="314CA244" w14:textId="77777777" w:rsidR="00266984" w:rsidRPr="00F0511C" w:rsidRDefault="00266984" w:rsidP="008C2BBC">
            <w:pPr>
              <w:jc w:val="center"/>
              <w:rPr>
                <w:rFonts w:cstheme="minorHAnsi"/>
              </w:rPr>
            </w:pPr>
            <w:r w:rsidRPr="00F0511C">
              <w:rPr>
                <w:rFonts w:cstheme="minorHAnsi"/>
              </w:rPr>
              <w:t>178</w:t>
            </w:r>
          </w:p>
        </w:tc>
        <w:tc>
          <w:tcPr>
            <w:tcW w:w="1559" w:type="dxa"/>
            <w:shd w:val="clear" w:color="auto" w:fill="FBE4D5" w:themeFill="accent2" w:themeFillTint="33"/>
          </w:tcPr>
          <w:p w14:paraId="63F9E30B" w14:textId="77777777" w:rsidR="00266984" w:rsidRPr="00F0511C" w:rsidRDefault="00266984" w:rsidP="008C2BBC">
            <w:pPr>
              <w:jc w:val="center"/>
              <w:rPr>
                <w:rFonts w:cstheme="minorHAnsi"/>
              </w:rPr>
            </w:pPr>
          </w:p>
          <w:p w14:paraId="0487FCC2" w14:textId="77777777" w:rsidR="00266984" w:rsidRPr="00F0511C" w:rsidRDefault="00266984" w:rsidP="008C2BBC">
            <w:pPr>
              <w:jc w:val="center"/>
              <w:rPr>
                <w:rFonts w:cstheme="minorHAnsi"/>
              </w:rPr>
            </w:pPr>
            <w:r w:rsidRPr="00F0511C">
              <w:rPr>
                <w:rFonts w:cstheme="minorHAnsi"/>
              </w:rPr>
              <w:t>2,9</w:t>
            </w:r>
          </w:p>
        </w:tc>
        <w:tc>
          <w:tcPr>
            <w:tcW w:w="1417" w:type="dxa"/>
            <w:shd w:val="clear" w:color="auto" w:fill="FBE4D5" w:themeFill="accent2" w:themeFillTint="33"/>
          </w:tcPr>
          <w:p w14:paraId="6FF85732" w14:textId="77777777" w:rsidR="00266984" w:rsidRPr="00F0511C" w:rsidRDefault="00266984" w:rsidP="008C2BBC">
            <w:pPr>
              <w:jc w:val="center"/>
              <w:rPr>
                <w:rFonts w:cstheme="minorHAnsi"/>
              </w:rPr>
            </w:pPr>
          </w:p>
          <w:p w14:paraId="25360643" w14:textId="77777777" w:rsidR="00266984" w:rsidRPr="00F0511C" w:rsidRDefault="00266984" w:rsidP="008C2BBC">
            <w:pPr>
              <w:jc w:val="center"/>
              <w:rPr>
                <w:rFonts w:cstheme="minorHAnsi"/>
              </w:rPr>
            </w:pPr>
            <w:r w:rsidRPr="00F0511C">
              <w:rPr>
                <w:rFonts w:cstheme="minorHAnsi"/>
              </w:rPr>
              <w:t>186</w:t>
            </w:r>
          </w:p>
        </w:tc>
        <w:tc>
          <w:tcPr>
            <w:tcW w:w="1701" w:type="dxa"/>
            <w:shd w:val="clear" w:color="auto" w:fill="FBE4D5" w:themeFill="accent2" w:themeFillTint="33"/>
          </w:tcPr>
          <w:p w14:paraId="249AFDCD" w14:textId="77777777" w:rsidR="00266984" w:rsidRPr="00F0511C" w:rsidRDefault="00266984" w:rsidP="008C2BBC">
            <w:pPr>
              <w:jc w:val="center"/>
              <w:rPr>
                <w:rFonts w:cstheme="minorHAnsi"/>
              </w:rPr>
            </w:pPr>
          </w:p>
          <w:p w14:paraId="6907638F" w14:textId="77777777" w:rsidR="00266984" w:rsidRPr="00F0511C" w:rsidRDefault="00266984" w:rsidP="008C2BBC">
            <w:pPr>
              <w:jc w:val="center"/>
              <w:rPr>
                <w:rFonts w:cstheme="minorHAnsi"/>
              </w:rPr>
            </w:pPr>
            <w:r w:rsidRPr="00F0511C">
              <w:rPr>
                <w:rFonts w:cstheme="minorHAnsi"/>
              </w:rPr>
              <w:t>3</w:t>
            </w:r>
          </w:p>
        </w:tc>
      </w:tr>
      <w:tr w:rsidR="00266984" w:rsidRPr="00F0511C" w14:paraId="76DAA237" w14:textId="77777777" w:rsidTr="00583D5C">
        <w:tc>
          <w:tcPr>
            <w:tcW w:w="2093" w:type="dxa"/>
            <w:shd w:val="clear" w:color="auto" w:fill="FBE4D5" w:themeFill="accent2" w:themeFillTint="33"/>
          </w:tcPr>
          <w:p w14:paraId="563D4F58" w14:textId="77777777" w:rsidR="00266984" w:rsidRPr="00F0511C" w:rsidRDefault="00266984" w:rsidP="008C2BBC">
            <w:pPr>
              <w:jc w:val="center"/>
              <w:rPr>
                <w:rFonts w:cstheme="minorHAnsi"/>
              </w:rPr>
            </w:pPr>
          </w:p>
          <w:p w14:paraId="0919D3E4" w14:textId="77777777" w:rsidR="00266984" w:rsidRDefault="00266984" w:rsidP="008C2BBC">
            <w:pPr>
              <w:jc w:val="center"/>
              <w:rPr>
                <w:rFonts w:cstheme="minorHAnsi"/>
              </w:rPr>
            </w:pPr>
            <w:r w:rsidRPr="00F0511C">
              <w:rPr>
                <w:rFonts w:cstheme="minorHAnsi"/>
              </w:rPr>
              <w:t>Dobra Teta -Pri dobri Evi</w:t>
            </w:r>
          </w:p>
          <w:p w14:paraId="3EE27B0A" w14:textId="77777777" w:rsidR="00216CFA" w:rsidRDefault="00216CFA" w:rsidP="008C2BBC">
            <w:pPr>
              <w:jc w:val="center"/>
              <w:rPr>
                <w:rFonts w:cstheme="minorHAnsi"/>
              </w:rPr>
            </w:pPr>
            <w:r>
              <w:rPr>
                <w:rFonts w:cstheme="minorHAnsi"/>
              </w:rPr>
              <w:t>Prostorski okoliš OŠ Matije Čopa</w:t>
            </w:r>
          </w:p>
          <w:p w14:paraId="119704BB" w14:textId="77777777" w:rsidR="00583D5C" w:rsidRPr="00583D5C" w:rsidRDefault="00583D5C" w:rsidP="008C2BBC">
            <w:pPr>
              <w:jc w:val="center"/>
              <w:rPr>
                <w:rFonts w:cstheme="minorHAnsi"/>
                <w:b/>
              </w:rPr>
            </w:pPr>
            <w:r w:rsidRPr="00583D5C">
              <w:rPr>
                <w:rFonts w:cstheme="minorHAnsi"/>
                <w:b/>
              </w:rPr>
              <w:t>Zasebni vrtec s koncesijo</w:t>
            </w:r>
          </w:p>
        </w:tc>
        <w:tc>
          <w:tcPr>
            <w:tcW w:w="2410" w:type="dxa"/>
            <w:shd w:val="clear" w:color="auto" w:fill="FBE4D5" w:themeFill="accent2" w:themeFillTint="33"/>
          </w:tcPr>
          <w:p w14:paraId="699D2218" w14:textId="77777777" w:rsidR="00266984" w:rsidRPr="00F0511C" w:rsidRDefault="00266984" w:rsidP="008C2BBC">
            <w:pPr>
              <w:jc w:val="center"/>
              <w:rPr>
                <w:rFonts w:cstheme="minorHAnsi"/>
              </w:rPr>
            </w:pPr>
          </w:p>
          <w:p w14:paraId="4C31DA58" w14:textId="77777777" w:rsidR="00266984" w:rsidRPr="00F0511C" w:rsidRDefault="00266984" w:rsidP="008C2BBC">
            <w:pPr>
              <w:jc w:val="center"/>
              <w:rPr>
                <w:rFonts w:cstheme="minorHAnsi"/>
              </w:rPr>
            </w:pPr>
            <w:r w:rsidRPr="00F0511C">
              <w:rPr>
                <w:rFonts w:cstheme="minorHAnsi"/>
              </w:rPr>
              <w:t>2</w:t>
            </w:r>
          </w:p>
          <w:p w14:paraId="2F9243D4" w14:textId="77777777" w:rsidR="00266984" w:rsidRPr="00F0511C" w:rsidRDefault="00266984" w:rsidP="008C2BBC">
            <w:pPr>
              <w:jc w:val="center"/>
              <w:rPr>
                <w:rFonts w:cstheme="minorHAnsi"/>
                <w:sz w:val="16"/>
                <w:szCs w:val="16"/>
              </w:rPr>
            </w:pPr>
            <w:r w:rsidRPr="00F0511C">
              <w:rPr>
                <w:rFonts w:cstheme="minorHAnsi"/>
                <w:sz w:val="16"/>
                <w:szCs w:val="16"/>
              </w:rPr>
              <w:t>(II. star.)</w:t>
            </w:r>
          </w:p>
        </w:tc>
        <w:tc>
          <w:tcPr>
            <w:tcW w:w="1417" w:type="dxa"/>
            <w:shd w:val="clear" w:color="auto" w:fill="FBE4D5" w:themeFill="accent2" w:themeFillTint="33"/>
          </w:tcPr>
          <w:p w14:paraId="1940D809" w14:textId="77777777" w:rsidR="00266984" w:rsidRPr="00F0511C" w:rsidRDefault="00266984" w:rsidP="008C2BBC">
            <w:pPr>
              <w:jc w:val="center"/>
              <w:rPr>
                <w:rFonts w:cstheme="minorHAnsi"/>
              </w:rPr>
            </w:pPr>
          </w:p>
          <w:p w14:paraId="67AC97B3" w14:textId="77777777" w:rsidR="00266984" w:rsidRPr="00F0511C" w:rsidRDefault="00266984" w:rsidP="008C2BBC">
            <w:pPr>
              <w:jc w:val="center"/>
              <w:rPr>
                <w:rFonts w:cstheme="minorHAnsi"/>
              </w:rPr>
            </w:pPr>
            <w:r w:rsidRPr="00F0511C">
              <w:rPr>
                <w:rFonts w:cstheme="minorHAnsi"/>
              </w:rPr>
              <w:t>28</w:t>
            </w:r>
          </w:p>
        </w:tc>
        <w:tc>
          <w:tcPr>
            <w:tcW w:w="1418" w:type="dxa"/>
            <w:shd w:val="clear" w:color="auto" w:fill="FBE4D5" w:themeFill="accent2" w:themeFillTint="33"/>
          </w:tcPr>
          <w:p w14:paraId="6344A456" w14:textId="77777777" w:rsidR="00266984" w:rsidRPr="00F0511C" w:rsidRDefault="00266984" w:rsidP="008C2BBC">
            <w:pPr>
              <w:jc w:val="center"/>
              <w:rPr>
                <w:rFonts w:cstheme="minorHAnsi"/>
              </w:rPr>
            </w:pPr>
          </w:p>
          <w:p w14:paraId="5B61702D" w14:textId="77777777" w:rsidR="00266984" w:rsidRPr="00F0511C" w:rsidRDefault="00266984" w:rsidP="008C2BBC">
            <w:pPr>
              <w:jc w:val="center"/>
              <w:rPr>
                <w:rFonts w:cstheme="minorHAnsi"/>
              </w:rPr>
            </w:pPr>
            <w:r w:rsidRPr="00F0511C">
              <w:rPr>
                <w:rFonts w:cstheme="minorHAnsi"/>
              </w:rPr>
              <w:t>122,91</w:t>
            </w:r>
          </w:p>
        </w:tc>
        <w:tc>
          <w:tcPr>
            <w:tcW w:w="1559" w:type="dxa"/>
            <w:shd w:val="clear" w:color="auto" w:fill="FBE4D5" w:themeFill="accent2" w:themeFillTint="33"/>
          </w:tcPr>
          <w:p w14:paraId="44194EA1" w14:textId="77777777" w:rsidR="00266984" w:rsidRPr="00F0511C" w:rsidRDefault="00266984" w:rsidP="008C2BBC">
            <w:pPr>
              <w:jc w:val="center"/>
              <w:rPr>
                <w:rFonts w:cstheme="minorHAnsi"/>
              </w:rPr>
            </w:pPr>
          </w:p>
          <w:p w14:paraId="19EA5FFD" w14:textId="77777777" w:rsidR="00266984" w:rsidRPr="00F0511C" w:rsidRDefault="00266984" w:rsidP="008C2BBC">
            <w:pPr>
              <w:jc w:val="center"/>
              <w:rPr>
                <w:rFonts w:cstheme="minorHAnsi"/>
              </w:rPr>
            </w:pPr>
            <w:r w:rsidRPr="00F0511C">
              <w:rPr>
                <w:rFonts w:cstheme="minorHAnsi"/>
              </w:rPr>
              <w:t>4,39</w:t>
            </w:r>
          </w:p>
        </w:tc>
        <w:tc>
          <w:tcPr>
            <w:tcW w:w="1417" w:type="dxa"/>
            <w:shd w:val="clear" w:color="auto" w:fill="FBE4D5" w:themeFill="accent2" w:themeFillTint="33"/>
          </w:tcPr>
          <w:p w14:paraId="4F713D28" w14:textId="77777777" w:rsidR="00266984" w:rsidRPr="00F0511C" w:rsidRDefault="00266984" w:rsidP="008C2BBC">
            <w:pPr>
              <w:jc w:val="center"/>
              <w:rPr>
                <w:rFonts w:cstheme="minorHAnsi"/>
              </w:rPr>
            </w:pPr>
          </w:p>
          <w:p w14:paraId="464415FA" w14:textId="77777777" w:rsidR="00266984" w:rsidRPr="00F0511C" w:rsidRDefault="00266984" w:rsidP="008C2BBC">
            <w:pPr>
              <w:jc w:val="center"/>
              <w:rPr>
                <w:rFonts w:cstheme="minorHAnsi"/>
              </w:rPr>
            </w:pPr>
            <w:r w:rsidRPr="00F0511C">
              <w:rPr>
                <w:rFonts w:cstheme="minorHAnsi"/>
              </w:rPr>
              <w:t>84</w:t>
            </w:r>
          </w:p>
        </w:tc>
        <w:tc>
          <w:tcPr>
            <w:tcW w:w="1701" w:type="dxa"/>
            <w:shd w:val="clear" w:color="auto" w:fill="FBE4D5" w:themeFill="accent2" w:themeFillTint="33"/>
          </w:tcPr>
          <w:p w14:paraId="3D0BE79F" w14:textId="77777777" w:rsidR="00266984" w:rsidRPr="00F0511C" w:rsidRDefault="00266984" w:rsidP="008C2BBC">
            <w:pPr>
              <w:jc w:val="center"/>
              <w:rPr>
                <w:rFonts w:cstheme="minorHAnsi"/>
              </w:rPr>
            </w:pPr>
          </w:p>
          <w:p w14:paraId="0CC18366" w14:textId="77777777" w:rsidR="00266984" w:rsidRPr="00F0511C" w:rsidRDefault="004A49FA" w:rsidP="008C2BBC">
            <w:pPr>
              <w:jc w:val="center"/>
              <w:rPr>
                <w:rFonts w:cstheme="minorHAnsi"/>
              </w:rPr>
            </w:pPr>
            <w:r>
              <w:rPr>
                <w:rFonts w:cstheme="minorHAnsi"/>
              </w:rPr>
              <w:t>/</w:t>
            </w:r>
          </w:p>
        </w:tc>
      </w:tr>
    </w:tbl>
    <w:p w14:paraId="3C8E00BB" w14:textId="77777777" w:rsidR="00725322" w:rsidRDefault="00725322" w:rsidP="00842B80">
      <w:pPr>
        <w:jc w:val="center"/>
        <w:rPr>
          <w:rFonts w:cstheme="minorHAnsi"/>
          <w:b/>
          <w:color w:val="0070C0"/>
          <w:sz w:val="24"/>
          <w:szCs w:val="24"/>
        </w:rPr>
      </w:pPr>
    </w:p>
    <w:p w14:paraId="2EBEDD60" w14:textId="77777777" w:rsidR="00725322" w:rsidRDefault="00725322" w:rsidP="00842B80">
      <w:pPr>
        <w:jc w:val="center"/>
        <w:rPr>
          <w:rFonts w:cstheme="minorHAnsi"/>
          <w:b/>
          <w:color w:val="0070C0"/>
          <w:sz w:val="24"/>
          <w:szCs w:val="24"/>
        </w:rPr>
      </w:pPr>
    </w:p>
    <w:p w14:paraId="6B3F84BD" w14:textId="77777777" w:rsidR="00725322" w:rsidRDefault="00725322" w:rsidP="00842B80">
      <w:pPr>
        <w:jc w:val="center"/>
        <w:rPr>
          <w:rFonts w:cstheme="minorHAnsi"/>
          <w:b/>
          <w:color w:val="0070C0"/>
          <w:sz w:val="24"/>
          <w:szCs w:val="24"/>
        </w:rPr>
      </w:pPr>
    </w:p>
    <w:p w14:paraId="7ED430D4" w14:textId="77777777" w:rsidR="00725322" w:rsidRDefault="00725322" w:rsidP="00842B80">
      <w:pPr>
        <w:jc w:val="center"/>
        <w:rPr>
          <w:rFonts w:cstheme="minorHAnsi"/>
          <w:b/>
          <w:color w:val="0070C0"/>
          <w:sz w:val="24"/>
          <w:szCs w:val="24"/>
        </w:rPr>
      </w:pPr>
    </w:p>
    <w:p w14:paraId="2D62440E" w14:textId="77777777" w:rsidR="00725322" w:rsidRDefault="00725322" w:rsidP="00842B80">
      <w:pPr>
        <w:jc w:val="center"/>
        <w:rPr>
          <w:rFonts w:cstheme="minorHAnsi"/>
          <w:b/>
          <w:color w:val="0070C0"/>
          <w:sz w:val="24"/>
          <w:szCs w:val="24"/>
        </w:rPr>
      </w:pPr>
    </w:p>
    <w:p w14:paraId="37C0BF5A" w14:textId="77777777" w:rsidR="00E07139" w:rsidRDefault="00E07139" w:rsidP="00842B80">
      <w:pPr>
        <w:jc w:val="center"/>
        <w:rPr>
          <w:rFonts w:cstheme="minorHAnsi"/>
          <w:b/>
          <w:color w:val="0070C0"/>
          <w:sz w:val="24"/>
          <w:szCs w:val="24"/>
        </w:rPr>
      </w:pPr>
    </w:p>
    <w:p w14:paraId="2DD99D7C" w14:textId="77777777" w:rsidR="00725322" w:rsidRDefault="00725322" w:rsidP="00842B80">
      <w:pPr>
        <w:jc w:val="center"/>
        <w:rPr>
          <w:rFonts w:cstheme="minorHAnsi"/>
          <w:b/>
          <w:color w:val="0070C0"/>
          <w:sz w:val="24"/>
          <w:szCs w:val="24"/>
        </w:rPr>
      </w:pPr>
    </w:p>
    <w:p w14:paraId="107B7411" w14:textId="77777777" w:rsidR="00842B80" w:rsidRPr="002100D4" w:rsidRDefault="0054504A" w:rsidP="00842B80">
      <w:pPr>
        <w:jc w:val="center"/>
        <w:rPr>
          <w:rFonts w:cstheme="minorHAnsi"/>
          <w:b/>
          <w:color w:val="0070C0"/>
          <w:sz w:val="24"/>
          <w:szCs w:val="24"/>
        </w:rPr>
      </w:pPr>
      <w:r>
        <w:rPr>
          <w:rFonts w:cstheme="minorHAnsi"/>
          <w:b/>
          <w:color w:val="0070C0"/>
          <w:sz w:val="24"/>
          <w:szCs w:val="24"/>
        </w:rPr>
        <w:lastRenderedPageBreak/>
        <w:t>Tabela 19</w:t>
      </w:r>
      <w:r w:rsidR="002100D4" w:rsidRPr="002100D4">
        <w:rPr>
          <w:rFonts w:cstheme="minorHAnsi"/>
          <w:b/>
          <w:color w:val="0070C0"/>
          <w:sz w:val="24"/>
          <w:szCs w:val="24"/>
        </w:rPr>
        <w:t xml:space="preserve">: </w:t>
      </w:r>
      <w:r w:rsidR="00842B80" w:rsidRPr="002100D4">
        <w:rPr>
          <w:rFonts w:cstheme="minorHAnsi"/>
          <w:b/>
          <w:color w:val="0070C0"/>
          <w:sz w:val="24"/>
          <w:szCs w:val="24"/>
        </w:rPr>
        <w:t>Šolski okoliš: OŠ Staneta Žagarja</w:t>
      </w:r>
      <w:r w:rsidR="0003323A">
        <w:rPr>
          <w:rFonts w:cstheme="minorHAnsi"/>
          <w:b/>
          <w:color w:val="0070C0"/>
          <w:sz w:val="24"/>
          <w:szCs w:val="24"/>
        </w:rPr>
        <w:t xml:space="preserve"> Kranj</w:t>
      </w:r>
    </w:p>
    <w:tbl>
      <w:tblPr>
        <w:tblStyle w:val="Tabelamrea"/>
        <w:tblW w:w="12015" w:type="dxa"/>
        <w:tblLayout w:type="fixed"/>
        <w:tblLook w:val="04A0" w:firstRow="1" w:lastRow="0" w:firstColumn="1" w:lastColumn="0" w:noHBand="0" w:noVBand="1"/>
      </w:tblPr>
      <w:tblGrid>
        <w:gridCol w:w="2093"/>
        <w:gridCol w:w="2410"/>
        <w:gridCol w:w="1417"/>
        <w:gridCol w:w="1418"/>
        <w:gridCol w:w="1559"/>
        <w:gridCol w:w="1417"/>
        <w:gridCol w:w="1701"/>
      </w:tblGrid>
      <w:tr w:rsidR="00266984" w:rsidRPr="00F0511C" w14:paraId="54FA2A6B" w14:textId="77777777" w:rsidTr="004A350F">
        <w:tc>
          <w:tcPr>
            <w:tcW w:w="2093" w:type="dxa"/>
            <w:shd w:val="clear" w:color="auto" w:fill="auto"/>
          </w:tcPr>
          <w:p w14:paraId="6B2077BB" w14:textId="77777777" w:rsidR="00266984" w:rsidRPr="004A350F" w:rsidRDefault="00266984" w:rsidP="008C2BBC">
            <w:pPr>
              <w:jc w:val="center"/>
              <w:rPr>
                <w:rFonts w:cstheme="minorHAnsi"/>
                <w:b/>
                <w:sz w:val="20"/>
                <w:szCs w:val="20"/>
              </w:rPr>
            </w:pPr>
          </w:p>
          <w:p w14:paraId="579E2CAE" w14:textId="77777777" w:rsidR="00266984" w:rsidRPr="004A350F" w:rsidRDefault="00266984" w:rsidP="008C2BBC">
            <w:pPr>
              <w:jc w:val="center"/>
              <w:rPr>
                <w:rFonts w:cstheme="minorHAnsi"/>
                <w:b/>
                <w:sz w:val="20"/>
                <w:szCs w:val="20"/>
              </w:rPr>
            </w:pPr>
            <w:r w:rsidRPr="004A350F">
              <w:rPr>
                <w:rFonts w:cstheme="minorHAnsi"/>
                <w:b/>
                <w:sz w:val="20"/>
                <w:szCs w:val="20"/>
              </w:rPr>
              <w:t>Enota</w:t>
            </w:r>
          </w:p>
        </w:tc>
        <w:tc>
          <w:tcPr>
            <w:tcW w:w="2410" w:type="dxa"/>
            <w:shd w:val="clear" w:color="auto" w:fill="auto"/>
          </w:tcPr>
          <w:p w14:paraId="6A24F0D7" w14:textId="77777777" w:rsidR="00266984" w:rsidRPr="004A350F" w:rsidRDefault="00266984" w:rsidP="008C2BBC">
            <w:pPr>
              <w:jc w:val="center"/>
              <w:rPr>
                <w:rFonts w:cstheme="minorHAnsi"/>
                <w:b/>
                <w:sz w:val="20"/>
                <w:szCs w:val="20"/>
              </w:rPr>
            </w:pPr>
          </w:p>
          <w:p w14:paraId="26385BF2" w14:textId="77777777" w:rsidR="00266984" w:rsidRPr="004A350F" w:rsidRDefault="00266984" w:rsidP="008C2BBC">
            <w:pPr>
              <w:jc w:val="center"/>
              <w:rPr>
                <w:rFonts w:cstheme="minorHAnsi"/>
                <w:b/>
                <w:sz w:val="20"/>
                <w:szCs w:val="20"/>
              </w:rPr>
            </w:pPr>
            <w:r w:rsidRPr="004A350F">
              <w:rPr>
                <w:rFonts w:cstheme="minorHAnsi"/>
                <w:b/>
                <w:sz w:val="20"/>
                <w:szCs w:val="20"/>
              </w:rPr>
              <w:t>Št. oddelkov</w:t>
            </w:r>
          </w:p>
        </w:tc>
        <w:tc>
          <w:tcPr>
            <w:tcW w:w="1417" w:type="dxa"/>
            <w:shd w:val="clear" w:color="auto" w:fill="auto"/>
          </w:tcPr>
          <w:p w14:paraId="5B2C25B5" w14:textId="77777777" w:rsidR="00266984" w:rsidRPr="004A350F" w:rsidRDefault="00266984" w:rsidP="008C2BBC">
            <w:pPr>
              <w:jc w:val="center"/>
              <w:rPr>
                <w:rFonts w:cstheme="minorHAnsi"/>
                <w:b/>
                <w:sz w:val="20"/>
                <w:szCs w:val="20"/>
              </w:rPr>
            </w:pPr>
          </w:p>
          <w:p w14:paraId="47AF85F1" w14:textId="77777777" w:rsidR="00266984" w:rsidRPr="004A350F" w:rsidRDefault="00266984" w:rsidP="008C2BBC">
            <w:pPr>
              <w:jc w:val="center"/>
              <w:rPr>
                <w:rFonts w:cstheme="minorHAnsi"/>
                <w:b/>
                <w:sz w:val="20"/>
                <w:szCs w:val="20"/>
              </w:rPr>
            </w:pPr>
            <w:r w:rsidRPr="004A350F">
              <w:rPr>
                <w:rFonts w:cstheme="minorHAnsi"/>
                <w:b/>
                <w:sz w:val="20"/>
                <w:szCs w:val="20"/>
              </w:rPr>
              <w:t>Št. otrok</w:t>
            </w:r>
          </w:p>
        </w:tc>
        <w:tc>
          <w:tcPr>
            <w:tcW w:w="1418" w:type="dxa"/>
            <w:shd w:val="clear" w:color="auto" w:fill="auto"/>
          </w:tcPr>
          <w:p w14:paraId="33B24BB0" w14:textId="77777777" w:rsidR="00266984" w:rsidRPr="004A350F" w:rsidRDefault="00266984" w:rsidP="008C2BBC">
            <w:pPr>
              <w:jc w:val="center"/>
              <w:rPr>
                <w:rFonts w:cstheme="minorHAnsi"/>
                <w:b/>
                <w:sz w:val="20"/>
                <w:szCs w:val="20"/>
              </w:rPr>
            </w:pPr>
          </w:p>
          <w:p w14:paraId="5A0E704F"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w:t>
            </w:r>
          </w:p>
          <w:p w14:paraId="76F76A93" w14:textId="77777777" w:rsidR="00266984" w:rsidRPr="004A350F" w:rsidRDefault="00266984" w:rsidP="008C2BBC">
            <w:pPr>
              <w:jc w:val="center"/>
              <w:rPr>
                <w:rFonts w:cstheme="minorHAnsi"/>
                <w:b/>
                <w:sz w:val="20"/>
                <w:szCs w:val="20"/>
              </w:rPr>
            </w:pPr>
            <w:r w:rsidRPr="004A350F">
              <w:rPr>
                <w:rFonts w:cstheme="minorHAnsi"/>
                <w:b/>
                <w:sz w:val="20"/>
                <w:szCs w:val="20"/>
              </w:rPr>
              <w:t>m²</w:t>
            </w:r>
          </w:p>
        </w:tc>
        <w:tc>
          <w:tcPr>
            <w:tcW w:w="1559" w:type="dxa"/>
            <w:shd w:val="clear" w:color="auto" w:fill="auto"/>
          </w:tcPr>
          <w:p w14:paraId="0CC08E7A" w14:textId="77777777" w:rsidR="00266984" w:rsidRPr="004A350F" w:rsidRDefault="00266984" w:rsidP="008C2BBC">
            <w:pPr>
              <w:jc w:val="center"/>
              <w:rPr>
                <w:rFonts w:cstheme="minorHAnsi"/>
                <w:b/>
                <w:sz w:val="20"/>
                <w:szCs w:val="20"/>
              </w:rPr>
            </w:pPr>
          </w:p>
          <w:p w14:paraId="5226A893"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 na otroka m²</w:t>
            </w:r>
          </w:p>
        </w:tc>
        <w:tc>
          <w:tcPr>
            <w:tcW w:w="1417" w:type="dxa"/>
            <w:shd w:val="clear" w:color="auto" w:fill="auto"/>
          </w:tcPr>
          <w:p w14:paraId="301DE978" w14:textId="77777777" w:rsidR="00266984" w:rsidRPr="004A350F" w:rsidRDefault="00266984" w:rsidP="008C2BBC">
            <w:pPr>
              <w:jc w:val="center"/>
              <w:rPr>
                <w:rFonts w:cstheme="minorHAnsi"/>
                <w:b/>
                <w:sz w:val="20"/>
                <w:szCs w:val="20"/>
              </w:rPr>
            </w:pPr>
            <w:r w:rsidRPr="004A350F">
              <w:rPr>
                <w:rFonts w:cstheme="minorHAnsi"/>
                <w:b/>
                <w:sz w:val="20"/>
                <w:szCs w:val="20"/>
              </w:rPr>
              <w:t>Potrebna igralna površina po 1.9.2023 m²</w:t>
            </w:r>
          </w:p>
        </w:tc>
        <w:tc>
          <w:tcPr>
            <w:tcW w:w="1701" w:type="dxa"/>
            <w:shd w:val="clear" w:color="auto" w:fill="auto"/>
          </w:tcPr>
          <w:p w14:paraId="069260D0" w14:textId="77777777" w:rsidR="00266984" w:rsidRPr="004A350F" w:rsidRDefault="00266984" w:rsidP="008C2BBC">
            <w:pPr>
              <w:jc w:val="center"/>
              <w:rPr>
                <w:rFonts w:cstheme="minorHAnsi"/>
                <w:b/>
                <w:sz w:val="20"/>
                <w:szCs w:val="20"/>
              </w:rPr>
            </w:pPr>
          </w:p>
          <w:p w14:paraId="3898B23A" w14:textId="77777777" w:rsidR="00266984" w:rsidRPr="004A350F" w:rsidRDefault="00266984" w:rsidP="008C2BBC">
            <w:pPr>
              <w:jc w:val="center"/>
              <w:rPr>
                <w:rFonts w:cstheme="minorHAnsi"/>
                <w:b/>
                <w:sz w:val="20"/>
                <w:szCs w:val="20"/>
              </w:rPr>
            </w:pPr>
            <w:r w:rsidRPr="004A350F">
              <w:rPr>
                <w:rFonts w:cstheme="minorHAnsi"/>
                <w:b/>
                <w:sz w:val="20"/>
                <w:szCs w:val="20"/>
              </w:rPr>
              <w:t>Število otrok, ki bi bili preveč</w:t>
            </w:r>
          </w:p>
        </w:tc>
      </w:tr>
      <w:tr w:rsidR="00266984" w:rsidRPr="00F0511C" w14:paraId="55CC9A9A" w14:textId="77777777" w:rsidTr="00583D5C">
        <w:trPr>
          <w:trHeight w:val="103"/>
        </w:trPr>
        <w:tc>
          <w:tcPr>
            <w:tcW w:w="2093" w:type="dxa"/>
            <w:shd w:val="clear" w:color="auto" w:fill="DEEAF6" w:themeFill="accent1" w:themeFillTint="33"/>
          </w:tcPr>
          <w:p w14:paraId="1C3A326D" w14:textId="77777777" w:rsidR="00266984" w:rsidRPr="00F0511C" w:rsidRDefault="00266984" w:rsidP="008C2BBC">
            <w:pPr>
              <w:jc w:val="center"/>
              <w:rPr>
                <w:rFonts w:cstheme="minorHAnsi"/>
                <w:color w:val="002060"/>
              </w:rPr>
            </w:pPr>
          </w:p>
          <w:p w14:paraId="7FAD341E" w14:textId="77777777" w:rsidR="00266984" w:rsidRDefault="00266984" w:rsidP="008C2BBC">
            <w:pPr>
              <w:jc w:val="center"/>
              <w:rPr>
                <w:rFonts w:cstheme="minorHAnsi"/>
              </w:rPr>
            </w:pPr>
            <w:r w:rsidRPr="00F0511C">
              <w:rPr>
                <w:rFonts w:cstheme="minorHAnsi"/>
              </w:rPr>
              <w:t>Čirče</w:t>
            </w:r>
          </w:p>
          <w:p w14:paraId="32B56FC4" w14:textId="77777777" w:rsidR="00216CFA" w:rsidRDefault="00216CFA" w:rsidP="008C2BBC">
            <w:pPr>
              <w:jc w:val="center"/>
              <w:rPr>
                <w:rFonts w:cstheme="minorHAnsi"/>
              </w:rPr>
            </w:pPr>
            <w:r>
              <w:rPr>
                <w:rFonts w:cstheme="minorHAnsi"/>
              </w:rPr>
              <w:t>Prostorski okoliš OŠ Staneta Žagarja</w:t>
            </w:r>
          </w:p>
          <w:p w14:paraId="758D7842" w14:textId="77777777" w:rsidR="00583D5C" w:rsidRPr="00583D5C" w:rsidRDefault="00583D5C" w:rsidP="008C2BBC">
            <w:pPr>
              <w:jc w:val="center"/>
              <w:rPr>
                <w:rFonts w:cstheme="minorHAnsi"/>
                <w:b/>
              </w:rPr>
            </w:pPr>
            <w:r w:rsidRPr="00583D5C">
              <w:rPr>
                <w:rFonts w:cstheme="minorHAnsi"/>
                <w:b/>
              </w:rPr>
              <w:t>Kranjski vrtci</w:t>
            </w:r>
          </w:p>
        </w:tc>
        <w:tc>
          <w:tcPr>
            <w:tcW w:w="2410" w:type="dxa"/>
            <w:shd w:val="clear" w:color="auto" w:fill="DEEAF6" w:themeFill="accent1" w:themeFillTint="33"/>
          </w:tcPr>
          <w:p w14:paraId="4F4B75CF" w14:textId="77777777" w:rsidR="00266984" w:rsidRPr="00F0511C" w:rsidRDefault="00266984" w:rsidP="008C2BBC">
            <w:pPr>
              <w:rPr>
                <w:rFonts w:cstheme="minorHAnsi"/>
              </w:rPr>
            </w:pPr>
            <w:r w:rsidRPr="00F0511C">
              <w:rPr>
                <w:rFonts w:cstheme="minorHAnsi"/>
              </w:rPr>
              <w:tab/>
              <w:t>3</w:t>
            </w:r>
          </w:p>
          <w:p w14:paraId="1CF36D87" w14:textId="77777777" w:rsidR="00266984" w:rsidRPr="00F0511C" w:rsidRDefault="00266984" w:rsidP="008C2BBC">
            <w:pPr>
              <w:rPr>
                <w:rFonts w:eastAsia="Times New Roman" w:cstheme="minorHAnsi"/>
                <w:sz w:val="16"/>
                <w:szCs w:val="16"/>
                <w:lang w:eastAsia="sl-SI"/>
              </w:rPr>
            </w:pPr>
            <w:r w:rsidRPr="00F0511C">
              <w:rPr>
                <w:rFonts w:cstheme="minorHAnsi"/>
              </w:rPr>
              <w:t>(</w:t>
            </w:r>
            <w:r w:rsidRPr="00F0511C">
              <w:rPr>
                <w:rFonts w:eastAsia="Times New Roman" w:cstheme="minorHAnsi"/>
                <w:bCs/>
                <w:sz w:val="16"/>
                <w:lang w:eastAsia="sl-SI"/>
              </w:rPr>
              <w:t xml:space="preserve">1 oddelek I. starostnega obdobja </w:t>
            </w:r>
          </w:p>
          <w:p w14:paraId="41BD9A07" w14:textId="77777777" w:rsidR="00266984" w:rsidRPr="00F0511C" w:rsidRDefault="00266984" w:rsidP="008C2BBC">
            <w:pPr>
              <w:rPr>
                <w:rFonts w:cstheme="minorHAnsi"/>
              </w:rPr>
            </w:pPr>
            <w:r w:rsidRPr="00F0511C">
              <w:rPr>
                <w:rFonts w:eastAsia="Times New Roman" w:cstheme="minorHAnsi"/>
                <w:bCs/>
                <w:sz w:val="16"/>
                <w:lang w:eastAsia="sl-SI"/>
              </w:rPr>
              <w:t>2 oddelka II. starostnega obdobja)</w:t>
            </w:r>
          </w:p>
        </w:tc>
        <w:tc>
          <w:tcPr>
            <w:tcW w:w="1417" w:type="dxa"/>
            <w:shd w:val="clear" w:color="auto" w:fill="DEEAF6" w:themeFill="accent1" w:themeFillTint="33"/>
          </w:tcPr>
          <w:p w14:paraId="21CACB0C" w14:textId="77777777" w:rsidR="00266984" w:rsidRPr="00F0511C" w:rsidRDefault="00266984" w:rsidP="008C2BBC">
            <w:pPr>
              <w:jc w:val="center"/>
              <w:rPr>
                <w:rFonts w:cstheme="minorHAnsi"/>
              </w:rPr>
            </w:pPr>
          </w:p>
          <w:p w14:paraId="7BDC504A" w14:textId="77777777" w:rsidR="00266984" w:rsidRPr="00F0511C" w:rsidRDefault="00266984" w:rsidP="008C2BBC">
            <w:pPr>
              <w:jc w:val="center"/>
              <w:rPr>
                <w:rFonts w:cstheme="minorHAnsi"/>
              </w:rPr>
            </w:pPr>
            <w:r w:rsidRPr="00F0511C">
              <w:rPr>
                <w:rFonts w:cstheme="minorHAnsi"/>
              </w:rPr>
              <w:t>54</w:t>
            </w:r>
          </w:p>
        </w:tc>
        <w:tc>
          <w:tcPr>
            <w:tcW w:w="1418" w:type="dxa"/>
            <w:shd w:val="clear" w:color="auto" w:fill="DEEAF6" w:themeFill="accent1" w:themeFillTint="33"/>
          </w:tcPr>
          <w:p w14:paraId="4E012B48" w14:textId="77777777" w:rsidR="00266984" w:rsidRPr="00F0511C" w:rsidRDefault="00266984" w:rsidP="008C2BBC">
            <w:pPr>
              <w:jc w:val="center"/>
              <w:rPr>
                <w:rFonts w:cstheme="minorHAnsi"/>
              </w:rPr>
            </w:pPr>
          </w:p>
          <w:p w14:paraId="1DE64180" w14:textId="77777777" w:rsidR="00266984" w:rsidRPr="00F0511C" w:rsidRDefault="00266984" w:rsidP="008C2BBC">
            <w:pPr>
              <w:jc w:val="center"/>
              <w:rPr>
                <w:rFonts w:cstheme="minorHAnsi"/>
              </w:rPr>
            </w:pPr>
            <w:r w:rsidRPr="00F0511C">
              <w:rPr>
                <w:rFonts w:cstheme="minorHAnsi"/>
              </w:rPr>
              <w:t>169</w:t>
            </w:r>
          </w:p>
        </w:tc>
        <w:tc>
          <w:tcPr>
            <w:tcW w:w="1559" w:type="dxa"/>
            <w:shd w:val="clear" w:color="auto" w:fill="DEEAF6" w:themeFill="accent1" w:themeFillTint="33"/>
          </w:tcPr>
          <w:p w14:paraId="256B84E6" w14:textId="77777777" w:rsidR="00266984" w:rsidRPr="00F0511C" w:rsidRDefault="00266984" w:rsidP="008C2BBC">
            <w:pPr>
              <w:jc w:val="center"/>
              <w:rPr>
                <w:rFonts w:cstheme="minorHAnsi"/>
              </w:rPr>
            </w:pPr>
          </w:p>
          <w:p w14:paraId="28D62447" w14:textId="77777777" w:rsidR="00266984" w:rsidRPr="00F0511C" w:rsidRDefault="00266984" w:rsidP="008C2BBC">
            <w:pPr>
              <w:jc w:val="center"/>
              <w:rPr>
                <w:rFonts w:cstheme="minorHAnsi"/>
              </w:rPr>
            </w:pPr>
            <w:r w:rsidRPr="00F0511C">
              <w:rPr>
                <w:rFonts w:cstheme="minorHAnsi"/>
              </w:rPr>
              <w:t>3,1</w:t>
            </w:r>
          </w:p>
        </w:tc>
        <w:tc>
          <w:tcPr>
            <w:tcW w:w="1417" w:type="dxa"/>
            <w:shd w:val="clear" w:color="auto" w:fill="DEEAF6" w:themeFill="accent1" w:themeFillTint="33"/>
          </w:tcPr>
          <w:p w14:paraId="3A3A7E87" w14:textId="77777777" w:rsidR="00266984" w:rsidRPr="00F0511C" w:rsidRDefault="00266984" w:rsidP="008C2BBC">
            <w:pPr>
              <w:jc w:val="center"/>
              <w:rPr>
                <w:rFonts w:cstheme="minorHAnsi"/>
              </w:rPr>
            </w:pPr>
          </w:p>
          <w:p w14:paraId="7114C680" w14:textId="77777777" w:rsidR="00266984" w:rsidRPr="00F0511C" w:rsidRDefault="00266984" w:rsidP="008C2BBC">
            <w:pPr>
              <w:jc w:val="center"/>
              <w:rPr>
                <w:rFonts w:cstheme="minorHAnsi"/>
              </w:rPr>
            </w:pPr>
            <w:r w:rsidRPr="00F0511C">
              <w:rPr>
                <w:rFonts w:cstheme="minorHAnsi"/>
              </w:rPr>
              <w:t>162</w:t>
            </w:r>
          </w:p>
        </w:tc>
        <w:tc>
          <w:tcPr>
            <w:tcW w:w="1701" w:type="dxa"/>
            <w:shd w:val="clear" w:color="auto" w:fill="DEEAF6" w:themeFill="accent1" w:themeFillTint="33"/>
          </w:tcPr>
          <w:p w14:paraId="451004F3" w14:textId="77777777" w:rsidR="00266984" w:rsidRPr="00F0511C" w:rsidRDefault="00266984" w:rsidP="008C2BBC">
            <w:pPr>
              <w:jc w:val="center"/>
              <w:rPr>
                <w:rFonts w:cstheme="minorHAnsi"/>
              </w:rPr>
            </w:pPr>
          </w:p>
          <w:p w14:paraId="129AC036" w14:textId="77777777" w:rsidR="00266984" w:rsidRPr="00F0511C" w:rsidRDefault="009A3DD7" w:rsidP="008C2BBC">
            <w:pPr>
              <w:jc w:val="center"/>
              <w:rPr>
                <w:rFonts w:cstheme="minorHAnsi"/>
              </w:rPr>
            </w:pPr>
            <w:r>
              <w:rPr>
                <w:rFonts w:cstheme="minorHAnsi"/>
              </w:rPr>
              <w:t>/</w:t>
            </w:r>
          </w:p>
        </w:tc>
      </w:tr>
      <w:tr w:rsidR="00266984" w:rsidRPr="00F0511C" w14:paraId="1F632E2D" w14:textId="77777777" w:rsidTr="00583D5C">
        <w:tc>
          <w:tcPr>
            <w:tcW w:w="2093" w:type="dxa"/>
            <w:shd w:val="clear" w:color="auto" w:fill="DEEAF6" w:themeFill="accent1" w:themeFillTint="33"/>
          </w:tcPr>
          <w:p w14:paraId="2553EE9F" w14:textId="77777777" w:rsidR="00266984" w:rsidRPr="00F0511C" w:rsidRDefault="00266984" w:rsidP="008C2BBC">
            <w:pPr>
              <w:jc w:val="center"/>
              <w:rPr>
                <w:rFonts w:cstheme="minorHAnsi"/>
              </w:rPr>
            </w:pPr>
          </w:p>
          <w:p w14:paraId="1FF61A16" w14:textId="77777777" w:rsidR="00266984" w:rsidRDefault="00266984" w:rsidP="008C2BBC">
            <w:pPr>
              <w:jc w:val="center"/>
              <w:rPr>
                <w:rFonts w:cstheme="minorHAnsi"/>
              </w:rPr>
            </w:pPr>
            <w:r w:rsidRPr="00F0511C">
              <w:rPr>
                <w:rFonts w:cstheme="minorHAnsi"/>
              </w:rPr>
              <w:t>Zasebni vrtec Vila Mezinček</w:t>
            </w:r>
          </w:p>
          <w:p w14:paraId="3F538D0B" w14:textId="77777777" w:rsidR="00216CFA" w:rsidRDefault="00216CFA" w:rsidP="008C2BBC">
            <w:pPr>
              <w:jc w:val="center"/>
              <w:rPr>
                <w:rFonts w:cstheme="minorHAnsi"/>
              </w:rPr>
            </w:pPr>
            <w:r>
              <w:rPr>
                <w:rFonts w:cstheme="minorHAnsi"/>
              </w:rPr>
              <w:t>Prostorski okoliš OŠ Staneta Žagarja</w:t>
            </w:r>
          </w:p>
          <w:p w14:paraId="0356AAAD" w14:textId="77777777" w:rsidR="00583D5C" w:rsidRPr="00583D5C" w:rsidRDefault="00583D5C" w:rsidP="008C2BBC">
            <w:pPr>
              <w:jc w:val="center"/>
              <w:rPr>
                <w:rFonts w:cstheme="minorHAnsi"/>
                <w:b/>
              </w:rPr>
            </w:pPr>
            <w:r w:rsidRPr="00583D5C">
              <w:rPr>
                <w:rFonts w:cstheme="minorHAnsi"/>
                <w:b/>
              </w:rPr>
              <w:t>Zasebni vrtec</w:t>
            </w:r>
          </w:p>
        </w:tc>
        <w:tc>
          <w:tcPr>
            <w:tcW w:w="2410" w:type="dxa"/>
            <w:shd w:val="clear" w:color="auto" w:fill="DEEAF6" w:themeFill="accent1" w:themeFillTint="33"/>
          </w:tcPr>
          <w:p w14:paraId="2EDE73DC" w14:textId="77777777" w:rsidR="00266984" w:rsidRPr="00F0511C" w:rsidRDefault="00266984" w:rsidP="008C2BBC">
            <w:pPr>
              <w:jc w:val="center"/>
              <w:rPr>
                <w:rFonts w:cstheme="minorHAnsi"/>
              </w:rPr>
            </w:pPr>
          </w:p>
          <w:p w14:paraId="270F7D90" w14:textId="77777777" w:rsidR="00266984" w:rsidRPr="00F0511C" w:rsidRDefault="00266984" w:rsidP="008C2BBC">
            <w:pPr>
              <w:jc w:val="center"/>
              <w:rPr>
                <w:rFonts w:cstheme="minorHAnsi"/>
              </w:rPr>
            </w:pPr>
            <w:r w:rsidRPr="00F0511C">
              <w:rPr>
                <w:rFonts w:cstheme="minorHAnsi"/>
              </w:rPr>
              <w:t>2</w:t>
            </w:r>
          </w:p>
          <w:p w14:paraId="1850D176" w14:textId="77777777" w:rsidR="00266984" w:rsidRPr="00F0511C" w:rsidRDefault="00266984" w:rsidP="008C2BBC">
            <w:pPr>
              <w:jc w:val="center"/>
              <w:rPr>
                <w:rFonts w:cstheme="minorHAnsi"/>
                <w:sz w:val="16"/>
                <w:szCs w:val="16"/>
              </w:rPr>
            </w:pPr>
            <w:r w:rsidRPr="00F0511C">
              <w:rPr>
                <w:rFonts w:cstheme="minorHAnsi"/>
                <w:sz w:val="16"/>
                <w:szCs w:val="16"/>
              </w:rPr>
              <w:t>(kombinirana)</w:t>
            </w:r>
          </w:p>
        </w:tc>
        <w:tc>
          <w:tcPr>
            <w:tcW w:w="1417" w:type="dxa"/>
            <w:shd w:val="clear" w:color="auto" w:fill="DEEAF6" w:themeFill="accent1" w:themeFillTint="33"/>
          </w:tcPr>
          <w:p w14:paraId="6F804EAA" w14:textId="77777777" w:rsidR="00266984" w:rsidRPr="00F0511C" w:rsidRDefault="00266984" w:rsidP="008C2BBC">
            <w:pPr>
              <w:jc w:val="center"/>
              <w:rPr>
                <w:rFonts w:cstheme="minorHAnsi"/>
              </w:rPr>
            </w:pPr>
          </w:p>
          <w:p w14:paraId="2856D5CE" w14:textId="77777777" w:rsidR="00266984" w:rsidRPr="00F0511C" w:rsidRDefault="00266984" w:rsidP="008C2BBC">
            <w:pPr>
              <w:jc w:val="center"/>
              <w:rPr>
                <w:rFonts w:cstheme="minorHAnsi"/>
              </w:rPr>
            </w:pPr>
            <w:r w:rsidRPr="00F0511C">
              <w:rPr>
                <w:rFonts w:cstheme="minorHAnsi"/>
              </w:rPr>
              <w:t>31</w:t>
            </w:r>
          </w:p>
        </w:tc>
        <w:tc>
          <w:tcPr>
            <w:tcW w:w="1418" w:type="dxa"/>
            <w:shd w:val="clear" w:color="auto" w:fill="DEEAF6" w:themeFill="accent1" w:themeFillTint="33"/>
          </w:tcPr>
          <w:p w14:paraId="26551807" w14:textId="77777777" w:rsidR="00266984" w:rsidRPr="00F0511C" w:rsidRDefault="00266984" w:rsidP="008C2BBC">
            <w:pPr>
              <w:jc w:val="center"/>
              <w:rPr>
                <w:rFonts w:cstheme="minorHAnsi"/>
              </w:rPr>
            </w:pPr>
          </w:p>
          <w:p w14:paraId="2987965E" w14:textId="77777777" w:rsidR="00266984" w:rsidRPr="00F0511C" w:rsidRDefault="00266984" w:rsidP="008C2BBC">
            <w:pPr>
              <w:jc w:val="center"/>
              <w:rPr>
                <w:rFonts w:cstheme="minorHAnsi"/>
              </w:rPr>
            </w:pPr>
            <w:r w:rsidRPr="00F0511C">
              <w:rPr>
                <w:rFonts w:cstheme="minorHAnsi"/>
              </w:rPr>
              <w:t>/</w:t>
            </w:r>
          </w:p>
        </w:tc>
        <w:tc>
          <w:tcPr>
            <w:tcW w:w="1559" w:type="dxa"/>
            <w:shd w:val="clear" w:color="auto" w:fill="DEEAF6" w:themeFill="accent1" w:themeFillTint="33"/>
          </w:tcPr>
          <w:p w14:paraId="51A0551C" w14:textId="77777777" w:rsidR="00266984" w:rsidRPr="00F0511C" w:rsidRDefault="00266984" w:rsidP="008C2BBC">
            <w:pPr>
              <w:jc w:val="center"/>
              <w:rPr>
                <w:rFonts w:cstheme="minorHAnsi"/>
              </w:rPr>
            </w:pPr>
          </w:p>
          <w:p w14:paraId="0EEDFF86" w14:textId="77777777" w:rsidR="00266984" w:rsidRPr="00F0511C" w:rsidRDefault="00266984" w:rsidP="008C2BBC">
            <w:pPr>
              <w:jc w:val="center"/>
              <w:rPr>
                <w:rFonts w:cstheme="minorHAnsi"/>
              </w:rPr>
            </w:pPr>
            <w:r w:rsidRPr="00F0511C">
              <w:rPr>
                <w:rFonts w:cstheme="minorHAnsi"/>
              </w:rPr>
              <w:t>/</w:t>
            </w:r>
          </w:p>
        </w:tc>
        <w:tc>
          <w:tcPr>
            <w:tcW w:w="1417" w:type="dxa"/>
            <w:shd w:val="clear" w:color="auto" w:fill="DEEAF6" w:themeFill="accent1" w:themeFillTint="33"/>
          </w:tcPr>
          <w:p w14:paraId="5B705DD1" w14:textId="77777777" w:rsidR="00266984" w:rsidRPr="00F0511C" w:rsidRDefault="00266984" w:rsidP="008C2BBC">
            <w:pPr>
              <w:jc w:val="center"/>
              <w:rPr>
                <w:rFonts w:cstheme="minorHAnsi"/>
              </w:rPr>
            </w:pPr>
          </w:p>
          <w:p w14:paraId="00CC063A" w14:textId="77777777" w:rsidR="00266984" w:rsidRPr="00F0511C" w:rsidRDefault="00266984" w:rsidP="008C2BBC">
            <w:pPr>
              <w:jc w:val="center"/>
              <w:rPr>
                <w:rFonts w:cstheme="minorHAnsi"/>
              </w:rPr>
            </w:pPr>
            <w:r w:rsidRPr="00F0511C">
              <w:rPr>
                <w:rFonts w:cstheme="minorHAnsi"/>
              </w:rPr>
              <w:t>/</w:t>
            </w:r>
          </w:p>
        </w:tc>
        <w:tc>
          <w:tcPr>
            <w:tcW w:w="1701" w:type="dxa"/>
            <w:shd w:val="clear" w:color="auto" w:fill="DEEAF6" w:themeFill="accent1" w:themeFillTint="33"/>
          </w:tcPr>
          <w:p w14:paraId="2E1796BE" w14:textId="77777777" w:rsidR="00266984" w:rsidRPr="00F0511C" w:rsidRDefault="00266984" w:rsidP="008C2BBC">
            <w:pPr>
              <w:jc w:val="center"/>
              <w:rPr>
                <w:rFonts w:cstheme="minorHAnsi"/>
              </w:rPr>
            </w:pPr>
          </w:p>
          <w:p w14:paraId="59FECF4A" w14:textId="77777777" w:rsidR="00266984" w:rsidRPr="00F0511C" w:rsidRDefault="00266984" w:rsidP="008C2BBC">
            <w:pPr>
              <w:jc w:val="center"/>
              <w:rPr>
                <w:rFonts w:cstheme="minorHAnsi"/>
              </w:rPr>
            </w:pPr>
            <w:r w:rsidRPr="00F0511C">
              <w:rPr>
                <w:rFonts w:cstheme="minorHAnsi"/>
              </w:rPr>
              <w:t>/</w:t>
            </w:r>
          </w:p>
        </w:tc>
      </w:tr>
    </w:tbl>
    <w:p w14:paraId="3AEF3FE0" w14:textId="77777777" w:rsidR="00583D5C" w:rsidRDefault="00583D5C" w:rsidP="00842B80">
      <w:pPr>
        <w:jc w:val="center"/>
        <w:rPr>
          <w:rFonts w:cstheme="minorHAnsi"/>
          <w:b/>
          <w:color w:val="0070C0"/>
          <w:sz w:val="24"/>
          <w:szCs w:val="24"/>
        </w:rPr>
      </w:pPr>
    </w:p>
    <w:p w14:paraId="077251D0" w14:textId="77777777" w:rsidR="00725322" w:rsidRDefault="00725322" w:rsidP="00842B80">
      <w:pPr>
        <w:jc w:val="center"/>
        <w:rPr>
          <w:rFonts w:cstheme="minorHAnsi"/>
          <w:b/>
          <w:color w:val="0070C0"/>
          <w:sz w:val="24"/>
          <w:szCs w:val="24"/>
        </w:rPr>
      </w:pPr>
    </w:p>
    <w:p w14:paraId="47B95F72" w14:textId="77777777" w:rsidR="00725322" w:rsidRDefault="00725322" w:rsidP="00842B80">
      <w:pPr>
        <w:jc w:val="center"/>
        <w:rPr>
          <w:rFonts w:cstheme="minorHAnsi"/>
          <w:b/>
          <w:color w:val="0070C0"/>
          <w:sz w:val="24"/>
          <w:szCs w:val="24"/>
        </w:rPr>
      </w:pPr>
    </w:p>
    <w:p w14:paraId="2D8F6BD0" w14:textId="77777777" w:rsidR="00725322" w:rsidRDefault="00725322" w:rsidP="00842B80">
      <w:pPr>
        <w:jc w:val="center"/>
        <w:rPr>
          <w:rFonts w:cstheme="minorHAnsi"/>
          <w:b/>
          <w:color w:val="0070C0"/>
          <w:sz w:val="24"/>
          <w:szCs w:val="24"/>
        </w:rPr>
      </w:pPr>
    </w:p>
    <w:p w14:paraId="7227C468" w14:textId="77777777" w:rsidR="00725322" w:rsidRDefault="00725322" w:rsidP="00842B80">
      <w:pPr>
        <w:jc w:val="center"/>
        <w:rPr>
          <w:rFonts w:cstheme="minorHAnsi"/>
          <w:b/>
          <w:color w:val="0070C0"/>
          <w:sz w:val="24"/>
          <w:szCs w:val="24"/>
        </w:rPr>
      </w:pPr>
    </w:p>
    <w:p w14:paraId="7AA6AC4F" w14:textId="77777777" w:rsidR="00725322" w:rsidRDefault="00725322" w:rsidP="00842B80">
      <w:pPr>
        <w:jc w:val="center"/>
        <w:rPr>
          <w:rFonts w:cstheme="minorHAnsi"/>
          <w:b/>
          <w:color w:val="0070C0"/>
          <w:sz w:val="24"/>
          <w:szCs w:val="24"/>
        </w:rPr>
      </w:pPr>
    </w:p>
    <w:p w14:paraId="672D4D81" w14:textId="77777777" w:rsidR="00725322" w:rsidRDefault="00725322" w:rsidP="00842B80">
      <w:pPr>
        <w:jc w:val="center"/>
        <w:rPr>
          <w:rFonts w:cstheme="minorHAnsi"/>
          <w:b/>
          <w:color w:val="0070C0"/>
          <w:sz w:val="24"/>
          <w:szCs w:val="24"/>
        </w:rPr>
      </w:pPr>
    </w:p>
    <w:p w14:paraId="500342FA" w14:textId="77777777" w:rsidR="00725322" w:rsidRDefault="00725322" w:rsidP="00842B80">
      <w:pPr>
        <w:jc w:val="center"/>
        <w:rPr>
          <w:rFonts w:cstheme="minorHAnsi"/>
          <w:b/>
          <w:color w:val="0070C0"/>
          <w:sz w:val="24"/>
          <w:szCs w:val="24"/>
        </w:rPr>
      </w:pPr>
    </w:p>
    <w:p w14:paraId="282D46FD" w14:textId="77777777" w:rsidR="00725322" w:rsidRDefault="00725322" w:rsidP="00842B80">
      <w:pPr>
        <w:jc w:val="center"/>
        <w:rPr>
          <w:rFonts w:cstheme="minorHAnsi"/>
          <w:b/>
          <w:color w:val="0070C0"/>
          <w:sz w:val="24"/>
          <w:szCs w:val="24"/>
        </w:rPr>
      </w:pPr>
    </w:p>
    <w:p w14:paraId="6C092D67" w14:textId="77777777" w:rsidR="00725322" w:rsidRDefault="00725322" w:rsidP="00842B80">
      <w:pPr>
        <w:jc w:val="center"/>
        <w:rPr>
          <w:rFonts w:cstheme="minorHAnsi"/>
          <w:b/>
          <w:color w:val="0070C0"/>
          <w:sz w:val="24"/>
          <w:szCs w:val="24"/>
        </w:rPr>
      </w:pPr>
    </w:p>
    <w:p w14:paraId="371FABEC" w14:textId="77777777" w:rsidR="00842B80" w:rsidRPr="002100D4" w:rsidRDefault="0054504A" w:rsidP="00842B80">
      <w:pPr>
        <w:jc w:val="center"/>
        <w:rPr>
          <w:rFonts w:cstheme="minorHAnsi"/>
          <w:b/>
          <w:color w:val="0070C0"/>
          <w:sz w:val="24"/>
          <w:szCs w:val="24"/>
        </w:rPr>
      </w:pPr>
      <w:r>
        <w:rPr>
          <w:rFonts w:cstheme="minorHAnsi"/>
          <w:b/>
          <w:color w:val="0070C0"/>
          <w:sz w:val="24"/>
          <w:szCs w:val="24"/>
        </w:rPr>
        <w:lastRenderedPageBreak/>
        <w:t>Tabela 20</w:t>
      </w:r>
      <w:r w:rsidR="002100D4" w:rsidRPr="002100D4">
        <w:rPr>
          <w:rFonts w:cstheme="minorHAnsi"/>
          <w:b/>
          <w:color w:val="0070C0"/>
          <w:sz w:val="24"/>
          <w:szCs w:val="24"/>
        </w:rPr>
        <w:t xml:space="preserve">: </w:t>
      </w:r>
      <w:r w:rsidR="00842B80" w:rsidRPr="002100D4">
        <w:rPr>
          <w:rFonts w:cstheme="minorHAnsi"/>
          <w:b/>
          <w:color w:val="0070C0"/>
          <w:sz w:val="24"/>
          <w:szCs w:val="24"/>
        </w:rPr>
        <w:t>Šolski okoliš: OŠ Orehek</w:t>
      </w:r>
      <w:r w:rsidR="0003323A">
        <w:rPr>
          <w:rFonts w:cstheme="minorHAnsi"/>
          <w:b/>
          <w:color w:val="0070C0"/>
          <w:sz w:val="24"/>
          <w:szCs w:val="24"/>
        </w:rPr>
        <w:t xml:space="preserve"> Kranj</w:t>
      </w:r>
    </w:p>
    <w:tbl>
      <w:tblPr>
        <w:tblStyle w:val="Tabelamrea"/>
        <w:tblW w:w="12015" w:type="dxa"/>
        <w:tblLayout w:type="fixed"/>
        <w:tblLook w:val="04A0" w:firstRow="1" w:lastRow="0" w:firstColumn="1" w:lastColumn="0" w:noHBand="0" w:noVBand="1"/>
      </w:tblPr>
      <w:tblGrid>
        <w:gridCol w:w="2093"/>
        <w:gridCol w:w="2410"/>
        <w:gridCol w:w="1417"/>
        <w:gridCol w:w="1418"/>
        <w:gridCol w:w="1559"/>
        <w:gridCol w:w="1417"/>
        <w:gridCol w:w="1701"/>
      </w:tblGrid>
      <w:tr w:rsidR="00266984" w:rsidRPr="00F0511C" w14:paraId="6BB1C8AE" w14:textId="77777777" w:rsidTr="004A350F">
        <w:tc>
          <w:tcPr>
            <w:tcW w:w="2093" w:type="dxa"/>
            <w:shd w:val="clear" w:color="auto" w:fill="auto"/>
          </w:tcPr>
          <w:p w14:paraId="55135EF7" w14:textId="77777777" w:rsidR="00266984" w:rsidRPr="004A350F" w:rsidRDefault="00266984" w:rsidP="008C2BBC">
            <w:pPr>
              <w:jc w:val="center"/>
              <w:rPr>
                <w:rFonts w:cstheme="minorHAnsi"/>
                <w:b/>
                <w:sz w:val="20"/>
                <w:szCs w:val="20"/>
              </w:rPr>
            </w:pPr>
          </w:p>
          <w:p w14:paraId="632F0896" w14:textId="77777777" w:rsidR="00266984" w:rsidRPr="004A350F" w:rsidRDefault="00266984" w:rsidP="008C2BBC">
            <w:pPr>
              <w:jc w:val="center"/>
              <w:rPr>
                <w:rFonts w:cstheme="minorHAnsi"/>
                <w:b/>
                <w:sz w:val="20"/>
                <w:szCs w:val="20"/>
              </w:rPr>
            </w:pPr>
            <w:r w:rsidRPr="004A350F">
              <w:rPr>
                <w:rFonts w:cstheme="minorHAnsi"/>
                <w:b/>
                <w:sz w:val="20"/>
                <w:szCs w:val="20"/>
              </w:rPr>
              <w:t>Enota</w:t>
            </w:r>
          </w:p>
        </w:tc>
        <w:tc>
          <w:tcPr>
            <w:tcW w:w="2410" w:type="dxa"/>
            <w:shd w:val="clear" w:color="auto" w:fill="auto"/>
          </w:tcPr>
          <w:p w14:paraId="1E69610C" w14:textId="77777777" w:rsidR="00266984" w:rsidRPr="004A350F" w:rsidRDefault="00266984" w:rsidP="008C2BBC">
            <w:pPr>
              <w:jc w:val="center"/>
              <w:rPr>
                <w:rFonts w:cstheme="minorHAnsi"/>
                <w:b/>
                <w:sz w:val="20"/>
                <w:szCs w:val="20"/>
              </w:rPr>
            </w:pPr>
          </w:p>
          <w:p w14:paraId="4BBCDB2E" w14:textId="77777777" w:rsidR="00266984" w:rsidRPr="004A350F" w:rsidRDefault="00266984" w:rsidP="008C2BBC">
            <w:pPr>
              <w:jc w:val="center"/>
              <w:rPr>
                <w:rFonts w:cstheme="minorHAnsi"/>
                <w:b/>
                <w:sz w:val="20"/>
                <w:szCs w:val="20"/>
              </w:rPr>
            </w:pPr>
            <w:r w:rsidRPr="004A350F">
              <w:rPr>
                <w:rFonts w:cstheme="minorHAnsi"/>
                <w:b/>
                <w:sz w:val="20"/>
                <w:szCs w:val="20"/>
              </w:rPr>
              <w:t>Št. oddelkov</w:t>
            </w:r>
          </w:p>
        </w:tc>
        <w:tc>
          <w:tcPr>
            <w:tcW w:w="1417" w:type="dxa"/>
            <w:shd w:val="clear" w:color="auto" w:fill="auto"/>
          </w:tcPr>
          <w:p w14:paraId="27315B0A" w14:textId="77777777" w:rsidR="00266984" w:rsidRPr="004A350F" w:rsidRDefault="00266984" w:rsidP="008C2BBC">
            <w:pPr>
              <w:jc w:val="center"/>
              <w:rPr>
                <w:rFonts w:cstheme="minorHAnsi"/>
                <w:b/>
                <w:sz w:val="20"/>
                <w:szCs w:val="20"/>
              </w:rPr>
            </w:pPr>
          </w:p>
          <w:p w14:paraId="2B7E549E" w14:textId="77777777" w:rsidR="00266984" w:rsidRPr="004A350F" w:rsidRDefault="00266984" w:rsidP="008C2BBC">
            <w:pPr>
              <w:jc w:val="center"/>
              <w:rPr>
                <w:rFonts w:cstheme="minorHAnsi"/>
                <w:b/>
                <w:sz w:val="20"/>
                <w:szCs w:val="20"/>
              </w:rPr>
            </w:pPr>
            <w:r w:rsidRPr="004A350F">
              <w:rPr>
                <w:rFonts w:cstheme="minorHAnsi"/>
                <w:b/>
                <w:sz w:val="20"/>
                <w:szCs w:val="20"/>
              </w:rPr>
              <w:t>Št. otrok</w:t>
            </w:r>
          </w:p>
        </w:tc>
        <w:tc>
          <w:tcPr>
            <w:tcW w:w="1418" w:type="dxa"/>
            <w:shd w:val="clear" w:color="auto" w:fill="auto"/>
          </w:tcPr>
          <w:p w14:paraId="2880FDE7" w14:textId="77777777" w:rsidR="00266984" w:rsidRPr="004A350F" w:rsidRDefault="00266984" w:rsidP="008C2BBC">
            <w:pPr>
              <w:jc w:val="center"/>
              <w:rPr>
                <w:rFonts w:cstheme="minorHAnsi"/>
                <w:b/>
                <w:sz w:val="20"/>
                <w:szCs w:val="20"/>
              </w:rPr>
            </w:pPr>
          </w:p>
          <w:p w14:paraId="77994BD9"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w:t>
            </w:r>
          </w:p>
          <w:p w14:paraId="4EFFC83B" w14:textId="77777777" w:rsidR="00266984" w:rsidRPr="004A350F" w:rsidRDefault="00266984" w:rsidP="008C2BBC">
            <w:pPr>
              <w:jc w:val="center"/>
              <w:rPr>
                <w:rFonts w:cstheme="minorHAnsi"/>
                <w:b/>
                <w:sz w:val="20"/>
                <w:szCs w:val="20"/>
              </w:rPr>
            </w:pPr>
            <w:r w:rsidRPr="004A350F">
              <w:rPr>
                <w:rFonts w:cstheme="minorHAnsi"/>
                <w:b/>
                <w:sz w:val="20"/>
                <w:szCs w:val="20"/>
              </w:rPr>
              <w:t>m²</w:t>
            </w:r>
          </w:p>
        </w:tc>
        <w:tc>
          <w:tcPr>
            <w:tcW w:w="1559" w:type="dxa"/>
            <w:shd w:val="clear" w:color="auto" w:fill="auto"/>
          </w:tcPr>
          <w:p w14:paraId="45B157C6" w14:textId="77777777" w:rsidR="00266984" w:rsidRPr="004A350F" w:rsidRDefault="00266984" w:rsidP="008C2BBC">
            <w:pPr>
              <w:jc w:val="center"/>
              <w:rPr>
                <w:rFonts w:cstheme="minorHAnsi"/>
                <w:b/>
                <w:sz w:val="20"/>
                <w:szCs w:val="20"/>
              </w:rPr>
            </w:pPr>
          </w:p>
          <w:p w14:paraId="3F8126B0"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 na otroka m²</w:t>
            </w:r>
          </w:p>
        </w:tc>
        <w:tc>
          <w:tcPr>
            <w:tcW w:w="1417" w:type="dxa"/>
            <w:shd w:val="clear" w:color="auto" w:fill="auto"/>
          </w:tcPr>
          <w:p w14:paraId="58B60D05" w14:textId="77777777" w:rsidR="00266984" w:rsidRPr="004A350F" w:rsidRDefault="00266984" w:rsidP="008C2BBC">
            <w:pPr>
              <w:jc w:val="center"/>
              <w:rPr>
                <w:rFonts w:cstheme="minorHAnsi"/>
                <w:b/>
                <w:sz w:val="20"/>
                <w:szCs w:val="20"/>
              </w:rPr>
            </w:pPr>
            <w:r w:rsidRPr="004A350F">
              <w:rPr>
                <w:rFonts w:cstheme="minorHAnsi"/>
                <w:b/>
                <w:sz w:val="20"/>
                <w:szCs w:val="20"/>
              </w:rPr>
              <w:t>Potrebna igralna površina po 1.9.2023 m²</w:t>
            </w:r>
          </w:p>
        </w:tc>
        <w:tc>
          <w:tcPr>
            <w:tcW w:w="1701" w:type="dxa"/>
            <w:shd w:val="clear" w:color="auto" w:fill="auto"/>
          </w:tcPr>
          <w:p w14:paraId="5B1E65E9" w14:textId="77777777" w:rsidR="00266984" w:rsidRPr="004A350F" w:rsidRDefault="00266984" w:rsidP="008C2BBC">
            <w:pPr>
              <w:jc w:val="center"/>
              <w:rPr>
                <w:rFonts w:cstheme="minorHAnsi"/>
                <w:b/>
                <w:sz w:val="20"/>
                <w:szCs w:val="20"/>
              </w:rPr>
            </w:pPr>
          </w:p>
          <w:p w14:paraId="38388778" w14:textId="77777777" w:rsidR="00266984" w:rsidRPr="004A350F" w:rsidRDefault="00266984" w:rsidP="008C2BBC">
            <w:pPr>
              <w:jc w:val="center"/>
              <w:rPr>
                <w:rFonts w:cstheme="minorHAnsi"/>
                <w:b/>
                <w:sz w:val="20"/>
                <w:szCs w:val="20"/>
              </w:rPr>
            </w:pPr>
            <w:r w:rsidRPr="004A350F">
              <w:rPr>
                <w:rFonts w:cstheme="minorHAnsi"/>
                <w:b/>
                <w:sz w:val="20"/>
                <w:szCs w:val="20"/>
              </w:rPr>
              <w:t>Število otrok, ki bi bili preveč</w:t>
            </w:r>
          </w:p>
        </w:tc>
      </w:tr>
      <w:tr w:rsidR="00266984" w:rsidRPr="00F0511C" w14:paraId="3B268A74" w14:textId="77777777" w:rsidTr="00583D5C">
        <w:trPr>
          <w:trHeight w:val="103"/>
        </w:trPr>
        <w:tc>
          <w:tcPr>
            <w:tcW w:w="2093" w:type="dxa"/>
            <w:shd w:val="clear" w:color="auto" w:fill="F4B083" w:themeFill="accent2" w:themeFillTint="99"/>
          </w:tcPr>
          <w:p w14:paraId="1E6C9CFF" w14:textId="77777777" w:rsidR="00266984" w:rsidRDefault="00266984" w:rsidP="00DA0BE7">
            <w:pPr>
              <w:jc w:val="center"/>
              <w:rPr>
                <w:rFonts w:cstheme="minorHAnsi"/>
              </w:rPr>
            </w:pPr>
            <w:r w:rsidRPr="00F0511C">
              <w:rPr>
                <w:rFonts w:cstheme="minorHAnsi"/>
              </w:rPr>
              <w:t>VVE pri OŠ Orehek- matična</w:t>
            </w:r>
          </w:p>
          <w:p w14:paraId="47CF97C3" w14:textId="77777777" w:rsidR="00216CFA" w:rsidRDefault="00216CFA" w:rsidP="00DA0BE7">
            <w:pPr>
              <w:jc w:val="center"/>
              <w:rPr>
                <w:rFonts w:cstheme="minorHAnsi"/>
              </w:rPr>
            </w:pPr>
            <w:r>
              <w:rPr>
                <w:rFonts w:cstheme="minorHAnsi"/>
              </w:rPr>
              <w:t>Prostorski okoliš OŠ Orehek – matična šola</w:t>
            </w:r>
          </w:p>
          <w:p w14:paraId="01FDE55E" w14:textId="77777777" w:rsidR="00583D5C" w:rsidRPr="00583D5C" w:rsidRDefault="00583D5C" w:rsidP="00DA0BE7">
            <w:pPr>
              <w:jc w:val="center"/>
              <w:rPr>
                <w:rFonts w:cstheme="minorHAnsi"/>
                <w:b/>
              </w:rPr>
            </w:pPr>
            <w:r w:rsidRPr="00583D5C">
              <w:rPr>
                <w:rFonts w:cstheme="minorHAnsi"/>
                <w:b/>
              </w:rPr>
              <w:t>Vrtec pri OŠ</w:t>
            </w:r>
          </w:p>
        </w:tc>
        <w:tc>
          <w:tcPr>
            <w:tcW w:w="2410" w:type="dxa"/>
            <w:shd w:val="clear" w:color="auto" w:fill="F4B083" w:themeFill="accent2" w:themeFillTint="99"/>
          </w:tcPr>
          <w:p w14:paraId="0454EC3E" w14:textId="77777777" w:rsidR="00266984" w:rsidRPr="00F0511C" w:rsidRDefault="00266984" w:rsidP="00DA0BE7">
            <w:pPr>
              <w:jc w:val="center"/>
              <w:rPr>
                <w:rFonts w:cstheme="minorHAnsi"/>
              </w:rPr>
            </w:pPr>
            <w:r w:rsidRPr="00F0511C">
              <w:rPr>
                <w:rFonts w:cstheme="minorHAnsi"/>
              </w:rPr>
              <w:t>4</w:t>
            </w:r>
          </w:p>
          <w:p w14:paraId="48F7B6A1" w14:textId="77777777" w:rsidR="00266984" w:rsidRPr="00F0511C" w:rsidRDefault="00266984" w:rsidP="00DA0BE7">
            <w:pPr>
              <w:jc w:val="center"/>
              <w:rPr>
                <w:rFonts w:cstheme="minorHAnsi"/>
                <w:sz w:val="16"/>
                <w:szCs w:val="16"/>
              </w:rPr>
            </w:pPr>
            <w:r w:rsidRPr="00F0511C">
              <w:rPr>
                <w:rFonts w:cstheme="minorHAnsi"/>
                <w:sz w:val="16"/>
                <w:szCs w:val="16"/>
              </w:rPr>
              <w:t>(3 oddelki II.- 69</w:t>
            </w:r>
          </w:p>
          <w:p w14:paraId="6226207C" w14:textId="77777777" w:rsidR="00266984" w:rsidRPr="00F0511C" w:rsidRDefault="00266984" w:rsidP="00DA0BE7">
            <w:pPr>
              <w:jc w:val="center"/>
              <w:rPr>
                <w:rFonts w:cstheme="minorHAnsi"/>
              </w:rPr>
            </w:pPr>
            <w:r w:rsidRPr="00F0511C">
              <w:rPr>
                <w:rFonts w:cstheme="minorHAnsi"/>
                <w:sz w:val="16"/>
                <w:szCs w:val="16"/>
              </w:rPr>
              <w:t>1 kombiniran - 19)</w:t>
            </w:r>
          </w:p>
        </w:tc>
        <w:tc>
          <w:tcPr>
            <w:tcW w:w="1417" w:type="dxa"/>
            <w:shd w:val="clear" w:color="auto" w:fill="F4B083" w:themeFill="accent2" w:themeFillTint="99"/>
          </w:tcPr>
          <w:p w14:paraId="6BB91614" w14:textId="77777777" w:rsidR="00266984" w:rsidRPr="00F0511C" w:rsidRDefault="00266984" w:rsidP="00DA0BE7">
            <w:pPr>
              <w:jc w:val="center"/>
              <w:rPr>
                <w:rFonts w:cstheme="minorHAnsi"/>
              </w:rPr>
            </w:pPr>
          </w:p>
          <w:p w14:paraId="3690DFB9" w14:textId="77777777" w:rsidR="00266984" w:rsidRPr="00F0511C" w:rsidRDefault="00266984" w:rsidP="00DA0BE7">
            <w:pPr>
              <w:jc w:val="center"/>
              <w:rPr>
                <w:rFonts w:cstheme="minorHAnsi"/>
              </w:rPr>
            </w:pPr>
            <w:r w:rsidRPr="00F0511C">
              <w:rPr>
                <w:rFonts w:cstheme="minorHAnsi"/>
              </w:rPr>
              <w:t>88</w:t>
            </w:r>
          </w:p>
        </w:tc>
        <w:tc>
          <w:tcPr>
            <w:tcW w:w="1418" w:type="dxa"/>
            <w:shd w:val="clear" w:color="auto" w:fill="F4B083" w:themeFill="accent2" w:themeFillTint="99"/>
          </w:tcPr>
          <w:p w14:paraId="6EE389C1" w14:textId="77777777" w:rsidR="00266984" w:rsidRPr="006D3ED4" w:rsidRDefault="00266984" w:rsidP="00DA0BE7">
            <w:pPr>
              <w:jc w:val="center"/>
              <w:rPr>
                <w:rFonts w:cstheme="minorHAnsi"/>
              </w:rPr>
            </w:pPr>
          </w:p>
          <w:p w14:paraId="2A28B13E" w14:textId="77777777" w:rsidR="00266984" w:rsidRPr="00F0511C" w:rsidRDefault="00266984" w:rsidP="00DA0BE7">
            <w:pPr>
              <w:jc w:val="center"/>
              <w:rPr>
                <w:rFonts w:cstheme="minorHAnsi"/>
              </w:rPr>
            </w:pPr>
            <w:r w:rsidRPr="006D3ED4">
              <w:rPr>
                <w:rFonts w:cstheme="minorHAnsi"/>
              </w:rPr>
              <w:t>182</w:t>
            </w:r>
            <w:r w:rsidR="004A49FA">
              <w:rPr>
                <w:rFonts w:cstheme="minorHAnsi"/>
              </w:rPr>
              <w:t xml:space="preserve"> (+telovadnica)</w:t>
            </w:r>
          </w:p>
        </w:tc>
        <w:tc>
          <w:tcPr>
            <w:tcW w:w="1559" w:type="dxa"/>
            <w:shd w:val="clear" w:color="auto" w:fill="F4B083" w:themeFill="accent2" w:themeFillTint="99"/>
          </w:tcPr>
          <w:p w14:paraId="76246260" w14:textId="77777777" w:rsidR="00266984" w:rsidRPr="006D3ED4" w:rsidRDefault="00266984" w:rsidP="00DA0BE7">
            <w:pPr>
              <w:jc w:val="center"/>
              <w:rPr>
                <w:rFonts w:cstheme="minorHAnsi"/>
              </w:rPr>
            </w:pPr>
          </w:p>
          <w:p w14:paraId="6CDEE852" w14:textId="77777777" w:rsidR="00266984" w:rsidRPr="00F0511C" w:rsidRDefault="00266984" w:rsidP="00DA0BE7">
            <w:pPr>
              <w:jc w:val="center"/>
              <w:rPr>
                <w:rFonts w:cstheme="minorHAnsi"/>
              </w:rPr>
            </w:pPr>
            <w:r w:rsidRPr="006D3ED4">
              <w:rPr>
                <w:rFonts w:cstheme="minorHAnsi"/>
              </w:rPr>
              <w:t>2,06</w:t>
            </w:r>
            <w:r w:rsidR="004A49FA">
              <w:rPr>
                <w:rFonts w:cstheme="minorHAnsi"/>
              </w:rPr>
              <w:t xml:space="preserve"> (+telovadnica)</w:t>
            </w:r>
          </w:p>
        </w:tc>
        <w:tc>
          <w:tcPr>
            <w:tcW w:w="1417" w:type="dxa"/>
            <w:shd w:val="clear" w:color="auto" w:fill="F4B083" w:themeFill="accent2" w:themeFillTint="99"/>
          </w:tcPr>
          <w:p w14:paraId="3E837DE9" w14:textId="77777777" w:rsidR="00266984" w:rsidRPr="006D3ED4" w:rsidRDefault="00266984" w:rsidP="00DA0BE7">
            <w:pPr>
              <w:jc w:val="center"/>
              <w:rPr>
                <w:rFonts w:cstheme="minorHAnsi"/>
              </w:rPr>
            </w:pPr>
          </w:p>
          <w:p w14:paraId="558231AE" w14:textId="77777777" w:rsidR="00266984" w:rsidRPr="00F0511C" w:rsidRDefault="00266984" w:rsidP="00DA0BE7">
            <w:pPr>
              <w:jc w:val="center"/>
              <w:rPr>
                <w:rFonts w:cstheme="minorHAnsi"/>
              </w:rPr>
            </w:pPr>
            <w:r w:rsidRPr="006D3ED4">
              <w:rPr>
                <w:rFonts w:cstheme="minorHAnsi"/>
              </w:rPr>
              <w:t>264</w:t>
            </w:r>
            <w:r w:rsidR="004A49FA">
              <w:rPr>
                <w:rFonts w:cstheme="minorHAnsi"/>
              </w:rPr>
              <w:t xml:space="preserve"> (je dosežena skupaj s telovadnico)</w:t>
            </w:r>
          </w:p>
        </w:tc>
        <w:tc>
          <w:tcPr>
            <w:tcW w:w="1701" w:type="dxa"/>
            <w:shd w:val="clear" w:color="auto" w:fill="F4B083" w:themeFill="accent2" w:themeFillTint="99"/>
          </w:tcPr>
          <w:p w14:paraId="7EB8B879" w14:textId="77777777" w:rsidR="00266984" w:rsidRPr="006D3ED4" w:rsidRDefault="00266984" w:rsidP="00DA0BE7">
            <w:pPr>
              <w:jc w:val="center"/>
              <w:rPr>
                <w:rFonts w:cstheme="minorHAnsi"/>
              </w:rPr>
            </w:pPr>
          </w:p>
          <w:p w14:paraId="0F89F91D" w14:textId="77777777" w:rsidR="00266984" w:rsidRPr="00F0511C" w:rsidRDefault="004A49FA" w:rsidP="00DA0BE7">
            <w:pPr>
              <w:jc w:val="center"/>
              <w:rPr>
                <w:rFonts w:cstheme="minorHAnsi"/>
              </w:rPr>
            </w:pPr>
            <w:r>
              <w:rPr>
                <w:rFonts w:cstheme="minorHAnsi"/>
              </w:rPr>
              <w:t>/</w:t>
            </w:r>
          </w:p>
        </w:tc>
      </w:tr>
      <w:tr w:rsidR="00266984" w:rsidRPr="00F0511C" w14:paraId="354ED4F9" w14:textId="77777777" w:rsidTr="00583D5C">
        <w:tc>
          <w:tcPr>
            <w:tcW w:w="2093" w:type="dxa"/>
            <w:shd w:val="clear" w:color="auto" w:fill="F4B083" w:themeFill="accent2" w:themeFillTint="99"/>
          </w:tcPr>
          <w:p w14:paraId="509A5177" w14:textId="77777777" w:rsidR="00266984" w:rsidRPr="00F0511C" w:rsidRDefault="00266984" w:rsidP="00DA0BE7">
            <w:pPr>
              <w:jc w:val="center"/>
              <w:rPr>
                <w:rFonts w:cstheme="minorHAnsi"/>
              </w:rPr>
            </w:pPr>
          </w:p>
          <w:p w14:paraId="4B342D74" w14:textId="77777777" w:rsidR="00266984" w:rsidRDefault="00266984" w:rsidP="00DA0BE7">
            <w:pPr>
              <w:jc w:val="center"/>
              <w:rPr>
                <w:rFonts w:cstheme="minorHAnsi"/>
              </w:rPr>
            </w:pPr>
            <w:r w:rsidRPr="00F0511C">
              <w:rPr>
                <w:rFonts w:cstheme="minorHAnsi"/>
              </w:rPr>
              <w:t>PŠ Mavčiče</w:t>
            </w:r>
          </w:p>
          <w:p w14:paraId="2BC09235" w14:textId="77777777" w:rsidR="009A7072" w:rsidRDefault="009A7072" w:rsidP="00DA0BE7">
            <w:pPr>
              <w:jc w:val="center"/>
              <w:rPr>
                <w:rFonts w:cstheme="minorHAnsi"/>
              </w:rPr>
            </w:pPr>
            <w:r>
              <w:rPr>
                <w:rFonts w:cstheme="minorHAnsi"/>
              </w:rPr>
              <w:t>Samostojni objekt Mavčiče 102</w:t>
            </w:r>
          </w:p>
          <w:p w14:paraId="15B5D7A5" w14:textId="77777777" w:rsidR="00216CFA" w:rsidRDefault="00216CFA" w:rsidP="00DA0BE7">
            <w:pPr>
              <w:jc w:val="center"/>
              <w:rPr>
                <w:rFonts w:cstheme="minorHAnsi"/>
              </w:rPr>
            </w:pPr>
            <w:r>
              <w:rPr>
                <w:rFonts w:cstheme="minorHAnsi"/>
              </w:rPr>
              <w:t>Prostorski okoliš OŠ Orehek – PŠ Mavčiče</w:t>
            </w:r>
          </w:p>
          <w:p w14:paraId="7C1E86FD" w14:textId="77777777" w:rsidR="00583D5C" w:rsidRDefault="00583D5C" w:rsidP="00DA0BE7">
            <w:pPr>
              <w:jc w:val="center"/>
              <w:rPr>
                <w:rFonts w:cstheme="minorHAnsi"/>
                <w:b/>
              </w:rPr>
            </w:pPr>
            <w:r w:rsidRPr="00583D5C">
              <w:rPr>
                <w:rFonts w:cstheme="minorHAnsi"/>
                <w:b/>
              </w:rPr>
              <w:t>Vrtec pri OŠ</w:t>
            </w:r>
          </w:p>
          <w:p w14:paraId="3A2DA500" w14:textId="77777777" w:rsidR="00A77673" w:rsidRDefault="00A77673" w:rsidP="00DA0BE7">
            <w:pPr>
              <w:jc w:val="center"/>
              <w:rPr>
                <w:rFonts w:cstheme="minorHAnsi"/>
                <w:b/>
              </w:rPr>
            </w:pPr>
          </w:p>
          <w:p w14:paraId="041FCC0B" w14:textId="77777777" w:rsidR="00A77673" w:rsidRDefault="00A77673" w:rsidP="00DA0BE7">
            <w:pPr>
              <w:jc w:val="center"/>
              <w:rPr>
                <w:rFonts w:cstheme="minorHAnsi"/>
                <w:b/>
              </w:rPr>
            </w:pPr>
          </w:p>
          <w:p w14:paraId="52E369B5" w14:textId="77777777" w:rsidR="00A77673" w:rsidRDefault="00A77673" w:rsidP="00DA0BE7">
            <w:pPr>
              <w:jc w:val="center"/>
              <w:rPr>
                <w:rFonts w:cstheme="minorHAnsi"/>
                <w:b/>
              </w:rPr>
            </w:pPr>
          </w:p>
          <w:p w14:paraId="795B28EE" w14:textId="77777777" w:rsidR="00A77673" w:rsidRDefault="00A77673" w:rsidP="00A77673">
            <w:pPr>
              <w:jc w:val="center"/>
              <w:rPr>
                <w:rFonts w:cstheme="minorHAnsi"/>
              </w:rPr>
            </w:pPr>
            <w:r w:rsidRPr="00F0511C">
              <w:rPr>
                <w:rFonts w:cstheme="minorHAnsi"/>
              </w:rPr>
              <w:t>PŠ Mavčiče</w:t>
            </w:r>
          </w:p>
          <w:p w14:paraId="393E2D0B" w14:textId="77777777" w:rsidR="00A77673" w:rsidRDefault="00A77673" w:rsidP="00A77673">
            <w:pPr>
              <w:jc w:val="center"/>
              <w:rPr>
                <w:rFonts w:cstheme="minorHAnsi"/>
              </w:rPr>
            </w:pPr>
            <w:r>
              <w:rPr>
                <w:rFonts w:cstheme="minorHAnsi"/>
              </w:rPr>
              <w:t xml:space="preserve">Samostojni objekt </w:t>
            </w:r>
          </w:p>
          <w:p w14:paraId="2152DF22" w14:textId="77777777" w:rsidR="00A77673" w:rsidRDefault="00A77673" w:rsidP="00A77673">
            <w:pPr>
              <w:jc w:val="center"/>
              <w:rPr>
                <w:rFonts w:cstheme="minorHAnsi"/>
              </w:rPr>
            </w:pPr>
            <w:r>
              <w:rPr>
                <w:rFonts w:cstheme="minorHAnsi"/>
              </w:rPr>
              <w:t>Mavčiče 61</w:t>
            </w:r>
          </w:p>
          <w:p w14:paraId="0346D08E" w14:textId="77777777" w:rsidR="00A77673" w:rsidRDefault="00A77673" w:rsidP="00A77673">
            <w:pPr>
              <w:jc w:val="center"/>
              <w:rPr>
                <w:rFonts w:cstheme="minorHAnsi"/>
              </w:rPr>
            </w:pPr>
            <w:r>
              <w:rPr>
                <w:rFonts w:cstheme="minorHAnsi"/>
              </w:rPr>
              <w:t>Prostorski okoliš OŠ Orehek – PŠ Mavčiče</w:t>
            </w:r>
          </w:p>
          <w:p w14:paraId="4EBB89B6" w14:textId="77777777" w:rsidR="00A77673" w:rsidRPr="00583D5C" w:rsidRDefault="00A77673" w:rsidP="00A77673">
            <w:pPr>
              <w:jc w:val="center"/>
              <w:rPr>
                <w:rFonts w:cstheme="minorHAnsi"/>
                <w:b/>
              </w:rPr>
            </w:pPr>
            <w:r w:rsidRPr="00583D5C">
              <w:rPr>
                <w:rFonts w:cstheme="minorHAnsi"/>
                <w:b/>
              </w:rPr>
              <w:t>Vrtec pri OŠ</w:t>
            </w:r>
          </w:p>
          <w:p w14:paraId="0B9EF8D1" w14:textId="77777777" w:rsidR="00A77673" w:rsidRPr="00583D5C" w:rsidRDefault="00A77673" w:rsidP="00DA0BE7">
            <w:pPr>
              <w:jc w:val="center"/>
              <w:rPr>
                <w:rFonts w:cstheme="minorHAnsi"/>
                <w:b/>
              </w:rPr>
            </w:pPr>
          </w:p>
          <w:p w14:paraId="6CBC3168" w14:textId="77777777" w:rsidR="00266984" w:rsidRPr="00F0511C" w:rsidRDefault="00266984" w:rsidP="00DA0BE7">
            <w:pPr>
              <w:jc w:val="center"/>
              <w:rPr>
                <w:rFonts w:cstheme="minorHAnsi"/>
              </w:rPr>
            </w:pPr>
          </w:p>
        </w:tc>
        <w:tc>
          <w:tcPr>
            <w:tcW w:w="2410" w:type="dxa"/>
            <w:shd w:val="clear" w:color="auto" w:fill="F4B083" w:themeFill="accent2" w:themeFillTint="99"/>
          </w:tcPr>
          <w:p w14:paraId="0AC04790" w14:textId="77777777" w:rsidR="00266984" w:rsidRPr="00F0511C" w:rsidRDefault="00A77673" w:rsidP="00A77673">
            <w:pPr>
              <w:tabs>
                <w:tab w:val="left" w:pos="1030"/>
                <w:tab w:val="center" w:pos="1097"/>
              </w:tabs>
              <w:rPr>
                <w:rFonts w:cstheme="minorHAnsi"/>
              </w:rPr>
            </w:pPr>
            <w:r>
              <w:rPr>
                <w:rFonts w:cstheme="minorHAnsi"/>
              </w:rPr>
              <w:tab/>
            </w:r>
            <w:r>
              <w:rPr>
                <w:rFonts w:cstheme="minorHAnsi"/>
              </w:rPr>
              <w:tab/>
              <w:t>5</w:t>
            </w:r>
          </w:p>
          <w:p w14:paraId="0D861EA1" w14:textId="77777777" w:rsidR="00266984" w:rsidRPr="00F0511C" w:rsidRDefault="00266984" w:rsidP="00DA0BE7">
            <w:pPr>
              <w:jc w:val="center"/>
              <w:rPr>
                <w:rFonts w:cstheme="minorHAnsi"/>
                <w:sz w:val="16"/>
                <w:szCs w:val="16"/>
              </w:rPr>
            </w:pPr>
            <w:r w:rsidRPr="00F0511C">
              <w:rPr>
                <w:rFonts w:cstheme="minorHAnsi"/>
                <w:sz w:val="16"/>
                <w:szCs w:val="16"/>
              </w:rPr>
              <w:t>(3 odd. I. - 42</w:t>
            </w:r>
          </w:p>
          <w:p w14:paraId="6D51CC9E" w14:textId="77777777" w:rsidR="00266984" w:rsidRPr="00F0511C" w:rsidRDefault="00266984" w:rsidP="00DA0BE7">
            <w:pPr>
              <w:jc w:val="center"/>
              <w:rPr>
                <w:rFonts w:cstheme="minorHAnsi"/>
                <w:sz w:val="16"/>
                <w:szCs w:val="16"/>
              </w:rPr>
            </w:pPr>
            <w:r w:rsidRPr="00F0511C">
              <w:rPr>
                <w:rFonts w:cstheme="minorHAnsi"/>
                <w:sz w:val="16"/>
                <w:szCs w:val="16"/>
              </w:rPr>
              <w:t>1 odd. komb.- 19</w:t>
            </w:r>
          </w:p>
          <w:p w14:paraId="7623CA32" w14:textId="77777777" w:rsidR="00266984" w:rsidRDefault="00A77673" w:rsidP="00DA0BE7">
            <w:pPr>
              <w:jc w:val="center"/>
              <w:rPr>
                <w:rFonts w:cstheme="minorHAnsi"/>
                <w:sz w:val="16"/>
                <w:szCs w:val="16"/>
              </w:rPr>
            </w:pPr>
            <w:r>
              <w:rPr>
                <w:rFonts w:cstheme="minorHAnsi"/>
                <w:sz w:val="16"/>
                <w:szCs w:val="16"/>
              </w:rPr>
              <w:t>2 odd. II – 24</w:t>
            </w:r>
            <w:r w:rsidR="00266984" w:rsidRPr="00F0511C">
              <w:rPr>
                <w:rFonts w:cstheme="minorHAnsi"/>
                <w:sz w:val="16"/>
                <w:szCs w:val="16"/>
              </w:rPr>
              <w:t>)</w:t>
            </w:r>
          </w:p>
          <w:p w14:paraId="5610E9A8" w14:textId="77777777" w:rsidR="00A77673" w:rsidRDefault="00A77673" w:rsidP="00DA0BE7">
            <w:pPr>
              <w:jc w:val="center"/>
              <w:rPr>
                <w:rFonts w:cstheme="minorHAnsi"/>
                <w:sz w:val="16"/>
                <w:szCs w:val="16"/>
              </w:rPr>
            </w:pPr>
          </w:p>
          <w:p w14:paraId="61E0B7DB" w14:textId="77777777" w:rsidR="00A77673" w:rsidRDefault="00A77673" w:rsidP="00DA0BE7">
            <w:pPr>
              <w:jc w:val="center"/>
              <w:rPr>
                <w:rFonts w:cstheme="minorHAnsi"/>
                <w:sz w:val="16"/>
                <w:szCs w:val="16"/>
              </w:rPr>
            </w:pPr>
          </w:p>
          <w:p w14:paraId="04FA46FF" w14:textId="77777777" w:rsidR="00A77673" w:rsidRDefault="00A77673" w:rsidP="00DA0BE7">
            <w:pPr>
              <w:jc w:val="center"/>
              <w:rPr>
                <w:rFonts w:cstheme="minorHAnsi"/>
                <w:sz w:val="16"/>
                <w:szCs w:val="16"/>
              </w:rPr>
            </w:pPr>
          </w:p>
          <w:p w14:paraId="10825079" w14:textId="77777777" w:rsidR="00A77673" w:rsidRDefault="00A77673" w:rsidP="00DA0BE7">
            <w:pPr>
              <w:jc w:val="center"/>
              <w:rPr>
                <w:rFonts w:cstheme="minorHAnsi"/>
                <w:sz w:val="16"/>
                <w:szCs w:val="16"/>
              </w:rPr>
            </w:pPr>
          </w:p>
          <w:p w14:paraId="7255EF65" w14:textId="77777777" w:rsidR="00A77673" w:rsidRDefault="00A77673" w:rsidP="00DA0BE7">
            <w:pPr>
              <w:jc w:val="center"/>
              <w:rPr>
                <w:rFonts w:cstheme="minorHAnsi"/>
                <w:sz w:val="16"/>
                <w:szCs w:val="16"/>
              </w:rPr>
            </w:pPr>
          </w:p>
          <w:p w14:paraId="65CDF3CB" w14:textId="77777777" w:rsidR="00A77673" w:rsidRDefault="00A77673" w:rsidP="00DA0BE7">
            <w:pPr>
              <w:jc w:val="center"/>
              <w:rPr>
                <w:rFonts w:cstheme="minorHAnsi"/>
                <w:sz w:val="16"/>
                <w:szCs w:val="16"/>
              </w:rPr>
            </w:pPr>
          </w:p>
          <w:p w14:paraId="290EA790" w14:textId="77777777" w:rsidR="00A77673" w:rsidRDefault="00A77673" w:rsidP="00DA0BE7">
            <w:pPr>
              <w:jc w:val="center"/>
              <w:rPr>
                <w:rFonts w:cstheme="minorHAnsi"/>
                <w:sz w:val="16"/>
                <w:szCs w:val="16"/>
              </w:rPr>
            </w:pPr>
          </w:p>
          <w:p w14:paraId="323EF99C" w14:textId="77777777" w:rsidR="00A77673" w:rsidRDefault="00A77673" w:rsidP="00DA0BE7">
            <w:pPr>
              <w:jc w:val="center"/>
              <w:rPr>
                <w:rFonts w:cstheme="minorHAnsi"/>
                <w:sz w:val="16"/>
                <w:szCs w:val="16"/>
              </w:rPr>
            </w:pPr>
          </w:p>
          <w:p w14:paraId="34FA9549" w14:textId="77777777" w:rsidR="00A77673" w:rsidRDefault="00A77673" w:rsidP="00A77673">
            <w:pPr>
              <w:rPr>
                <w:rFonts w:cstheme="minorHAnsi"/>
                <w:sz w:val="16"/>
                <w:szCs w:val="16"/>
              </w:rPr>
            </w:pPr>
          </w:p>
          <w:p w14:paraId="0C3DF387" w14:textId="77777777" w:rsidR="00A77673" w:rsidRDefault="00A77673" w:rsidP="00DA0BE7">
            <w:pPr>
              <w:jc w:val="center"/>
              <w:rPr>
                <w:rFonts w:cstheme="minorHAnsi"/>
                <w:sz w:val="16"/>
                <w:szCs w:val="16"/>
              </w:rPr>
            </w:pPr>
          </w:p>
          <w:p w14:paraId="3FB44BFF" w14:textId="77777777" w:rsidR="00A77673" w:rsidRPr="00A77673" w:rsidRDefault="00A77673" w:rsidP="00A77673">
            <w:pPr>
              <w:jc w:val="center"/>
              <w:rPr>
                <w:rFonts w:cstheme="minorHAnsi"/>
              </w:rPr>
            </w:pPr>
            <w:r w:rsidRPr="00A77673">
              <w:rPr>
                <w:rFonts w:cstheme="minorHAnsi"/>
              </w:rPr>
              <w:t>1</w:t>
            </w:r>
          </w:p>
          <w:p w14:paraId="02D45A32" w14:textId="77777777" w:rsidR="00A77673" w:rsidRDefault="00A77673" w:rsidP="00A77673">
            <w:pPr>
              <w:jc w:val="center"/>
              <w:rPr>
                <w:rFonts w:cstheme="minorHAnsi"/>
                <w:sz w:val="16"/>
                <w:szCs w:val="16"/>
              </w:rPr>
            </w:pPr>
            <w:r>
              <w:rPr>
                <w:rFonts w:cstheme="minorHAnsi"/>
                <w:sz w:val="16"/>
                <w:szCs w:val="16"/>
              </w:rPr>
              <w:t>(1 odd. II – 24</w:t>
            </w:r>
            <w:r w:rsidRPr="00F0511C">
              <w:rPr>
                <w:rFonts w:cstheme="minorHAnsi"/>
                <w:sz w:val="16"/>
                <w:szCs w:val="16"/>
              </w:rPr>
              <w:t>)</w:t>
            </w:r>
          </w:p>
          <w:p w14:paraId="2794DA80" w14:textId="77777777" w:rsidR="00A77673" w:rsidRPr="00F0511C" w:rsidRDefault="00A77673" w:rsidP="00DA0BE7">
            <w:pPr>
              <w:jc w:val="center"/>
              <w:rPr>
                <w:rFonts w:cstheme="minorHAnsi"/>
              </w:rPr>
            </w:pPr>
          </w:p>
        </w:tc>
        <w:tc>
          <w:tcPr>
            <w:tcW w:w="1417" w:type="dxa"/>
            <w:shd w:val="clear" w:color="auto" w:fill="F4B083" w:themeFill="accent2" w:themeFillTint="99"/>
          </w:tcPr>
          <w:p w14:paraId="148F2C08" w14:textId="77777777" w:rsidR="00266984" w:rsidRPr="00F0511C" w:rsidRDefault="00266984" w:rsidP="00DA0BE7">
            <w:pPr>
              <w:jc w:val="center"/>
              <w:rPr>
                <w:rFonts w:cstheme="minorHAnsi"/>
              </w:rPr>
            </w:pPr>
          </w:p>
          <w:p w14:paraId="5398FCFB" w14:textId="77777777" w:rsidR="00266984" w:rsidRDefault="00A77673" w:rsidP="00DA0BE7">
            <w:pPr>
              <w:jc w:val="center"/>
              <w:rPr>
                <w:rFonts w:cstheme="minorHAnsi"/>
              </w:rPr>
            </w:pPr>
            <w:r>
              <w:rPr>
                <w:rFonts w:cstheme="minorHAnsi"/>
              </w:rPr>
              <w:t>85</w:t>
            </w:r>
          </w:p>
          <w:p w14:paraId="2F2E0D5D" w14:textId="77777777" w:rsidR="00A77673" w:rsidRDefault="00A77673" w:rsidP="00DA0BE7">
            <w:pPr>
              <w:jc w:val="center"/>
              <w:rPr>
                <w:rFonts w:cstheme="minorHAnsi"/>
              </w:rPr>
            </w:pPr>
          </w:p>
          <w:p w14:paraId="14C37D02" w14:textId="77777777" w:rsidR="00A77673" w:rsidRDefault="00A77673" w:rsidP="00DA0BE7">
            <w:pPr>
              <w:jc w:val="center"/>
              <w:rPr>
                <w:rFonts w:cstheme="minorHAnsi"/>
              </w:rPr>
            </w:pPr>
          </w:p>
          <w:p w14:paraId="2A9F6F7F" w14:textId="77777777" w:rsidR="00A77673" w:rsidRDefault="00A77673" w:rsidP="00DA0BE7">
            <w:pPr>
              <w:jc w:val="center"/>
              <w:rPr>
                <w:rFonts w:cstheme="minorHAnsi"/>
              </w:rPr>
            </w:pPr>
          </w:p>
          <w:p w14:paraId="418536B3" w14:textId="77777777" w:rsidR="00A77673" w:rsidRDefault="00A77673" w:rsidP="00A77673">
            <w:pPr>
              <w:rPr>
                <w:rFonts w:cstheme="minorHAnsi"/>
              </w:rPr>
            </w:pPr>
          </w:p>
          <w:p w14:paraId="2E904985" w14:textId="77777777" w:rsidR="00A77673" w:rsidRDefault="00A77673" w:rsidP="00A77673">
            <w:pPr>
              <w:rPr>
                <w:rFonts w:cstheme="minorHAnsi"/>
              </w:rPr>
            </w:pPr>
          </w:p>
          <w:p w14:paraId="70613AA5" w14:textId="77777777" w:rsidR="00A77673" w:rsidRDefault="00A77673" w:rsidP="00DA0BE7">
            <w:pPr>
              <w:jc w:val="center"/>
              <w:rPr>
                <w:rFonts w:cstheme="minorHAnsi"/>
              </w:rPr>
            </w:pPr>
          </w:p>
          <w:p w14:paraId="5D13C925" w14:textId="77777777" w:rsidR="00A77673" w:rsidRDefault="00A77673" w:rsidP="00DA0BE7">
            <w:pPr>
              <w:jc w:val="center"/>
              <w:rPr>
                <w:rFonts w:cstheme="minorHAnsi"/>
              </w:rPr>
            </w:pPr>
          </w:p>
          <w:p w14:paraId="5B187E5C" w14:textId="77777777" w:rsidR="00A77673" w:rsidRDefault="00A77673" w:rsidP="00DA0BE7">
            <w:pPr>
              <w:jc w:val="center"/>
              <w:rPr>
                <w:rFonts w:cstheme="minorHAnsi"/>
              </w:rPr>
            </w:pPr>
          </w:p>
          <w:p w14:paraId="55B47B2B" w14:textId="77777777" w:rsidR="00A77673" w:rsidRDefault="00A77673" w:rsidP="00DA0BE7">
            <w:pPr>
              <w:jc w:val="center"/>
              <w:rPr>
                <w:rFonts w:cstheme="minorHAnsi"/>
              </w:rPr>
            </w:pPr>
          </w:p>
          <w:p w14:paraId="07E6021B" w14:textId="77777777" w:rsidR="00A77673" w:rsidRPr="00F0511C" w:rsidRDefault="00A77673" w:rsidP="00DA0BE7">
            <w:pPr>
              <w:jc w:val="center"/>
              <w:rPr>
                <w:rFonts w:cstheme="minorHAnsi"/>
              </w:rPr>
            </w:pPr>
            <w:r>
              <w:rPr>
                <w:rFonts w:cstheme="minorHAnsi"/>
              </w:rPr>
              <w:t>24</w:t>
            </w:r>
          </w:p>
        </w:tc>
        <w:tc>
          <w:tcPr>
            <w:tcW w:w="1418" w:type="dxa"/>
            <w:shd w:val="clear" w:color="auto" w:fill="F4B083" w:themeFill="accent2" w:themeFillTint="99"/>
          </w:tcPr>
          <w:p w14:paraId="1DEB855A" w14:textId="77777777" w:rsidR="00266984" w:rsidRPr="00263484" w:rsidRDefault="00266984" w:rsidP="00DA0BE7">
            <w:pPr>
              <w:jc w:val="center"/>
              <w:rPr>
                <w:rFonts w:cstheme="minorHAnsi"/>
                <w:highlight w:val="yellow"/>
              </w:rPr>
            </w:pPr>
          </w:p>
          <w:p w14:paraId="6F67825E" w14:textId="77777777" w:rsidR="00266984" w:rsidRPr="00A77673" w:rsidRDefault="00A77673" w:rsidP="00DA0BE7">
            <w:pPr>
              <w:jc w:val="center"/>
              <w:rPr>
                <w:rFonts w:cstheme="minorHAnsi"/>
              </w:rPr>
            </w:pPr>
            <w:r w:rsidRPr="00A77673">
              <w:rPr>
                <w:rFonts w:cstheme="minorHAnsi"/>
              </w:rPr>
              <w:t>210</w:t>
            </w:r>
          </w:p>
          <w:p w14:paraId="71014496" w14:textId="77777777" w:rsidR="00A77673" w:rsidRDefault="00A77673" w:rsidP="00DA0BE7">
            <w:pPr>
              <w:jc w:val="center"/>
              <w:rPr>
                <w:rFonts w:cstheme="minorHAnsi"/>
                <w:highlight w:val="yellow"/>
              </w:rPr>
            </w:pPr>
          </w:p>
          <w:p w14:paraId="58B112D2" w14:textId="77777777" w:rsidR="00A77673" w:rsidRDefault="00A77673" w:rsidP="00DA0BE7">
            <w:pPr>
              <w:jc w:val="center"/>
              <w:rPr>
                <w:rFonts w:cstheme="minorHAnsi"/>
                <w:highlight w:val="yellow"/>
              </w:rPr>
            </w:pPr>
          </w:p>
          <w:p w14:paraId="1C2BE486" w14:textId="77777777" w:rsidR="00A77673" w:rsidRDefault="00A77673" w:rsidP="00DA0BE7">
            <w:pPr>
              <w:jc w:val="center"/>
              <w:rPr>
                <w:rFonts w:cstheme="minorHAnsi"/>
                <w:highlight w:val="yellow"/>
              </w:rPr>
            </w:pPr>
          </w:p>
          <w:p w14:paraId="5AEAA12D" w14:textId="77777777" w:rsidR="00A77673" w:rsidRDefault="00A77673" w:rsidP="00DA0BE7">
            <w:pPr>
              <w:jc w:val="center"/>
              <w:rPr>
                <w:rFonts w:cstheme="minorHAnsi"/>
                <w:highlight w:val="yellow"/>
              </w:rPr>
            </w:pPr>
          </w:p>
          <w:p w14:paraId="76361389" w14:textId="77777777" w:rsidR="00A77673" w:rsidRDefault="00A77673" w:rsidP="00DA0BE7">
            <w:pPr>
              <w:jc w:val="center"/>
              <w:rPr>
                <w:rFonts w:cstheme="minorHAnsi"/>
                <w:highlight w:val="yellow"/>
              </w:rPr>
            </w:pPr>
          </w:p>
          <w:p w14:paraId="139866F5" w14:textId="77777777" w:rsidR="00A77673" w:rsidRDefault="00A77673" w:rsidP="00DA0BE7">
            <w:pPr>
              <w:jc w:val="center"/>
              <w:rPr>
                <w:rFonts w:cstheme="minorHAnsi"/>
                <w:highlight w:val="yellow"/>
              </w:rPr>
            </w:pPr>
          </w:p>
          <w:p w14:paraId="58B285F7" w14:textId="77777777" w:rsidR="00A77673" w:rsidRDefault="00A77673" w:rsidP="00DA0BE7">
            <w:pPr>
              <w:jc w:val="center"/>
              <w:rPr>
                <w:rFonts w:cstheme="minorHAnsi"/>
                <w:highlight w:val="yellow"/>
              </w:rPr>
            </w:pPr>
          </w:p>
          <w:p w14:paraId="53CA4113" w14:textId="77777777" w:rsidR="00A77673" w:rsidRDefault="00A77673" w:rsidP="00DA0BE7">
            <w:pPr>
              <w:jc w:val="center"/>
              <w:rPr>
                <w:rFonts w:cstheme="minorHAnsi"/>
                <w:highlight w:val="yellow"/>
              </w:rPr>
            </w:pPr>
          </w:p>
          <w:p w14:paraId="112F68C5" w14:textId="77777777" w:rsidR="00A77673" w:rsidRDefault="00A77673" w:rsidP="00DA0BE7">
            <w:pPr>
              <w:jc w:val="center"/>
              <w:rPr>
                <w:rFonts w:cstheme="minorHAnsi"/>
                <w:highlight w:val="yellow"/>
              </w:rPr>
            </w:pPr>
          </w:p>
          <w:p w14:paraId="7E454A7E" w14:textId="77777777" w:rsidR="00A77673" w:rsidRDefault="00A77673" w:rsidP="00DA0BE7">
            <w:pPr>
              <w:jc w:val="center"/>
              <w:rPr>
                <w:rFonts w:cstheme="minorHAnsi"/>
              </w:rPr>
            </w:pPr>
            <w:r w:rsidRPr="00A77673">
              <w:rPr>
                <w:rFonts w:cstheme="minorHAnsi"/>
              </w:rPr>
              <w:t>50</w:t>
            </w:r>
          </w:p>
          <w:p w14:paraId="62D31280" w14:textId="5215EB9F" w:rsidR="00A05264" w:rsidRPr="00263484" w:rsidRDefault="00A05264" w:rsidP="00DA0BE7">
            <w:pPr>
              <w:jc w:val="center"/>
              <w:rPr>
                <w:rFonts w:cstheme="minorHAnsi"/>
                <w:highlight w:val="yellow"/>
              </w:rPr>
            </w:pPr>
          </w:p>
        </w:tc>
        <w:tc>
          <w:tcPr>
            <w:tcW w:w="1559" w:type="dxa"/>
            <w:shd w:val="clear" w:color="auto" w:fill="F4B083" w:themeFill="accent2" w:themeFillTint="99"/>
          </w:tcPr>
          <w:p w14:paraId="56799689" w14:textId="77777777" w:rsidR="00266984" w:rsidRPr="00263484" w:rsidRDefault="00266984" w:rsidP="00DA0BE7">
            <w:pPr>
              <w:jc w:val="center"/>
              <w:rPr>
                <w:rFonts w:cstheme="minorHAnsi"/>
                <w:highlight w:val="yellow"/>
              </w:rPr>
            </w:pPr>
          </w:p>
          <w:p w14:paraId="1190DE0A" w14:textId="77777777" w:rsidR="00446D0F" w:rsidRPr="00263484" w:rsidRDefault="00266984" w:rsidP="00446D0F">
            <w:pPr>
              <w:jc w:val="center"/>
              <w:rPr>
                <w:rFonts w:cstheme="minorHAnsi"/>
              </w:rPr>
            </w:pPr>
            <w:r w:rsidRPr="00446D0F">
              <w:rPr>
                <w:rFonts w:cstheme="minorHAnsi"/>
              </w:rPr>
              <w:t>2,4</w:t>
            </w:r>
            <w:r w:rsidR="00446D0F">
              <w:rPr>
                <w:rFonts w:cstheme="minorHAnsi"/>
              </w:rPr>
              <w:t>7</w:t>
            </w:r>
          </w:p>
          <w:p w14:paraId="7DA2D80E" w14:textId="77777777" w:rsidR="009A7072" w:rsidRDefault="009A7072" w:rsidP="00DA0BE7">
            <w:pPr>
              <w:jc w:val="center"/>
              <w:rPr>
                <w:rFonts w:cstheme="minorHAnsi"/>
                <w:highlight w:val="yellow"/>
              </w:rPr>
            </w:pPr>
          </w:p>
          <w:p w14:paraId="6B479AA7" w14:textId="77777777" w:rsidR="00446D0F" w:rsidRDefault="00446D0F" w:rsidP="00DA0BE7">
            <w:pPr>
              <w:jc w:val="center"/>
              <w:rPr>
                <w:rFonts w:cstheme="minorHAnsi"/>
                <w:highlight w:val="yellow"/>
              </w:rPr>
            </w:pPr>
          </w:p>
          <w:p w14:paraId="3504E564" w14:textId="77777777" w:rsidR="00446D0F" w:rsidRDefault="00446D0F" w:rsidP="00DA0BE7">
            <w:pPr>
              <w:jc w:val="center"/>
              <w:rPr>
                <w:rFonts w:cstheme="minorHAnsi"/>
                <w:highlight w:val="yellow"/>
              </w:rPr>
            </w:pPr>
          </w:p>
          <w:p w14:paraId="17E0F663" w14:textId="77777777" w:rsidR="00446D0F" w:rsidRDefault="00446D0F" w:rsidP="00DA0BE7">
            <w:pPr>
              <w:jc w:val="center"/>
              <w:rPr>
                <w:rFonts w:cstheme="minorHAnsi"/>
                <w:highlight w:val="yellow"/>
              </w:rPr>
            </w:pPr>
          </w:p>
          <w:p w14:paraId="2C58EB43" w14:textId="77777777" w:rsidR="00446D0F" w:rsidRDefault="00446D0F" w:rsidP="00DA0BE7">
            <w:pPr>
              <w:jc w:val="center"/>
              <w:rPr>
                <w:rFonts w:cstheme="minorHAnsi"/>
                <w:highlight w:val="yellow"/>
              </w:rPr>
            </w:pPr>
          </w:p>
          <w:p w14:paraId="6A464520" w14:textId="77777777" w:rsidR="00446D0F" w:rsidRDefault="00446D0F" w:rsidP="00DA0BE7">
            <w:pPr>
              <w:jc w:val="center"/>
              <w:rPr>
                <w:rFonts w:cstheme="minorHAnsi"/>
                <w:highlight w:val="yellow"/>
              </w:rPr>
            </w:pPr>
          </w:p>
          <w:p w14:paraId="24D6CA06" w14:textId="77777777" w:rsidR="00446D0F" w:rsidRDefault="00446D0F" w:rsidP="00DA0BE7">
            <w:pPr>
              <w:jc w:val="center"/>
              <w:rPr>
                <w:rFonts w:cstheme="minorHAnsi"/>
                <w:highlight w:val="yellow"/>
              </w:rPr>
            </w:pPr>
          </w:p>
          <w:p w14:paraId="5F110326" w14:textId="77777777" w:rsidR="00446D0F" w:rsidRDefault="00446D0F" w:rsidP="00DA0BE7">
            <w:pPr>
              <w:jc w:val="center"/>
              <w:rPr>
                <w:rFonts w:cstheme="minorHAnsi"/>
                <w:highlight w:val="yellow"/>
              </w:rPr>
            </w:pPr>
          </w:p>
          <w:p w14:paraId="2AB2A0C6" w14:textId="77777777" w:rsidR="00446D0F" w:rsidRDefault="00446D0F" w:rsidP="00DA0BE7">
            <w:pPr>
              <w:jc w:val="center"/>
              <w:rPr>
                <w:rFonts w:cstheme="minorHAnsi"/>
                <w:highlight w:val="yellow"/>
              </w:rPr>
            </w:pPr>
          </w:p>
          <w:p w14:paraId="21CE88D9" w14:textId="22BD5FC4" w:rsidR="00446D0F" w:rsidRDefault="00446D0F" w:rsidP="00DA0BE7">
            <w:pPr>
              <w:jc w:val="center"/>
              <w:rPr>
                <w:rFonts w:cstheme="minorHAnsi"/>
              </w:rPr>
            </w:pPr>
            <w:r w:rsidRPr="00446D0F">
              <w:rPr>
                <w:rFonts w:cstheme="minorHAnsi"/>
              </w:rPr>
              <w:t>2,08</w:t>
            </w:r>
          </w:p>
          <w:p w14:paraId="0B64BA29" w14:textId="77777777" w:rsidR="009A3DD7" w:rsidRPr="00263484" w:rsidRDefault="009A3DD7" w:rsidP="00642AC5">
            <w:pPr>
              <w:jc w:val="center"/>
              <w:rPr>
                <w:rFonts w:cstheme="minorHAnsi"/>
                <w:highlight w:val="yellow"/>
              </w:rPr>
            </w:pPr>
          </w:p>
        </w:tc>
        <w:tc>
          <w:tcPr>
            <w:tcW w:w="1417" w:type="dxa"/>
            <w:shd w:val="clear" w:color="auto" w:fill="F4B083" w:themeFill="accent2" w:themeFillTint="99"/>
          </w:tcPr>
          <w:p w14:paraId="32467BC1" w14:textId="77777777" w:rsidR="00266984" w:rsidRPr="00263484" w:rsidRDefault="00266984" w:rsidP="00DA0BE7">
            <w:pPr>
              <w:jc w:val="center"/>
              <w:rPr>
                <w:rFonts w:cstheme="minorHAnsi"/>
                <w:highlight w:val="yellow"/>
              </w:rPr>
            </w:pPr>
          </w:p>
          <w:p w14:paraId="5506722E" w14:textId="77777777" w:rsidR="00495E5D" w:rsidRDefault="00495E5D" w:rsidP="00DA0BE7">
            <w:pPr>
              <w:jc w:val="center"/>
              <w:rPr>
                <w:rFonts w:cstheme="minorHAnsi"/>
              </w:rPr>
            </w:pPr>
            <w:r w:rsidRPr="00495E5D">
              <w:rPr>
                <w:rFonts w:cstheme="minorHAnsi"/>
              </w:rPr>
              <w:t>255</w:t>
            </w:r>
            <w:r w:rsidR="004A49FA" w:rsidRPr="00495E5D">
              <w:rPr>
                <w:rFonts w:cstheme="minorHAnsi"/>
              </w:rPr>
              <w:t xml:space="preserve"> </w:t>
            </w:r>
          </w:p>
          <w:p w14:paraId="73572B18" w14:textId="77777777" w:rsidR="00BD29FE" w:rsidRPr="00495E5D" w:rsidRDefault="00BD29FE" w:rsidP="00DA0BE7">
            <w:pPr>
              <w:jc w:val="center"/>
              <w:rPr>
                <w:rFonts w:cstheme="minorHAnsi"/>
              </w:rPr>
            </w:pPr>
          </w:p>
          <w:p w14:paraId="721D367F" w14:textId="77777777" w:rsidR="009A7072" w:rsidRDefault="009A7072" w:rsidP="00DA0BE7">
            <w:pPr>
              <w:jc w:val="center"/>
              <w:rPr>
                <w:rFonts w:cstheme="minorHAnsi"/>
                <w:highlight w:val="yellow"/>
              </w:rPr>
            </w:pPr>
          </w:p>
          <w:p w14:paraId="65C08CDD" w14:textId="77777777" w:rsidR="00495E5D" w:rsidRDefault="00495E5D" w:rsidP="00DA0BE7">
            <w:pPr>
              <w:jc w:val="center"/>
              <w:rPr>
                <w:rFonts w:cstheme="minorHAnsi"/>
                <w:highlight w:val="yellow"/>
              </w:rPr>
            </w:pPr>
          </w:p>
          <w:p w14:paraId="26E8D553" w14:textId="77777777" w:rsidR="00495E5D" w:rsidRDefault="00495E5D" w:rsidP="00DA0BE7">
            <w:pPr>
              <w:jc w:val="center"/>
              <w:rPr>
                <w:rFonts w:cstheme="minorHAnsi"/>
                <w:highlight w:val="yellow"/>
              </w:rPr>
            </w:pPr>
          </w:p>
          <w:p w14:paraId="4D4C9F3A" w14:textId="77777777" w:rsidR="00495E5D" w:rsidRDefault="00495E5D" w:rsidP="00DA0BE7">
            <w:pPr>
              <w:jc w:val="center"/>
              <w:rPr>
                <w:rFonts w:cstheme="minorHAnsi"/>
                <w:highlight w:val="yellow"/>
              </w:rPr>
            </w:pPr>
          </w:p>
          <w:p w14:paraId="0F855841" w14:textId="77777777" w:rsidR="00495E5D" w:rsidRDefault="00495E5D" w:rsidP="00DA0BE7">
            <w:pPr>
              <w:jc w:val="center"/>
              <w:rPr>
                <w:rFonts w:cstheme="minorHAnsi"/>
                <w:highlight w:val="yellow"/>
              </w:rPr>
            </w:pPr>
          </w:p>
          <w:p w14:paraId="09976379" w14:textId="77777777" w:rsidR="00495E5D" w:rsidRDefault="00495E5D" w:rsidP="00DA0BE7">
            <w:pPr>
              <w:jc w:val="center"/>
              <w:rPr>
                <w:rFonts w:cstheme="minorHAnsi"/>
                <w:highlight w:val="yellow"/>
              </w:rPr>
            </w:pPr>
          </w:p>
          <w:p w14:paraId="0FCFD2BB" w14:textId="77777777" w:rsidR="00495E5D" w:rsidRDefault="00495E5D" w:rsidP="00DA0BE7">
            <w:pPr>
              <w:jc w:val="center"/>
              <w:rPr>
                <w:rFonts w:cstheme="minorHAnsi"/>
                <w:highlight w:val="yellow"/>
              </w:rPr>
            </w:pPr>
          </w:p>
          <w:p w14:paraId="32D40522" w14:textId="77777777" w:rsidR="00495E5D" w:rsidRDefault="00495E5D" w:rsidP="00DA0BE7">
            <w:pPr>
              <w:jc w:val="center"/>
              <w:rPr>
                <w:rFonts w:cstheme="minorHAnsi"/>
                <w:highlight w:val="yellow"/>
              </w:rPr>
            </w:pPr>
          </w:p>
          <w:p w14:paraId="6AEDADEA" w14:textId="77777777" w:rsidR="00495E5D" w:rsidRDefault="00495E5D" w:rsidP="00BD29FE">
            <w:pPr>
              <w:jc w:val="center"/>
              <w:rPr>
                <w:rFonts w:cstheme="minorHAnsi"/>
              </w:rPr>
            </w:pPr>
            <w:r>
              <w:rPr>
                <w:rFonts w:cstheme="minorHAnsi"/>
              </w:rPr>
              <w:t>72</w:t>
            </w:r>
          </w:p>
          <w:p w14:paraId="0AD5C1D8" w14:textId="2DFD1A04" w:rsidR="00A05264" w:rsidRPr="00263484" w:rsidRDefault="00A05264" w:rsidP="00BD29FE">
            <w:pPr>
              <w:jc w:val="center"/>
              <w:rPr>
                <w:rFonts w:cstheme="minorHAnsi"/>
                <w:highlight w:val="yellow"/>
              </w:rPr>
            </w:pPr>
          </w:p>
        </w:tc>
        <w:tc>
          <w:tcPr>
            <w:tcW w:w="1701" w:type="dxa"/>
            <w:shd w:val="clear" w:color="auto" w:fill="F4B083" w:themeFill="accent2" w:themeFillTint="99"/>
          </w:tcPr>
          <w:p w14:paraId="457A42CD" w14:textId="77777777" w:rsidR="00266984" w:rsidRPr="006D3ED4" w:rsidRDefault="00266984" w:rsidP="00DA0BE7">
            <w:pPr>
              <w:jc w:val="center"/>
              <w:rPr>
                <w:rFonts w:cstheme="minorHAnsi"/>
              </w:rPr>
            </w:pPr>
          </w:p>
          <w:p w14:paraId="7E618950" w14:textId="77777777" w:rsidR="00266984" w:rsidRDefault="009A3DD7" w:rsidP="00DA0BE7">
            <w:pPr>
              <w:jc w:val="center"/>
              <w:rPr>
                <w:rFonts w:cstheme="minorHAnsi"/>
              </w:rPr>
            </w:pPr>
            <w:r>
              <w:rPr>
                <w:rFonts w:cstheme="minorHAnsi"/>
              </w:rPr>
              <w:t>15</w:t>
            </w:r>
          </w:p>
          <w:p w14:paraId="7EDDAFE7" w14:textId="77777777" w:rsidR="00495E5D" w:rsidRDefault="00495E5D" w:rsidP="00DA0BE7">
            <w:pPr>
              <w:jc w:val="center"/>
              <w:rPr>
                <w:rFonts w:cstheme="minorHAnsi"/>
              </w:rPr>
            </w:pPr>
          </w:p>
          <w:p w14:paraId="19B23C36" w14:textId="77777777" w:rsidR="00495E5D" w:rsidRDefault="00495E5D" w:rsidP="00DA0BE7">
            <w:pPr>
              <w:jc w:val="center"/>
              <w:rPr>
                <w:rFonts w:cstheme="minorHAnsi"/>
              </w:rPr>
            </w:pPr>
          </w:p>
          <w:p w14:paraId="65BCB0DE" w14:textId="77777777" w:rsidR="00495E5D" w:rsidRDefault="00495E5D" w:rsidP="00DA0BE7">
            <w:pPr>
              <w:jc w:val="center"/>
              <w:rPr>
                <w:rFonts w:cstheme="minorHAnsi"/>
              </w:rPr>
            </w:pPr>
          </w:p>
          <w:p w14:paraId="12DA18E8" w14:textId="77777777" w:rsidR="00495E5D" w:rsidRDefault="00495E5D" w:rsidP="00DA0BE7">
            <w:pPr>
              <w:jc w:val="center"/>
              <w:rPr>
                <w:rFonts w:cstheme="minorHAnsi"/>
              </w:rPr>
            </w:pPr>
          </w:p>
          <w:p w14:paraId="53FA311B" w14:textId="77777777" w:rsidR="00495E5D" w:rsidRDefault="00495E5D" w:rsidP="00DA0BE7">
            <w:pPr>
              <w:jc w:val="center"/>
              <w:rPr>
                <w:rFonts w:cstheme="minorHAnsi"/>
              </w:rPr>
            </w:pPr>
          </w:p>
          <w:p w14:paraId="403AB4D2" w14:textId="77777777" w:rsidR="00495E5D" w:rsidRDefault="00495E5D" w:rsidP="00DA0BE7">
            <w:pPr>
              <w:jc w:val="center"/>
              <w:rPr>
                <w:rFonts w:cstheme="minorHAnsi"/>
              </w:rPr>
            </w:pPr>
          </w:p>
          <w:p w14:paraId="2737B83A" w14:textId="77777777" w:rsidR="00495E5D" w:rsidRDefault="00495E5D" w:rsidP="00DA0BE7">
            <w:pPr>
              <w:jc w:val="center"/>
              <w:rPr>
                <w:rFonts w:cstheme="minorHAnsi"/>
              </w:rPr>
            </w:pPr>
          </w:p>
          <w:p w14:paraId="1FA35E0B" w14:textId="77777777" w:rsidR="00495E5D" w:rsidRDefault="00495E5D" w:rsidP="00DA0BE7">
            <w:pPr>
              <w:jc w:val="center"/>
              <w:rPr>
                <w:rFonts w:cstheme="minorHAnsi"/>
              </w:rPr>
            </w:pPr>
          </w:p>
          <w:p w14:paraId="595B7EB9" w14:textId="77777777" w:rsidR="00495E5D" w:rsidRDefault="00495E5D" w:rsidP="00DA0BE7">
            <w:pPr>
              <w:jc w:val="center"/>
              <w:rPr>
                <w:rFonts w:cstheme="minorHAnsi"/>
              </w:rPr>
            </w:pPr>
          </w:p>
          <w:p w14:paraId="261957ED" w14:textId="77777777" w:rsidR="00495E5D" w:rsidRPr="00F0511C" w:rsidRDefault="00AD348E" w:rsidP="00495E5D">
            <w:pPr>
              <w:jc w:val="center"/>
              <w:rPr>
                <w:rFonts w:cstheme="minorHAnsi"/>
              </w:rPr>
            </w:pPr>
            <w:r>
              <w:rPr>
                <w:rFonts w:cstheme="minorHAnsi"/>
              </w:rPr>
              <w:t>7</w:t>
            </w:r>
          </w:p>
        </w:tc>
      </w:tr>
    </w:tbl>
    <w:p w14:paraId="2C4D1EF0" w14:textId="77777777" w:rsidR="00842B80" w:rsidRDefault="00842B80" w:rsidP="00842B80">
      <w:pPr>
        <w:jc w:val="center"/>
        <w:rPr>
          <w:rFonts w:cstheme="minorHAnsi"/>
        </w:rPr>
      </w:pPr>
    </w:p>
    <w:p w14:paraId="25A8A5CC" w14:textId="77777777" w:rsidR="00725322" w:rsidRDefault="00725322" w:rsidP="00842B80">
      <w:pPr>
        <w:jc w:val="center"/>
        <w:rPr>
          <w:rFonts w:cstheme="minorHAnsi"/>
        </w:rPr>
      </w:pPr>
    </w:p>
    <w:p w14:paraId="51ED36F6" w14:textId="77777777" w:rsidR="00725322" w:rsidRDefault="00725322" w:rsidP="00842B80">
      <w:pPr>
        <w:jc w:val="center"/>
        <w:rPr>
          <w:rFonts w:cstheme="minorHAnsi"/>
        </w:rPr>
      </w:pPr>
    </w:p>
    <w:p w14:paraId="14624985" w14:textId="77777777" w:rsidR="00725322" w:rsidRDefault="00725322" w:rsidP="00842B80">
      <w:pPr>
        <w:jc w:val="center"/>
        <w:rPr>
          <w:rFonts w:cstheme="minorHAnsi"/>
        </w:rPr>
      </w:pPr>
    </w:p>
    <w:p w14:paraId="19AB381A" w14:textId="77777777" w:rsidR="00842B80" w:rsidRPr="002100D4" w:rsidRDefault="0054504A" w:rsidP="00842B80">
      <w:pPr>
        <w:jc w:val="center"/>
        <w:rPr>
          <w:rFonts w:cstheme="minorHAnsi"/>
          <w:b/>
          <w:color w:val="0070C0"/>
          <w:sz w:val="24"/>
          <w:szCs w:val="24"/>
        </w:rPr>
      </w:pPr>
      <w:r>
        <w:rPr>
          <w:rFonts w:cstheme="minorHAnsi"/>
          <w:b/>
          <w:color w:val="0070C0"/>
          <w:sz w:val="24"/>
          <w:szCs w:val="24"/>
        </w:rPr>
        <w:t>Tabela 21</w:t>
      </w:r>
      <w:r w:rsidR="002100D4" w:rsidRPr="002100D4">
        <w:rPr>
          <w:rFonts w:cstheme="minorHAnsi"/>
          <w:b/>
          <w:color w:val="0070C0"/>
          <w:sz w:val="24"/>
          <w:szCs w:val="24"/>
        </w:rPr>
        <w:t xml:space="preserve">: </w:t>
      </w:r>
      <w:r w:rsidR="00842B80" w:rsidRPr="002100D4">
        <w:rPr>
          <w:rFonts w:cstheme="minorHAnsi"/>
          <w:b/>
          <w:color w:val="0070C0"/>
          <w:sz w:val="24"/>
          <w:szCs w:val="24"/>
        </w:rPr>
        <w:t>Šolski okoliš: OŠ Stražišče</w:t>
      </w:r>
    </w:p>
    <w:tbl>
      <w:tblPr>
        <w:tblStyle w:val="Tabelamrea"/>
        <w:tblW w:w="12015" w:type="dxa"/>
        <w:tblLayout w:type="fixed"/>
        <w:tblLook w:val="04A0" w:firstRow="1" w:lastRow="0" w:firstColumn="1" w:lastColumn="0" w:noHBand="0" w:noVBand="1"/>
      </w:tblPr>
      <w:tblGrid>
        <w:gridCol w:w="2093"/>
        <w:gridCol w:w="2410"/>
        <w:gridCol w:w="1417"/>
        <w:gridCol w:w="1418"/>
        <w:gridCol w:w="1559"/>
        <w:gridCol w:w="1417"/>
        <w:gridCol w:w="1701"/>
      </w:tblGrid>
      <w:tr w:rsidR="00266984" w:rsidRPr="00F0511C" w14:paraId="09D5FE7A" w14:textId="77777777" w:rsidTr="004A350F">
        <w:tc>
          <w:tcPr>
            <w:tcW w:w="2093" w:type="dxa"/>
            <w:shd w:val="clear" w:color="auto" w:fill="auto"/>
          </w:tcPr>
          <w:p w14:paraId="58940D8B" w14:textId="77777777" w:rsidR="00266984" w:rsidRPr="004A350F" w:rsidRDefault="00266984" w:rsidP="008C2BBC">
            <w:pPr>
              <w:jc w:val="center"/>
              <w:rPr>
                <w:rFonts w:cstheme="minorHAnsi"/>
                <w:b/>
                <w:sz w:val="20"/>
                <w:szCs w:val="20"/>
              </w:rPr>
            </w:pPr>
          </w:p>
          <w:p w14:paraId="42D86E01" w14:textId="77777777" w:rsidR="00266984" w:rsidRPr="004A350F" w:rsidRDefault="00266984" w:rsidP="008C2BBC">
            <w:pPr>
              <w:jc w:val="center"/>
              <w:rPr>
                <w:rFonts w:cstheme="minorHAnsi"/>
                <w:b/>
                <w:sz w:val="20"/>
                <w:szCs w:val="20"/>
              </w:rPr>
            </w:pPr>
            <w:r w:rsidRPr="004A350F">
              <w:rPr>
                <w:rFonts w:cstheme="minorHAnsi"/>
                <w:b/>
                <w:sz w:val="20"/>
                <w:szCs w:val="20"/>
              </w:rPr>
              <w:t>Enota</w:t>
            </w:r>
          </w:p>
        </w:tc>
        <w:tc>
          <w:tcPr>
            <w:tcW w:w="2410" w:type="dxa"/>
            <w:shd w:val="clear" w:color="auto" w:fill="auto"/>
          </w:tcPr>
          <w:p w14:paraId="0400F468" w14:textId="77777777" w:rsidR="00266984" w:rsidRPr="004A350F" w:rsidRDefault="00266984" w:rsidP="008C2BBC">
            <w:pPr>
              <w:jc w:val="center"/>
              <w:rPr>
                <w:rFonts w:cstheme="minorHAnsi"/>
                <w:b/>
                <w:sz w:val="20"/>
                <w:szCs w:val="20"/>
              </w:rPr>
            </w:pPr>
          </w:p>
          <w:p w14:paraId="33ACFDAB" w14:textId="77777777" w:rsidR="00266984" w:rsidRPr="004A350F" w:rsidRDefault="00266984" w:rsidP="008C2BBC">
            <w:pPr>
              <w:jc w:val="center"/>
              <w:rPr>
                <w:rFonts w:cstheme="minorHAnsi"/>
                <w:b/>
                <w:sz w:val="20"/>
                <w:szCs w:val="20"/>
              </w:rPr>
            </w:pPr>
            <w:r w:rsidRPr="004A350F">
              <w:rPr>
                <w:rFonts w:cstheme="minorHAnsi"/>
                <w:b/>
                <w:sz w:val="20"/>
                <w:szCs w:val="20"/>
              </w:rPr>
              <w:t>Št. oddelkov</w:t>
            </w:r>
          </w:p>
        </w:tc>
        <w:tc>
          <w:tcPr>
            <w:tcW w:w="1417" w:type="dxa"/>
            <w:shd w:val="clear" w:color="auto" w:fill="auto"/>
          </w:tcPr>
          <w:p w14:paraId="0E8C5254" w14:textId="77777777" w:rsidR="00266984" w:rsidRPr="004A350F" w:rsidRDefault="00266984" w:rsidP="008C2BBC">
            <w:pPr>
              <w:jc w:val="center"/>
              <w:rPr>
                <w:rFonts w:cstheme="minorHAnsi"/>
                <w:b/>
                <w:sz w:val="20"/>
                <w:szCs w:val="20"/>
              </w:rPr>
            </w:pPr>
          </w:p>
          <w:p w14:paraId="383F25C0" w14:textId="77777777" w:rsidR="00266984" w:rsidRPr="004A350F" w:rsidRDefault="00266984" w:rsidP="008C2BBC">
            <w:pPr>
              <w:jc w:val="center"/>
              <w:rPr>
                <w:rFonts w:cstheme="minorHAnsi"/>
                <w:b/>
                <w:sz w:val="20"/>
                <w:szCs w:val="20"/>
              </w:rPr>
            </w:pPr>
            <w:r w:rsidRPr="004A350F">
              <w:rPr>
                <w:rFonts w:cstheme="minorHAnsi"/>
                <w:b/>
                <w:sz w:val="20"/>
                <w:szCs w:val="20"/>
              </w:rPr>
              <w:t>Št. otrok</w:t>
            </w:r>
          </w:p>
        </w:tc>
        <w:tc>
          <w:tcPr>
            <w:tcW w:w="1418" w:type="dxa"/>
            <w:shd w:val="clear" w:color="auto" w:fill="auto"/>
          </w:tcPr>
          <w:p w14:paraId="69980A4B" w14:textId="77777777" w:rsidR="00266984" w:rsidRPr="004A350F" w:rsidRDefault="00266984" w:rsidP="008C2BBC">
            <w:pPr>
              <w:jc w:val="center"/>
              <w:rPr>
                <w:rFonts w:cstheme="minorHAnsi"/>
                <w:b/>
                <w:sz w:val="20"/>
                <w:szCs w:val="20"/>
              </w:rPr>
            </w:pPr>
          </w:p>
          <w:p w14:paraId="08CFCD65"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w:t>
            </w:r>
          </w:p>
          <w:p w14:paraId="27074F9E" w14:textId="77777777" w:rsidR="00266984" w:rsidRPr="004A350F" w:rsidRDefault="00266984" w:rsidP="008C2BBC">
            <w:pPr>
              <w:jc w:val="center"/>
              <w:rPr>
                <w:rFonts w:cstheme="minorHAnsi"/>
                <w:b/>
                <w:sz w:val="20"/>
                <w:szCs w:val="20"/>
              </w:rPr>
            </w:pPr>
            <w:r w:rsidRPr="004A350F">
              <w:rPr>
                <w:rFonts w:cstheme="minorHAnsi"/>
                <w:b/>
                <w:sz w:val="20"/>
                <w:szCs w:val="20"/>
              </w:rPr>
              <w:t>m²</w:t>
            </w:r>
          </w:p>
        </w:tc>
        <w:tc>
          <w:tcPr>
            <w:tcW w:w="1559" w:type="dxa"/>
            <w:shd w:val="clear" w:color="auto" w:fill="auto"/>
          </w:tcPr>
          <w:p w14:paraId="5E863584" w14:textId="77777777" w:rsidR="00266984" w:rsidRPr="004A350F" w:rsidRDefault="00266984" w:rsidP="008C2BBC">
            <w:pPr>
              <w:jc w:val="center"/>
              <w:rPr>
                <w:rFonts w:cstheme="minorHAnsi"/>
                <w:b/>
                <w:sz w:val="20"/>
                <w:szCs w:val="20"/>
              </w:rPr>
            </w:pPr>
          </w:p>
          <w:p w14:paraId="5DBFEFFA"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 na otroka m²</w:t>
            </w:r>
          </w:p>
        </w:tc>
        <w:tc>
          <w:tcPr>
            <w:tcW w:w="1417" w:type="dxa"/>
            <w:shd w:val="clear" w:color="auto" w:fill="auto"/>
          </w:tcPr>
          <w:p w14:paraId="276640A9" w14:textId="77777777" w:rsidR="00266984" w:rsidRPr="004A350F" w:rsidRDefault="00266984" w:rsidP="008C2BBC">
            <w:pPr>
              <w:jc w:val="center"/>
              <w:rPr>
                <w:rFonts w:cstheme="minorHAnsi"/>
                <w:b/>
                <w:sz w:val="20"/>
                <w:szCs w:val="20"/>
              </w:rPr>
            </w:pPr>
          </w:p>
          <w:p w14:paraId="18CB4A05" w14:textId="77777777" w:rsidR="00266984" w:rsidRPr="004A350F" w:rsidRDefault="00266984" w:rsidP="008C2BBC">
            <w:pPr>
              <w:jc w:val="center"/>
              <w:rPr>
                <w:rFonts w:cstheme="minorHAnsi"/>
                <w:b/>
                <w:sz w:val="20"/>
                <w:szCs w:val="20"/>
              </w:rPr>
            </w:pPr>
            <w:r w:rsidRPr="004A350F">
              <w:rPr>
                <w:rFonts w:cstheme="minorHAnsi"/>
                <w:b/>
                <w:sz w:val="20"/>
                <w:szCs w:val="20"/>
              </w:rPr>
              <w:t>Potrebna igralna površina po 1.9.2023 m²</w:t>
            </w:r>
          </w:p>
        </w:tc>
        <w:tc>
          <w:tcPr>
            <w:tcW w:w="1701" w:type="dxa"/>
            <w:shd w:val="clear" w:color="auto" w:fill="auto"/>
          </w:tcPr>
          <w:p w14:paraId="49E36540" w14:textId="77777777" w:rsidR="00266984" w:rsidRPr="004A350F" w:rsidRDefault="00266984" w:rsidP="008C2BBC">
            <w:pPr>
              <w:jc w:val="center"/>
              <w:rPr>
                <w:rFonts w:cstheme="minorHAnsi"/>
                <w:b/>
                <w:sz w:val="20"/>
                <w:szCs w:val="20"/>
              </w:rPr>
            </w:pPr>
          </w:p>
          <w:p w14:paraId="33B0345F" w14:textId="77777777" w:rsidR="00266984" w:rsidRPr="004A350F" w:rsidRDefault="00266984" w:rsidP="008C2BBC">
            <w:pPr>
              <w:jc w:val="center"/>
              <w:rPr>
                <w:rFonts w:cstheme="minorHAnsi"/>
                <w:b/>
                <w:sz w:val="20"/>
                <w:szCs w:val="20"/>
              </w:rPr>
            </w:pPr>
            <w:r w:rsidRPr="004A350F">
              <w:rPr>
                <w:rFonts w:cstheme="minorHAnsi"/>
                <w:b/>
                <w:sz w:val="20"/>
                <w:szCs w:val="20"/>
              </w:rPr>
              <w:t>Število otrok, ki bi bili preveč</w:t>
            </w:r>
          </w:p>
        </w:tc>
      </w:tr>
      <w:tr w:rsidR="00266984" w:rsidRPr="00F0511C" w14:paraId="5375B7B1" w14:textId="77777777" w:rsidTr="00AD1D37">
        <w:trPr>
          <w:trHeight w:val="103"/>
        </w:trPr>
        <w:tc>
          <w:tcPr>
            <w:tcW w:w="2093" w:type="dxa"/>
            <w:shd w:val="clear" w:color="auto" w:fill="0070C0"/>
          </w:tcPr>
          <w:p w14:paraId="71903940" w14:textId="77777777" w:rsidR="00266984" w:rsidRPr="00F0511C" w:rsidRDefault="00266984" w:rsidP="008C2BBC">
            <w:pPr>
              <w:jc w:val="center"/>
              <w:rPr>
                <w:rFonts w:cstheme="minorHAnsi"/>
              </w:rPr>
            </w:pPr>
          </w:p>
          <w:p w14:paraId="44F14F86" w14:textId="77777777" w:rsidR="00266984" w:rsidRDefault="00266984" w:rsidP="008C2BBC">
            <w:pPr>
              <w:jc w:val="center"/>
              <w:rPr>
                <w:rFonts w:cstheme="minorHAnsi"/>
              </w:rPr>
            </w:pPr>
            <w:r w:rsidRPr="00F0511C">
              <w:rPr>
                <w:rFonts w:cstheme="minorHAnsi"/>
              </w:rPr>
              <w:t>Živ Žav</w:t>
            </w:r>
          </w:p>
          <w:p w14:paraId="7884AA82" w14:textId="77777777" w:rsidR="00216CFA" w:rsidRDefault="00216CFA" w:rsidP="008C2BBC">
            <w:pPr>
              <w:jc w:val="center"/>
              <w:rPr>
                <w:rFonts w:cstheme="minorHAnsi"/>
              </w:rPr>
            </w:pPr>
            <w:r>
              <w:rPr>
                <w:rFonts w:cstheme="minorHAnsi"/>
              </w:rPr>
              <w:t>Prostorski okoliš OŠ Stražišče – matična šola</w:t>
            </w:r>
          </w:p>
          <w:p w14:paraId="148E2D79" w14:textId="77777777" w:rsidR="00583D5C" w:rsidRPr="00AD1D37" w:rsidRDefault="00583D5C" w:rsidP="008C2BBC">
            <w:pPr>
              <w:jc w:val="center"/>
              <w:rPr>
                <w:rFonts w:cstheme="minorHAnsi"/>
                <w:b/>
              </w:rPr>
            </w:pPr>
            <w:r w:rsidRPr="00AD1D37">
              <w:rPr>
                <w:rFonts w:cstheme="minorHAnsi"/>
                <w:b/>
              </w:rPr>
              <w:t>Kranjski vrtci</w:t>
            </w:r>
          </w:p>
        </w:tc>
        <w:tc>
          <w:tcPr>
            <w:tcW w:w="2410" w:type="dxa"/>
            <w:shd w:val="clear" w:color="auto" w:fill="0070C0"/>
          </w:tcPr>
          <w:p w14:paraId="2D733255" w14:textId="77777777" w:rsidR="00266984" w:rsidRPr="00F0511C" w:rsidRDefault="00266984" w:rsidP="008C2BBC">
            <w:pPr>
              <w:jc w:val="center"/>
              <w:rPr>
                <w:rFonts w:cstheme="minorHAnsi"/>
              </w:rPr>
            </w:pPr>
            <w:r w:rsidRPr="00F0511C">
              <w:rPr>
                <w:rFonts w:cstheme="minorHAnsi"/>
              </w:rPr>
              <w:t>9</w:t>
            </w:r>
          </w:p>
          <w:p w14:paraId="375EA346" w14:textId="77777777" w:rsidR="00266984" w:rsidRPr="00F0511C" w:rsidRDefault="00266984" w:rsidP="008C2BBC">
            <w:pPr>
              <w:rPr>
                <w:rFonts w:eastAsia="Times New Roman" w:cstheme="minorHAnsi"/>
                <w:sz w:val="16"/>
                <w:szCs w:val="16"/>
                <w:lang w:eastAsia="sl-SI"/>
              </w:rPr>
            </w:pPr>
            <w:r w:rsidRPr="00F0511C">
              <w:rPr>
                <w:rFonts w:cstheme="minorHAnsi"/>
              </w:rPr>
              <w:t>(</w:t>
            </w:r>
            <w:r w:rsidRPr="00F0511C">
              <w:rPr>
                <w:rFonts w:eastAsia="Times New Roman" w:cstheme="minorHAnsi"/>
                <w:bCs/>
                <w:sz w:val="16"/>
                <w:lang w:eastAsia="sl-SI"/>
              </w:rPr>
              <w:t>3 oddelki I. starostnega  obd)</w:t>
            </w:r>
          </w:p>
          <w:p w14:paraId="44AA7757" w14:textId="77777777" w:rsidR="00266984" w:rsidRPr="00F0511C" w:rsidRDefault="00266984" w:rsidP="008C2BBC">
            <w:pPr>
              <w:rPr>
                <w:rFonts w:cstheme="minorHAnsi"/>
              </w:rPr>
            </w:pPr>
            <w:r w:rsidRPr="00F0511C">
              <w:rPr>
                <w:rFonts w:eastAsia="Times New Roman" w:cstheme="minorHAnsi"/>
                <w:bCs/>
                <w:sz w:val="16"/>
                <w:lang w:eastAsia="sl-SI"/>
              </w:rPr>
              <w:t>6 oddelkov II. starostnega obdobja)</w:t>
            </w:r>
          </w:p>
        </w:tc>
        <w:tc>
          <w:tcPr>
            <w:tcW w:w="1417" w:type="dxa"/>
            <w:shd w:val="clear" w:color="auto" w:fill="0070C0"/>
          </w:tcPr>
          <w:p w14:paraId="5AB12650" w14:textId="77777777" w:rsidR="00266984" w:rsidRPr="00F0511C" w:rsidRDefault="00266984" w:rsidP="008C2BBC">
            <w:pPr>
              <w:jc w:val="center"/>
              <w:rPr>
                <w:rFonts w:cstheme="minorHAnsi"/>
              </w:rPr>
            </w:pPr>
          </w:p>
          <w:p w14:paraId="59179F81" w14:textId="77777777" w:rsidR="00266984" w:rsidRPr="00F0511C" w:rsidRDefault="00266984" w:rsidP="008C2BBC">
            <w:pPr>
              <w:jc w:val="center"/>
              <w:rPr>
                <w:rFonts w:cstheme="minorHAnsi"/>
              </w:rPr>
            </w:pPr>
            <w:r w:rsidRPr="00F0511C">
              <w:rPr>
                <w:rFonts w:cstheme="minorHAnsi"/>
              </w:rPr>
              <w:t>175</w:t>
            </w:r>
          </w:p>
        </w:tc>
        <w:tc>
          <w:tcPr>
            <w:tcW w:w="1418" w:type="dxa"/>
            <w:shd w:val="clear" w:color="auto" w:fill="0070C0"/>
          </w:tcPr>
          <w:p w14:paraId="7A4F0CE6" w14:textId="77777777" w:rsidR="00266984" w:rsidRPr="00F0511C" w:rsidRDefault="00266984" w:rsidP="008C2BBC">
            <w:pPr>
              <w:jc w:val="center"/>
              <w:rPr>
                <w:rFonts w:cstheme="minorHAnsi"/>
              </w:rPr>
            </w:pPr>
          </w:p>
          <w:p w14:paraId="45AEC91E" w14:textId="77777777" w:rsidR="00266984" w:rsidRPr="00F0511C" w:rsidRDefault="00266984" w:rsidP="008C2BBC">
            <w:pPr>
              <w:jc w:val="center"/>
              <w:rPr>
                <w:rFonts w:cstheme="minorHAnsi"/>
              </w:rPr>
            </w:pPr>
            <w:r w:rsidRPr="00F0511C">
              <w:rPr>
                <w:rFonts w:cstheme="minorHAnsi"/>
              </w:rPr>
              <w:t>378</w:t>
            </w:r>
          </w:p>
        </w:tc>
        <w:tc>
          <w:tcPr>
            <w:tcW w:w="1559" w:type="dxa"/>
            <w:shd w:val="clear" w:color="auto" w:fill="0070C0"/>
          </w:tcPr>
          <w:p w14:paraId="5D665D96" w14:textId="77777777" w:rsidR="00266984" w:rsidRPr="00F0511C" w:rsidRDefault="00266984" w:rsidP="008C2BBC">
            <w:pPr>
              <w:jc w:val="center"/>
              <w:rPr>
                <w:rFonts w:cstheme="minorHAnsi"/>
              </w:rPr>
            </w:pPr>
          </w:p>
          <w:p w14:paraId="3B212D97" w14:textId="77777777" w:rsidR="00266984" w:rsidRPr="00F0511C" w:rsidRDefault="00266984" w:rsidP="008C2BBC">
            <w:pPr>
              <w:jc w:val="center"/>
              <w:rPr>
                <w:rFonts w:cstheme="minorHAnsi"/>
              </w:rPr>
            </w:pPr>
            <w:r w:rsidRPr="00F0511C">
              <w:rPr>
                <w:rFonts w:cstheme="minorHAnsi"/>
              </w:rPr>
              <w:t>2,2</w:t>
            </w:r>
          </w:p>
        </w:tc>
        <w:tc>
          <w:tcPr>
            <w:tcW w:w="1417" w:type="dxa"/>
            <w:shd w:val="clear" w:color="auto" w:fill="0070C0"/>
          </w:tcPr>
          <w:p w14:paraId="02DEDB7E" w14:textId="77777777" w:rsidR="00266984" w:rsidRPr="00F0511C" w:rsidRDefault="00266984" w:rsidP="008C2BBC">
            <w:pPr>
              <w:jc w:val="center"/>
              <w:rPr>
                <w:rFonts w:cstheme="minorHAnsi"/>
              </w:rPr>
            </w:pPr>
          </w:p>
          <w:p w14:paraId="3A9717E3" w14:textId="77777777" w:rsidR="00266984" w:rsidRPr="00F0511C" w:rsidRDefault="00266984" w:rsidP="008C2BBC">
            <w:pPr>
              <w:jc w:val="center"/>
              <w:rPr>
                <w:rFonts w:cstheme="minorHAnsi"/>
              </w:rPr>
            </w:pPr>
            <w:r w:rsidRPr="00F0511C">
              <w:rPr>
                <w:rFonts w:cstheme="minorHAnsi"/>
              </w:rPr>
              <w:t>525</w:t>
            </w:r>
          </w:p>
        </w:tc>
        <w:tc>
          <w:tcPr>
            <w:tcW w:w="1701" w:type="dxa"/>
            <w:shd w:val="clear" w:color="auto" w:fill="0070C0"/>
          </w:tcPr>
          <w:p w14:paraId="517C3243" w14:textId="77777777" w:rsidR="00266984" w:rsidRPr="00F0511C" w:rsidRDefault="00266984" w:rsidP="008C2BBC">
            <w:pPr>
              <w:jc w:val="center"/>
              <w:rPr>
                <w:rFonts w:cstheme="minorHAnsi"/>
              </w:rPr>
            </w:pPr>
          </w:p>
          <w:p w14:paraId="24A11A2B" w14:textId="77777777" w:rsidR="00266984" w:rsidRPr="00F0511C" w:rsidRDefault="00266984" w:rsidP="008C2BBC">
            <w:pPr>
              <w:jc w:val="center"/>
              <w:rPr>
                <w:rFonts w:cstheme="minorHAnsi"/>
              </w:rPr>
            </w:pPr>
            <w:r w:rsidRPr="00F0511C">
              <w:rPr>
                <w:rFonts w:cstheme="minorHAnsi"/>
              </w:rPr>
              <w:t>49</w:t>
            </w:r>
          </w:p>
        </w:tc>
      </w:tr>
      <w:tr w:rsidR="00266984" w:rsidRPr="00F0511C" w14:paraId="1018152D" w14:textId="77777777" w:rsidTr="00AD1D37">
        <w:tc>
          <w:tcPr>
            <w:tcW w:w="2093" w:type="dxa"/>
            <w:shd w:val="clear" w:color="auto" w:fill="0070C0"/>
          </w:tcPr>
          <w:p w14:paraId="6614D37F" w14:textId="77777777" w:rsidR="00266984" w:rsidRPr="00F0511C" w:rsidRDefault="00266984" w:rsidP="008C2BBC">
            <w:pPr>
              <w:jc w:val="center"/>
              <w:rPr>
                <w:rFonts w:cstheme="minorHAnsi"/>
              </w:rPr>
            </w:pPr>
          </w:p>
          <w:p w14:paraId="480292F1" w14:textId="77777777" w:rsidR="00266984" w:rsidRDefault="00266984" w:rsidP="008C2BBC">
            <w:pPr>
              <w:jc w:val="center"/>
              <w:rPr>
                <w:rFonts w:cstheme="minorHAnsi"/>
              </w:rPr>
            </w:pPr>
            <w:r w:rsidRPr="00F0511C">
              <w:rPr>
                <w:rFonts w:cstheme="minorHAnsi"/>
              </w:rPr>
              <w:t>Biba</w:t>
            </w:r>
          </w:p>
          <w:p w14:paraId="25CBFF4B" w14:textId="77777777" w:rsidR="00216CFA" w:rsidRDefault="00216CFA" w:rsidP="008C2BBC">
            <w:pPr>
              <w:jc w:val="center"/>
              <w:rPr>
                <w:rFonts w:cstheme="minorHAnsi"/>
              </w:rPr>
            </w:pPr>
            <w:r>
              <w:rPr>
                <w:rFonts w:cstheme="minorHAnsi"/>
              </w:rPr>
              <w:t>Prostorski okoliš OŠ Stražišče – matična šola</w:t>
            </w:r>
          </w:p>
          <w:p w14:paraId="1E0DAEA0" w14:textId="77777777" w:rsidR="00583D5C" w:rsidRPr="00AD1D37" w:rsidRDefault="00583D5C" w:rsidP="008C2BBC">
            <w:pPr>
              <w:jc w:val="center"/>
              <w:rPr>
                <w:rFonts w:cstheme="minorHAnsi"/>
                <w:b/>
              </w:rPr>
            </w:pPr>
            <w:r w:rsidRPr="00AD1D37">
              <w:rPr>
                <w:rFonts w:cstheme="minorHAnsi"/>
                <w:b/>
              </w:rPr>
              <w:t>Kranjski vrtci</w:t>
            </w:r>
          </w:p>
          <w:p w14:paraId="0DF0E374" w14:textId="77777777" w:rsidR="00266984" w:rsidRPr="00F0511C" w:rsidRDefault="00266984" w:rsidP="008C2BBC">
            <w:pPr>
              <w:jc w:val="center"/>
              <w:rPr>
                <w:rFonts w:cstheme="minorHAnsi"/>
              </w:rPr>
            </w:pPr>
          </w:p>
        </w:tc>
        <w:tc>
          <w:tcPr>
            <w:tcW w:w="2410" w:type="dxa"/>
            <w:shd w:val="clear" w:color="auto" w:fill="0070C0"/>
          </w:tcPr>
          <w:p w14:paraId="6D529CE0" w14:textId="77777777" w:rsidR="00266984" w:rsidRPr="00F0511C" w:rsidRDefault="00266984" w:rsidP="008C2BBC">
            <w:pPr>
              <w:tabs>
                <w:tab w:val="left" w:pos="703"/>
              </w:tabs>
              <w:jc w:val="center"/>
              <w:rPr>
                <w:rFonts w:cstheme="minorHAnsi"/>
              </w:rPr>
            </w:pPr>
            <w:r w:rsidRPr="00F0511C">
              <w:rPr>
                <w:rFonts w:cstheme="minorHAnsi"/>
              </w:rPr>
              <w:t>2</w:t>
            </w:r>
          </w:p>
          <w:p w14:paraId="15591F02" w14:textId="77777777" w:rsidR="00266984" w:rsidRPr="00F0511C" w:rsidRDefault="00266984" w:rsidP="008C2BBC">
            <w:pPr>
              <w:tabs>
                <w:tab w:val="left" w:pos="703"/>
              </w:tabs>
              <w:rPr>
                <w:rFonts w:cstheme="minorHAnsi"/>
              </w:rPr>
            </w:pPr>
            <w:r w:rsidRPr="00F0511C">
              <w:rPr>
                <w:rFonts w:cstheme="minorHAnsi"/>
              </w:rPr>
              <w:t>(</w:t>
            </w:r>
            <w:r w:rsidRPr="00F0511C">
              <w:rPr>
                <w:rFonts w:cstheme="minorHAnsi"/>
                <w:bCs/>
                <w:sz w:val="16"/>
                <w:szCs w:val="16"/>
              </w:rPr>
              <w:t>2 oddelka II. starostnega obdobja/)</w:t>
            </w:r>
          </w:p>
        </w:tc>
        <w:tc>
          <w:tcPr>
            <w:tcW w:w="1417" w:type="dxa"/>
            <w:shd w:val="clear" w:color="auto" w:fill="0070C0"/>
          </w:tcPr>
          <w:p w14:paraId="17075D48" w14:textId="77777777" w:rsidR="00266984" w:rsidRPr="00F0511C" w:rsidRDefault="00266984" w:rsidP="008C2BBC">
            <w:pPr>
              <w:jc w:val="center"/>
              <w:rPr>
                <w:rFonts w:cstheme="minorHAnsi"/>
              </w:rPr>
            </w:pPr>
          </w:p>
          <w:p w14:paraId="1092468F" w14:textId="77777777" w:rsidR="00266984" w:rsidRPr="00F0511C" w:rsidRDefault="00266984" w:rsidP="008C2BBC">
            <w:pPr>
              <w:jc w:val="center"/>
              <w:rPr>
                <w:rFonts w:cstheme="minorHAnsi"/>
              </w:rPr>
            </w:pPr>
            <w:r w:rsidRPr="00F0511C">
              <w:rPr>
                <w:rFonts w:cstheme="minorHAnsi"/>
              </w:rPr>
              <w:t>45</w:t>
            </w:r>
          </w:p>
        </w:tc>
        <w:tc>
          <w:tcPr>
            <w:tcW w:w="1418" w:type="dxa"/>
            <w:shd w:val="clear" w:color="auto" w:fill="0070C0"/>
          </w:tcPr>
          <w:p w14:paraId="56A9A6A7" w14:textId="77777777" w:rsidR="00266984" w:rsidRPr="00F0511C" w:rsidRDefault="00266984" w:rsidP="008C2BBC">
            <w:pPr>
              <w:jc w:val="center"/>
              <w:rPr>
                <w:rFonts w:cstheme="minorHAnsi"/>
              </w:rPr>
            </w:pPr>
          </w:p>
          <w:p w14:paraId="456B322E" w14:textId="77777777" w:rsidR="00266984" w:rsidRPr="00F0511C" w:rsidRDefault="00266984" w:rsidP="008C2BBC">
            <w:pPr>
              <w:jc w:val="center"/>
              <w:rPr>
                <w:rFonts w:cstheme="minorHAnsi"/>
              </w:rPr>
            </w:pPr>
            <w:r w:rsidRPr="00F0511C">
              <w:rPr>
                <w:rFonts w:cstheme="minorHAnsi"/>
              </w:rPr>
              <w:t>90</w:t>
            </w:r>
          </w:p>
        </w:tc>
        <w:tc>
          <w:tcPr>
            <w:tcW w:w="1559" w:type="dxa"/>
            <w:shd w:val="clear" w:color="auto" w:fill="0070C0"/>
          </w:tcPr>
          <w:p w14:paraId="3C70DC90" w14:textId="77777777" w:rsidR="00266984" w:rsidRPr="00F0511C" w:rsidRDefault="00266984" w:rsidP="008C2BBC">
            <w:pPr>
              <w:jc w:val="center"/>
              <w:rPr>
                <w:rFonts w:cstheme="minorHAnsi"/>
              </w:rPr>
            </w:pPr>
          </w:p>
          <w:p w14:paraId="50CA4F96" w14:textId="77777777" w:rsidR="00266984" w:rsidRPr="00F0511C" w:rsidRDefault="00266984" w:rsidP="008C2BBC">
            <w:pPr>
              <w:jc w:val="center"/>
              <w:rPr>
                <w:rFonts w:cstheme="minorHAnsi"/>
              </w:rPr>
            </w:pPr>
            <w:r w:rsidRPr="00F0511C">
              <w:rPr>
                <w:rFonts w:cstheme="minorHAnsi"/>
              </w:rPr>
              <w:t>2,0</w:t>
            </w:r>
          </w:p>
        </w:tc>
        <w:tc>
          <w:tcPr>
            <w:tcW w:w="1417" w:type="dxa"/>
            <w:shd w:val="clear" w:color="auto" w:fill="0070C0"/>
          </w:tcPr>
          <w:p w14:paraId="7C5C0E12" w14:textId="77777777" w:rsidR="00266984" w:rsidRPr="00F0511C" w:rsidRDefault="00266984" w:rsidP="008C2BBC">
            <w:pPr>
              <w:jc w:val="center"/>
              <w:rPr>
                <w:rFonts w:cstheme="minorHAnsi"/>
              </w:rPr>
            </w:pPr>
          </w:p>
          <w:p w14:paraId="7294CDE9" w14:textId="77777777" w:rsidR="00266984" w:rsidRPr="00F0511C" w:rsidRDefault="00266984" w:rsidP="008C2BBC">
            <w:pPr>
              <w:jc w:val="center"/>
              <w:rPr>
                <w:rFonts w:cstheme="minorHAnsi"/>
              </w:rPr>
            </w:pPr>
            <w:r w:rsidRPr="00F0511C">
              <w:rPr>
                <w:rFonts w:cstheme="minorHAnsi"/>
              </w:rPr>
              <w:t>135</w:t>
            </w:r>
          </w:p>
        </w:tc>
        <w:tc>
          <w:tcPr>
            <w:tcW w:w="1701" w:type="dxa"/>
            <w:shd w:val="clear" w:color="auto" w:fill="0070C0"/>
          </w:tcPr>
          <w:p w14:paraId="51AC49C5" w14:textId="77777777" w:rsidR="00266984" w:rsidRPr="00F0511C" w:rsidRDefault="00266984" w:rsidP="008C2BBC">
            <w:pPr>
              <w:jc w:val="center"/>
              <w:rPr>
                <w:rFonts w:cstheme="minorHAnsi"/>
              </w:rPr>
            </w:pPr>
          </w:p>
          <w:p w14:paraId="5996FA95" w14:textId="77777777" w:rsidR="00266984" w:rsidRPr="00F0511C" w:rsidRDefault="00266984" w:rsidP="008C2BBC">
            <w:pPr>
              <w:jc w:val="center"/>
              <w:rPr>
                <w:rFonts w:cstheme="minorHAnsi"/>
              </w:rPr>
            </w:pPr>
            <w:r w:rsidRPr="00F0511C">
              <w:rPr>
                <w:rFonts w:cstheme="minorHAnsi"/>
              </w:rPr>
              <w:t>15</w:t>
            </w:r>
          </w:p>
        </w:tc>
      </w:tr>
      <w:tr w:rsidR="00266984" w:rsidRPr="00F0511C" w14:paraId="3CDDD605" w14:textId="77777777" w:rsidTr="00AD1D37">
        <w:tc>
          <w:tcPr>
            <w:tcW w:w="2093" w:type="dxa"/>
            <w:shd w:val="clear" w:color="auto" w:fill="0070C0"/>
          </w:tcPr>
          <w:p w14:paraId="06F11A2C" w14:textId="77777777" w:rsidR="00266984" w:rsidRPr="00F0511C" w:rsidRDefault="00266984" w:rsidP="007F235E">
            <w:pPr>
              <w:jc w:val="center"/>
              <w:rPr>
                <w:rFonts w:cstheme="minorHAnsi"/>
              </w:rPr>
            </w:pPr>
          </w:p>
          <w:p w14:paraId="6A85ADA6" w14:textId="77777777" w:rsidR="00216CFA" w:rsidRDefault="00266984" w:rsidP="007F235E">
            <w:pPr>
              <w:jc w:val="center"/>
              <w:rPr>
                <w:rFonts w:cstheme="minorHAnsi"/>
              </w:rPr>
            </w:pPr>
            <w:r w:rsidRPr="00F0511C">
              <w:rPr>
                <w:rFonts w:cstheme="minorHAnsi"/>
              </w:rPr>
              <w:t>VVE pri PŠ Besnica</w:t>
            </w:r>
          </w:p>
          <w:p w14:paraId="2563A4D4" w14:textId="77777777" w:rsidR="00216CFA" w:rsidRDefault="00216CFA" w:rsidP="007F235E">
            <w:pPr>
              <w:jc w:val="center"/>
              <w:rPr>
                <w:rFonts w:cstheme="minorHAnsi"/>
              </w:rPr>
            </w:pPr>
            <w:r>
              <w:rPr>
                <w:rFonts w:cstheme="minorHAnsi"/>
              </w:rPr>
              <w:t>Prostorski okoliš OŠ Stražišče – PŠ Besnica</w:t>
            </w:r>
            <w:r w:rsidR="00266984">
              <w:rPr>
                <w:rFonts w:cstheme="minorHAnsi"/>
              </w:rPr>
              <w:t xml:space="preserve"> in</w:t>
            </w:r>
          </w:p>
          <w:p w14:paraId="7AB72597" w14:textId="77777777" w:rsidR="00266984" w:rsidRDefault="00266984" w:rsidP="007F235E">
            <w:pPr>
              <w:jc w:val="center"/>
              <w:rPr>
                <w:rFonts w:cstheme="minorHAnsi"/>
              </w:rPr>
            </w:pPr>
            <w:r>
              <w:rPr>
                <w:rFonts w:cstheme="minorHAnsi"/>
              </w:rPr>
              <w:t xml:space="preserve"> VVE pri PŠ Žabnica</w:t>
            </w:r>
          </w:p>
          <w:p w14:paraId="5F2A041F" w14:textId="77777777" w:rsidR="00216CFA" w:rsidRDefault="00216CFA" w:rsidP="007F235E">
            <w:pPr>
              <w:jc w:val="center"/>
              <w:rPr>
                <w:rFonts w:cstheme="minorHAnsi"/>
              </w:rPr>
            </w:pPr>
            <w:r>
              <w:rPr>
                <w:rFonts w:cstheme="minorHAnsi"/>
              </w:rPr>
              <w:t>Prostorski okoliš OŠ Stražišče – PŠ Žabnica</w:t>
            </w:r>
          </w:p>
          <w:p w14:paraId="69ECF340" w14:textId="77777777" w:rsidR="00583D5C" w:rsidRPr="00AD1D37" w:rsidRDefault="00583D5C" w:rsidP="007F235E">
            <w:pPr>
              <w:jc w:val="center"/>
              <w:rPr>
                <w:rFonts w:cstheme="minorHAnsi"/>
                <w:b/>
              </w:rPr>
            </w:pPr>
            <w:r w:rsidRPr="00AD1D37">
              <w:rPr>
                <w:rFonts w:cstheme="minorHAnsi"/>
                <w:b/>
              </w:rPr>
              <w:t>Vrtec pri OŠ</w:t>
            </w:r>
          </w:p>
        </w:tc>
        <w:tc>
          <w:tcPr>
            <w:tcW w:w="2410" w:type="dxa"/>
            <w:shd w:val="clear" w:color="auto" w:fill="0070C0"/>
          </w:tcPr>
          <w:p w14:paraId="423CBDDC" w14:textId="77777777" w:rsidR="00266984" w:rsidRDefault="00266984" w:rsidP="007F235E">
            <w:pPr>
              <w:jc w:val="center"/>
              <w:rPr>
                <w:rFonts w:cstheme="minorHAnsi"/>
              </w:rPr>
            </w:pPr>
            <w:r>
              <w:rPr>
                <w:rFonts w:cstheme="minorHAnsi"/>
              </w:rPr>
              <w:t>6</w:t>
            </w:r>
          </w:p>
          <w:p w14:paraId="2F4C7212" w14:textId="77777777" w:rsidR="00266984" w:rsidRPr="00F0511C" w:rsidRDefault="00266984" w:rsidP="007F235E">
            <w:pPr>
              <w:jc w:val="center"/>
              <w:rPr>
                <w:rFonts w:cstheme="minorHAnsi"/>
              </w:rPr>
            </w:pPr>
            <w:r>
              <w:rPr>
                <w:rFonts w:cstheme="minorHAnsi"/>
              </w:rPr>
              <w:t>(1 oddelek I. starostnega obd., 5 oddelkov II. Starostnega obdobja)</w:t>
            </w:r>
          </w:p>
        </w:tc>
        <w:tc>
          <w:tcPr>
            <w:tcW w:w="1417" w:type="dxa"/>
            <w:shd w:val="clear" w:color="auto" w:fill="0070C0"/>
          </w:tcPr>
          <w:p w14:paraId="22C0EB84" w14:textId="77777777" w:rsidR="00266984" w:rsidRPr="007F235E" w:rsidRDefault="00266984" w:rsidP="007F235E">
            <w:pPr>
              <w:jc w:val="center"/>
              <w:rPr>
                <w:rFonts w:cstheme="minorHAnsi"/>
              </w:rPr>
            </w:pPr>
          </w:p>
          <w:p w14:paraId="5E17EBA9" w14:textId="77777777" w:rsidR="00266984" w:rsidRDefault="00266984" w:rsidP="007F235E">
            <w:pPr>
              <w:jc w:val="center"/>
              <w:rPr>
                <w:rFonts w:cstheme="minorHAnsi"/>
              </w:rPr>
            </w:pPr>
          </w:p>
          <w:p w14:paraId="56B8A1E3" w14:textId="77777777" w:rsidR="00266984" w:rsidRPr="00F0511C" w:rsidRDefault="00266984" w:rsidP="007F235E">
            <w:pPr>
              <w:jc w:val="center"/>
              <w:rPr>
                <w:rFonts w:cstheme="minorHAnsi"/>
              </w:rPr>
            </w:pPr>
            <w:r w:rsidRPr="007F235E">
              <w:rPr>
                <w:rFonts w:cstheme="minorHAnsi"/>
              </w:rPr>
              <w:t>106</w:t>
            </w:r>
          </w:p>
        </w:tc>
        <w:tc>
          <w:tcPr>
            <w:tcW w:w="1418" w:type="dxa"/>
            <w:shd w:val="clear" w:color="auto" w:fill="0070C0"/>
          </w:tcPr>
          <w:p w14:paraId="04276619" w14:textId="77777777" w:rsidR="00266984" w:rsidRPr="007F235E" w:rsidRDefault="00266984" w:rsidP="007F235E">
            <w:pPr>
              <w:jc w:val="center"/>
              <w:rPr>
                <w:rFonts w:cstheme="minorHAnsi"/>
              </w:rPr>
            </w:pPr>
          </w:p>
          <w:p w14:paraId="76847E62" w14:textId="77777777" w:rsidR="00266984" w:rsidRDefault="00266984" w:rsidP="007F235E">
            <w:pPr>
              <w:jc w:val="center"/>
              <w:rPr>
                <w:rFonts w:cstheme="minorHAnsi"/>
              </w:rPr>
            </w:pPr>
          </w:p>
          <w:p w14:paraId="53F1635F" w14:textId="77777777" w:rsidR="00266984" w:rsidRPr="00F0511C" w:rsidRDefault="00266984" w:rsidP="007F235E">
            <w:pPr>
              <w:jc w:val="center"/>
              <w:rPr>
                <w:rFonts w:cstheme="minorHAnsi"/>
              </w:rPr>
            </w:pPr>
            <w:r w:rsidRPr="007F235E">
              <w:rPr>
                <w:rFonts w:cstheme="minorHAnsi"/>
              </w:rPr>
              <w:t>289</w:t>
            </w:r>
            <w:r w:rsidR="004A49FA">
              <w:rPr>
                <w:rFonts w:cstheme="minorHAnsi"/>
              </w:rPr>
              <w:t xml:space="preserve"> (+telovadnica)</w:t>
            </w:r>
          </w:p>
        </w:tc>
        <w:tc>
          <w:tcPr>
            <w:tcW w:w="1559" w:type="dxa"/>
            <w:shd w:val="clear" w:color="auto" w:fill="0070C0"/>
          </w:tcPr>
          <w:p w14:paraId="6E7E1165" w14:textId="77777777" w:rsidR="00266984" w:rsidRPr="007F235E" w:rsidRDefault="00266984" w:rsidP="007F235E">
            <w:pPr>
              <w:jc w:val="center"/>
              <w:rPr>
                <w:rFonts w:cstheme="minorHAnsi"/>
              </w:rPr>
            </w:pPr>
          </w:p>
          <w:p w14:paraId="756E4061" w14:textId="77777777" w:rsidR="00266984" w:rsidRDefault="00266984" w:rsidP="007F235E">
            <w:pPr>
              <w:jc w:val="center"/>
              <w:rPr>
                <w:rFonts w:cstheme="minorHAnsi"/>
              </w:rPr>
            </w:pPr>
          </w:p>
          <w:p w14:paraId="21A8D0A3" w14:textId="77777777" w:rsidR="00266984" w:rsidRPr="00F0511C" w:rsidRDefault="00266984" w:rsidP="007F235E">
            <w:pPr>
              <w:jc w:val="center"/>
              <w:rPr>
                <w:rFonts w:cstheme="minorHAnsi"/>
              </w:rPr>
            </w:pPr>
            <w:r w:rsidRPr="007F235E">
              <w:rPr>
                <w:rFonts w:cstheme="minorHAnsi"/>
              </w:rPr>
              <w:t>2,7</w:t>
            </w:r>
            <w:r w:rsidR="004A49FA">
              <w:rPr>
                <w:rFonts w:cstheme="minorHAnsi"/>
              </w:rPr>
              <w:t xml:space="preserve"> (+telovadnica)</w:t>
            </w:r>
          </w:p>
        </w:tc>
        <w:tc>
          <w:tcPr>
            <w:tcW w:w="1417" w:type="dxa"/>
            <w:shd w:val="clear" w:color="auto" w:fill="0070C0"/>
          </w:tcPr>
          <w:p w14:paraId="6458B961" w14:textId="77777777" w:rsidR="00266984" w:rsidRPr="007F235E" w:rsidRDefault="00266984" w:rsidP="007F235E">
            <w:pPr>
              <w:jc w:val="center"/>
              <w:rPr>
                <w:rFonts w:cstheme="minorHAnsi"/>
              </w:rPr>
            </w:pPr>
          </w:p>
          <w:p w14:paraId="3ACCB8F9" w14:textId="77777777" w:rsidR="00266984" w:rsidRDefault="00266984" w:rsidP="007F235E">
            <w:pPr>
              <w:jc w:val="center"/>
              <w:rPr>
                <w:rFonts w:cstheme="minorHAnsi"/>
              </w:rPr>
            </w:pPr>
          </w:p>
          <w:p w14:paraId="5AE0F029" w14:textId="77777777" w:rsidR="00266984" w:rsidRPr="00F0511C" w:rsidRDefault="00266984" w:rsidP="007F235E">
            <w:pPr>
              <w:jc w:val="center"/>
              <w:rPr>
                <w:rFonts w:cstheme="minorHAnsi"/>
              </w:rPr>
            </w:pPr>
            <w:r w:rsidRPr="007F235E">
              <w:rPr>
                <w:rFonts w:cstheme="minorHAnsi"/>
              </w:rPr>
              <w:t>318</w:t>
            </w:r>
            <w:r w:rsidR="004A49FA">
              <w:rPr>
                <w:rFonts w:cstheme="minorHAnsi"/>
              </w:rPr>
              <w:t xml:space="preserve"> (je dosežena skupaj s telovadnico)</w:t>
            </w:r>
          </w:p>
        </w:tc>
        <w:tc>
          <w:tcPr>
            <w:tcW w:w="1701" w:type="dxa"/>
            <w:shd w:val="clear" w:color="auto" w:fill="0070C0"/>
          </w:tcPr>
          <w:p w14:paraId="026A4E95" w14:textId="77777777" w:rsidR="00266984" w:rsidRPr="007F235E" w:rsidRDefault="00266984" w:rsidP="007F235E">
            <w:pPr>
              <w:jc w:val="center"/>
              <w:rPr>
                <w:rFonts w:cstheme="minorHAnsi"/>
              </w:rPr>
            </w:pPr>
          </w:p>
          <w:p w14:paraId="43555D01" w14:textId="77777777" w:rsidR="00266984" w:rsidRPr="00F0511C" w:rsidRDefault="004A49FA" w:rsidP="007F235E">
            <w:pPr>
              <w:jc w:val="center"/>
              <w:rPr>
                <w:rFonts w:cstheme="minorHAnsi"/>
              </w:rPr>
            </w:pPr>
            <w:r>
              <w:rPr>
                <w:rFonts w:cstheme="minorHAnsi"/>
              </w:rPr>
              <w:t>/</w:t>
            </w:r>
          </w:p>
        </w:tc>
      </w:tr>
      <w:tr w:rsidR="00A326BF" w:rsidRPr="00F0511C" w14:paraId="70239417" w14:textId="77777777" w:rsidTr="00A77673">
        <w:tc>
          <w:tcPr>
            <w:tcW w:w="2093" w:type="dxa"/>
            <w:shd w:val="clear" w:color="auto" w:fill="auto"/>
          </w:tcPr>
          <w:p w14:paraId="25684274" w14:textId="77777777" w:rsidR="00A326BF" w:rsidRPr="004A350F" w:rsidRDefault="00A326BF" w:rsidP="00A326BF">
            <w:pPr>
              <w:jc w:val="center"/>
              <w:rPr>
                <w:rFonts w:cstheme="minorHAnsi"/>
                <w:b/>
                <w:sz w:val="20"/>
                <w:szCs w:val="20"/>
              </w:rPr>
            </w:pPr>
          </w:p>
          <w:p w14:paraId="2BCA1E4E" w14:textId="77777777" w:rsidR="00A326BF" w:rsidRDefault="00A326BF" w:rsidP="00A326BF">
            <w:pPr>
              <w:jc w:val="center"/>
              <w:rPr>
                <w:rFonts w:cstheme="minorHAnsi"/>
                <w:b/>
                <w:sz w:val="20"/>
                <w:szCs w:val="20"/>
              </w:rPr>
            </w:pPr>
          </w:p>
          <w:p w14:paraId="03F958BA" w14:textId="77777777" w:rsidR="00A326BF" w:rsidRDefault="00A326BF" w:rsidP="00A326BF">
            <w:pPr>
              <w:jc w:val="center"/>
              <w:rPr>
                <w:rFonts w:cstheme="minorHAnsi"/>
                <w:b/>
                <w:sz w:val="20"/>
                <w:szCs w:val="20"/>
              </w:rPr>
            </w:pPr>
          </w:p>
          <w:p w14:paraId="0FCD8880" w14:textId="77777777" w:rsidR="00A326BF" w:rsidRDefault="00A326BF" w:rsidP="00A326BF">
            <w:pPr>
              <w:jc w:val="center"/>
              <w:rPr>
                <w:rFonts w:cstheme="minorHAnsi"/>
                <w:b/>
                <w:sz w:val="20"/>
                <w:szCs w:val="20"/>
              </w:rPr>
            </w:pPr>
          </w:p>
          <w:p w14:paraId="5AFA616D" w14:textId="77777777" w:rsidR="00A326BF" w:rsidRPr="004A350F" w:rsidRDefault="00A326BF" w:rsidP="00A326BF">
            <w:pPr>
              <w:jc w:val="center"/>
              <w:rPr>
                <w:rFonts w:cstheme="minorHAnsi"/>
                <w:b/>
                <w:sz w:val="20"/>
                <w:szCs w:val="20"/>
              </w:rPr>
            </w:pPr>
            <w:r w:rsidRPr="004A350F">
              <w:rPr>
                <w:rFonts w:cstheme="minorHAnsi"/>
                <w:b/>
                <w:sz w:val="20"/>
                <w:szCs w:val="20"/>
              </w:rPr>
              <w:t>Enota</w:t>
            </w:r>
          </w:p>
        </w:tc>
        <w:tc>
          <w:tcPr>
            <w:tcW w:w="2410" w:type="dxa"/>
            <w:shd w:val="clear" w:color="auto" w:fill="auto"/>
          </w:tcPr>
          <w:p w14:paraId="52788503" w14:textId="77777777" w:rsidR="00A326BF" w:rsidRPr="004A350F" w:rsidRDefault="00A326BF" w:rsidP="00A326BF">
            <w:pPr>
              <w:jc w:val="center"/>
              <w:rPr>
                <w:rFonts w:cstheme="minorHAnsi"/>
                <w:b/>
                <w:sz w:val="20"/>
                <w:szCs w:val="20"/>
              </w:rPr>
            </w:pPr>
          </w:p>
          <w:p w14:paraId="7493ABF0" w14:textId="77777777" w:rsidR="00A326BF" w:rsidRDefault="00A326BF" w:rsidP="00A326BF">
            <w:pPr>
              <w:jc w:val="center"/>
              <w:rPr>
                <w:rFonts w:cstheme="minorHAnsi"/>
                <w:b/>
                <w:sz w:val="20"/>
                <w:szCs w:val="20"/>
              </w:rPr>
            </w:pPr>
          </w:p>
          <w:p w14:paraId="60380CF2" w14:textId="77777777" w:rsidR="00A326BF" w:rsidRDefault="00A326BF" w:rsidP="00A326BF">
            <w:pPr>
              <w:jc w:val="center"/>
              <w:rPr>
                <w:rFonts w:cstheme="minorHAnsi"/>
                <w:b/>
                <w:sz w:val="20"/>
                <w:szCs w:val="20"/>
              </w:rPr>
            </w:pPr>
          </w:p>
          <w:p w14:paraId="61559C5E" w14:textId="77777777" w:rsidR="00A326BF" w:rsidRDefault="00A326BF" w:rsidP="00A326BF">
            <w:pPr>
              <w:jc w:val="center"/>
              <w:rPr>
                <w:rFonts w:cstheme="minorHAnsi"/>
                <w:b/>
                <w:sz w:val="20"/>
                <w:szCs w:val="20"/>
              </w:rPr>
            </w:pPr>
          </w:p>
          <w:p w14:paraId="2C5CB70A" w14:textId="77777777" w:rsidR="00A326BF" w:rsidRPr="004A350F" w:rsidRDefault="00A326BF" w:rsidP="00A326BF">
            <w:pPr>
              <w:jc w:val="center"/>
              <w:rPr>
                <w:rFonts w:cstheme="minorHAnsi"/>
                <w:b/>
                <w:sz w:val="20"/>
                <w:szCs w:val="20"/>
              </w:rPr>
            </w:pPr>
            <w:r w:rsidRPr="004A350F">
              <w:rPr>
                <w:rFonts w:cstheme="minorHAnsi"/>
                <w:b/>
                <w:sz w:val="20"/>
                <w:szCs w:val="20"/>
              </w:rPr>
              <w:t>Št. oddelkov</w:t>
            </w:r>
          </w:p>
        </w:tc>
        <w:tc>
          <w:tcPr>
            <w:tcW w:w="1417" w:type="dxa"/>
            <w:shd w:val="clear" w:color="auto" w:fill="auto"/>
          </w:tcPr>
          <w:p w14:paraId="7BE6BBE4" w14:textId="77777777" w:rsidR="00A326BF" w:rsidRPr="004A350F" w:rsidRDefault="00A326BF" w:rsidP="00A326BF">
            <w:pPr>
              <w:jc w:val="center"/>
              <w:rPr>
                <w:rFonts w:cstheme="minorHAnsi"/>
                <w:b/>
                <w:sz w:val="20"/>
                <w:szCs w:val="20"/>
              </w:rPr>
            </w:pPr>
          </w:p>
          <w:p w14:paraId="5DC3220C" w14:textId="77777777" w:rsidR="00A326BF" w:rsidRDefault="00A326BF" w:rsidP="00A326BF">
            <w:pPr>
              <w:jc w:val="center"/>
              <w:rPr>
                <w:rFonts w:cstheme="minorHAnsi"/>
                <w:b/>
                <w:sz w:val="20"/>
                <w:szCs w:val="20"/>
              </w:rPr>
            </w:pPr>
          </w:p>
          <w:p w14:paraId="21FE08E4" w14:textId="77777777" w:rsidR="00A326BF" w:rsidRDefault="00A326BF" w:rsidP="00A326BF">
            <w:pPr>
              <w:jc w:val="center"/>
              <w:rPr>
                <w:rFonts w:cstheme="minorHAnsi"/>
                <w:b/>
                <w:sz w:val="20"/>
                <w:szCs w:val="20"/>
              </w:rPr>
            </w:pPr>
          </w:p>
          <w:p w14:paraId="29A7E733" w14:textId="77777777" w:rsidR="00A326BF" w:rsidRDefault="00A326BF" w:rsidP="00A326BF">
            <w:pPr>
              <w:jc w:val="center"/>
              <w:rPr>
                <w:rFonts w:cstheme="minorHAnsi"/>
                <w:b/>
                <w:sz w:val="20"/>
                <w:szCs w:val="20"/>
              </w:rPr>
            </w:pPr>
          </w:p>
          <w:p w14:paraId="295D573C" w14:textId="77777777" w:rsidR="00A326BF" w:rsidRPr="004A350F" w:rsidRDefault="00A326BF" w:rsidP="00A326BF">
            <w:pPr>
              <w:jc w:val="center"/>
              <w:rPr>
                <w:rFonts w:cstheme="minorHAnsi"/>
                <w:b/>
                <w:sz w:val="20"/>
                <w:szCs w:val="20"/>
              </w:rPr>
            </w:pPr>
            <w:r w:rsidRPr="004A350F">
              <w:rPr>
                <w:rFonts w:cstheme="minorHAnsi"/>
                <w:b/>
                <w:sz w:val="20"/>
                <w:szCs w:val="20"/>
              </w:rPr>
              <w:t>Št. otrok</w:t>
            </w:r>
          </w:p>
        </w:tc>
        <w:tc>
          <w:tcPr>
            <w:tcW w:w="1418" w:type="dxa"/>
            <w:shd w:val="clear" w:color="auto" w:fill="auto"/>
          </w:tcPr>
          <w:p w14:paraId="7CE86C1D" w14:textId="77777777" w:rsidR="00A326BF" w:rsidRPr="004A350F" w:rsidRDefault="00A326BF" w:rsidP="00A326BF">
            <w:pPr>
              <w:jc w:val="center"/>
              <w:rPr>
                <w:rFonts w:cstheme="minorHAnsi"/>
                <w:b/>
                <w:sz w:val="20"/>
                <w:szCs w:val="20"/>
              </w:rPr>
            </w:pPr>
          </w:p>
          <w:p w14:paraId="7B889422" w14:textId="77777777" w:rsidR="00A326BF" w:rsidRDefault="00A326BF" w:rsidP="00A326BF">
            <w:pPr>
              <w:jc w:val="center"/>
              <w:rPr>
                <w:rFonts w:cstheme="minorHAnsi"/>
                <w:b/>
                <w:sz w:val="20"/>
                <w:szCs w:val="20"/>
              </w:rPr>
            </w:pPr>
          </w:p>
          <w:p w14:paraId="41A7E971" w14:textId="77777777" w:rsidR="00A326BF" w:rsidRDefault="00A326BF" w:rsidP="00A326BF">
            <w:pPr>
              <w:jc w:val="center"/>
              <w:rPr>
                <w:rFonts w:cstheme="minorHAnsi"/>
                <w:b/>
                <w:sz w:val="20"/>
                <w:szCs w:val="20"/>
              </w:rPr>
            </w:pPr>
          </w:p>
          <w:p w14:paraId="61B36F16" w14:textId="77777777" w:rsidR="00A326BF" w:rsidRDefault="00A326BF" w:rsidP="00A326BF">
            <w:pPr>
              <w:jc w:val="center"/>
              <w:rPr>
                <w:rFonts w:cstheme="minorHAnsi"/>
                <w:b/>
                <w:sz w:val="20"/>
                <w:szCs w:val="20"/>
              </w:rPr>
            </w:pPr>
          </w:p>
          <w:p w14:paraId="3BB9936E" w14:textId="77777777" w:rsidR="00A326BF" w:rsidRPr="004A350F" w:rsidRDefault="00A326BF" w:rsidP="00A326BF">
            <w:pPr>
              <w:jc w:val="center"/>
              <w:rPr>
                <w:rFonts w:cstheme="minorHAnsi"/>
                <w:b/>
                <w:sz w:val="20"/>
                <w:szCs w:val="20"/>
              </w:rPr>
            </w:pPr>
            <w:r w:rsidRPr="004A350F">
              <w:rPr>
                <w:rFonts w:cstheme="minorHAnsi"/>
                <w:b/>
                <w:sz w:val="20"/>
                <w:szCs w:val="20"/>
              </w:rPr>
              <w:t>Igralna površina</w:t>
            </w:r>
          </w:p>
          <w:p w14:paraId="5959C724" w14:textId="77777777" w:rsidR="00A326BF" w:rsidRPr="004A350F" w:rsidRDefault="00A326BF" w:rsidP="00A326BF">
            <w:pPr>
              <w:jc w:val="center"/>
              <w:rPr>
                <w:rFonts w:cstheme="minorHAnsi"/>
                <w:b/>
                <w:sz w:val="20"/>
                <w:szCs w:val="20"/>
              </w:rPr>
            </w:pPr>
            <w:r w:rsidRPr="004A350F">
              <w:rPr>
                <w:rFonts w:cstheme="minorHAnsi"/>
                <w:b/>
                <w:sz w:val="20"/>
                <w:szCs w:val="20"/>
              </w:rPr>
              <w:t>m²</w:t>
            </w:r>
          </w:p>
        </w:tc>
        <w:tc>
          <w:tcPr>
            <w:tcW w:w="1559" w:type="dxa"/>
            <w:shd w:val="clear" w:color="auto" w:fill="auto"/>
          </w:tcPr>
          <w:p w14:paraId="6439844C" w14:textId="77777777" w:rsidR="00A326BF" w:rsidRPr="004A350F" w:rsidRDefault="00A326BF" w:rsidP="00A326BF">
            <w:pPr>
              <w:jc w:val="center"/>
              <w:rPr>
                <w:rFonts w:cstheme="minorHAnsi"/>
                <w:b/>
                <w:sz w:val="20"/>
                <w:szCs w:val="20"/>
              </w:rPr>
            </w:pPr>
          </w:p>
          <w:p w14:paraId="0D9537BF" w14:textId="77777777" w:rsidR="00A326BF" w:rsidRDefault="00A326BF" w:rsidP="00A326BF">
            <w:pPr>
              <w:jc w:val="center"/>
              <w:rPr>
                <w:rFonts w:cstheme="minorHAnsi"/>
                <w:b/>
                <w:sz w:val="20"/>
                <w:szCs w:val="20"/>
              </w:rPr>
            </w:pPr>
          </w:p>
          <w:p w14:paraId="30884F96" w14:textId="77777777" w:rsidR="00A326BF" w:rsidRDefault="00A326BF" w:rsidP="00A326BF">
            <w:pPr>
              <w:jc w:val="center"/>
              <w:rPr>
                <w:rFonts w:cstheme="minorHAnsi"/>
                <w:b/>
                <w:sz w:val="20"/>
                <w:szCs w:val="20"/>
              </w:rPr>
            </w:pPr>
          </w:p>
          <w:p w14:paraId="786205FB" w14:textId="77777777" w:rsidR="00A326BF" w:rsidRDefault="00A326BF" w:rsidP="00A326BF">
            <w:pPr>
              <w:jc w:val="center"/>
              <w:rPr>
                <w:rFonts w:cstheme="minorHAnsi"/>
                <w:b/>
                <w:sz w:val="20"/>
                <w:szCs w:val="20"/>
              </w:rPr>
            </w:pPr>
          </w:p>
          <w:p w14:paraId="638C5BE0" w14:textId="77777777" w:rsidR="00A326BF" w:rsidRPr="004A350F" w:rsidRDefault="00A326BF" w:rsidP="00A326BF">
            <w:pPr>
              <w:jc w:val="center"/>
              <w:rPr>
                <w:rFonts w:cstheme="minorHAnsi"/>
                <w:b/>
                <w:sz w:val="20"/>
                <w:szCs w:val="20"/>
              </w:rPr>
            </w:pPr>
            <w:r w:rsidRPr="004A350F">
              <w:rPr>
                <w:rFonts w:cstheme="minorHAnsi"/>
                <w:b/>
                <w:sz w:val="20"/>
                <w:szCs w:val="20"/>
              </w:rPr>
              <w:t>Igralna površina na otroka m²</w:t>
            </w:r>
          </w:p>
        </w:tc>
        <w:tc>
          <w:tcPr>
            <w:tcW w:w="1417" w:type="dxa"/>
            <w:shd w:val="clear" w:color="auto" w:fill="auto"/>
          </w:tcPr>
          <w:p w14:paraId="1AAD9D95" w14:textId="77777777" w:rsidR="00A326BF" w:rsidRPr="004A350F" w:rsidRDefault="00A326BF" w:rsidP="00A326BF">
            <w:pPr>
              <w:jc w:val="center"/>
              <w:rPr>
                <w:rFonts w:cstheme="minorHAnsi"/>
                <w:b/>
                <w:sz w:val="20"/>
                <w:szCs w:val="20"/>
              </w:rPr>
            </w:pPr>
          </w:p>
          <w:p w14:paraId="1183249D" w14:textId="77777777" w:rsidR="00A326BF" w:rsidRDefault="00A326BF" w:rsidP="00A326BF">
            <w:pPr>
              <w:jc w:val="center"/>
              <w:rPr>
                <w:rFonts w:cstheme="minorHAnsi"/>
                <w:b/>
                <w:sz w:val="20"/>
                <w:szCs w:val="20"/>
              </w:rPr>
            </w:pPr>
          </w:p>
          <w:p w14:paraId="6F205973" w14:textId="77777777" w:rsidR="00A326BF" w:rsidRDefault="00A326BF" w:rsidP="00A326BF">
            <w:pPr>
              <w:jc w:val="center"/>
              <w:rPr>
                <w:rFonts w:cstheme="minorHAnsi"/>
                <w:b/>
                <w:sz w:val="20"/>
                <w:szCs w:val="20"/>
              </w:rPr>
            </w:pPr>
          </w:p>
          <w:p w14:paraId="47147661" w14:textId="77777777" w:rsidR="00A326BF" w:rsidRDefault="00A326BF" w:rsidP="00A326BF">
            <w:pPr>
              <w:jc w:val="center"/>
              <w:rPr>
                <w:rFonts w:cstheme="minorHAnsi"/>
                <w:b/>
                <w:sz w:val="20"/>
                <w:szCs w:val="20"/>
              </w:rPr>
            </w:pPr>
          </w:p>
          <w:p w14:paraId="770E4CC3" w14:textId="77777777" w:rsidR="00A326BF" w:rsidRPr="004A350F" w:rsidRDefault="00A326BF" w:rsidP="00A326BF">
            <w:pPr>
              <w:jc w:val="center"/>
              <w:rPr>
                <w:rFonts w:cstheme="minorHAnsi"/>
                <w:b/>
                <w:sz w:val="20"/>
                <w:szCs w:val="20"/>
              </w:rPr>
            </w:pPr>
            <w:r w:rsidRPr="004A350F">
              <w:rPr>
                <w:rFonts w:cstheme="minorHAnsi"/>
                <w:b/>
                <w:sz w:val="20"/>
                <w:szCs w:val="20"/>
              </w:rPr>
              <w:t>Potrebna igralna površina po 1.9.2023 m²</w:t>
            </w:r>
          </w:p>
        </w:tc>
        <w:tc>
          <w:tcPr>
            <w:tcW w:w="1701" w:type="dxa"/>
            <w:shd w:val="clear" w:color="auto" w:fill="auto"/>
          </w:tcPr>
          <w:p w14:paraId="7AA3D9C2" w14:textId="77777777" w:rsidR="00A326BF" w:rsidRPr="004A350F" w:rsidRDefault="00A326BF" w:rsidP="00A326BF">
            <w:pPr>
              <w:jc w:val="center"/>
              <w:rPr>
                <w:rFonts w:cstheme="minorHAnsi"/>
                <w:b/>
                <w:sz w:val="20"/>
                <w:szCs w:val="20"/>
              </w:rPr>
            </w:pPr>
          </w:p>
          <w:p w14:paraId="7AE5F0AB" w14:textId="77777777" w:rsidR="00A326BF" w:rsidRDefault="00A326BF" w:rsidP="00A326BF">
            <w:pPr>
              <w:jc w:val="center"/>
              <w:rPr>
                <w:rFonts w:cstheme="minorHAnsi"/>
                <w:b/>
                <w:sz w:val="20"/>
                <w:szCs w:val="20"/>
              </w:rPr>
            </w:pPr>
          </w:p>
          <w:p w14:paraId="624EC070" w14:textId="77777777" w:rsidR="00A326BF" w:rsidRDefault="00A326BF" w:rsidP="00A326BF">
            <w:pPr>
              <w:jc w:val="center"/>
              <w:rPr>
                <w:rFonts w:cstheme="minorHAnsi"/>
                <w:b/>
                <w:sz w:val="20"/>
                <w:szCs w:val="20"/>
              </w:rPr>
            </w:pPr>
          </w:p>
          <w:p w14:paraId="02396D52" w14:textId="77777777" w:rsidR="00A326BF" w:rsidRPr="004A350F" w:rsidRDefault="00A326BF" w:rsidP="00A326BF">
            <w:pPr>
              <w:jc w:val="center"/>
              <w:rPr>
                <w:rFonts w:cstheme="minorHAnsi"/>
                <w:b/>
                <w:sz w:val="20"/>
                <w:szCs w:val="20"/>
              </w:rPr>
            </w:pPr>
            <w:r w:rsidRPr="004A350F">
              <w:rPr>
                <w:rFonts w:cstheme="minorHAnsi"/>
                <w:b/>
                <w:sz w:val="20"/>
                <w:szCs w:val="20"/>
              </w:rPr>
              <w:t>Število otrok, ki bi bili preveč</w:t>
            </w:r>
          </w:p>
        </w:tc>
      </w:tr>
      <w:tr w:rsidR="00266984" w:rsidRPr="00F0511C" w14:paraId="03D2012C" w14:textId="77777777" w:rsidTr="00AD1D37">
        <w:tc>
          <w:tcPr>
            <w:tcW w:w="2093" w:type="dxa"/>
            <w:shd w:val="clear" w:color="auto" w:fill="0070C0"/>
          </w:tcPr>
          <w:p w14:paraId="1FF52421" w14:textId="77777777" w:rsidR="00266984" w:rsidRPr="00F0511C" w:rsidRDefault="00266984" w:rsidP="008C2BBC">
            <w:pPr>
              <w:jc w:val="center"/>
              <w:rPr>
                <w:rFonts w:cstheme="minorHAnsi"/>
              </w:rPr>
            </w:pPr>
          </w:p>
          <w:p w14:paraId="1A77D471" w14:textId="77777777" w:rsidR="00266984" w:rsidRDefault="00266984" w:rsidP="008C2BBC">
            <w:pPr>
              <w:jc w:val="center"/>
              <w:rPr>
                <w:rFonts w:cstheme="minorHAnsi"/>
              </w:rPr>
            </w:pPr>
            <w:r w:rsidRPr="00F0511C">
              <w:rPr>
                <w:rFonts w:cstheme="minorHAnsi"/>
              </w:rPr>
              <w:t>Dobra teta-Pri dobri Lučki</w:t>
            </w:r>
          </w:p>
          <w:p w14:paraId="021DAD59" w14:textId="77777777" w:rsidR="00216CFA" w:rsidRDefault="00216CFA" w:rsidP="008C2BBC">
            <w:pPr>
              <w:jc w:val="center"/>
              <w:rPr>
                <w:rFonts w:cstheme="minorHAnsi"/>
              </w:rPr>
            </w:pPr>
            <w:r>
              <w:rPr>
                <w:rFonts w:cstheme="minorHAnsi"/>
              </w:rPr>
              <w:t>Prostorski okoliš OŠ Stražišče – matična šola</w:t>
            </w:r>
          </w:p>
          <w:p w14:paraId="478FEEF2" w14:textId="77777777" w:rsidR="00583D5C" w:rsidRPr="00AD1D37" w:rsidRDefault="00583D5C" w:rsidP="008C2BBC">
            <w:pPr>
              <w:jc w:val="center"/>
              <w:rPr>
                <w:rFonts w:cstheme="minorHAnsi"/>
                <w:b/>
              </w:rPr>
            </w:pPr>
            <w:r w:rsidRPr="00AD1D37">
              <w:rPr>
                <w:rFonts w:cstheme="minorHAnsi"/>
                <w:b/>
              </w:rPr>
              <w:t>Zasebni vrtec s koncesijo</w:t>
            </w:r>
          </w:p>
        </w:tc>
        <w:tc>
          <w:tcPr>
            <w:tcW w:w="2410" w:type="dxa"/>
            <w:shd w:val="clear" w:color="auto" w:fill="0070C0"/>
          </w:tcPr>
          <w:p w14:paraId="77CE9BEB" w14:textId="77777777" w:rsidR="00266984" w:rsidRPr="00F0511C" w:rsidRDefault="00266984" w:rsidP="008C2BBC">
            <w:pPr>
              <w:jc w:val="center"/>
              <w:rPr>
                <w:rFonts w:cstheme="minorHAnsi"/>
              </w:rPr>
            </w:pPr>
            <w:r w:rsidRPr="00F0511C">
              <w:rPr>
                <w:rFonts w:cstheme="minorHAnsi"/>
              </w:rPr>
              <w:t>2</w:t>
            </w:r>
          </w:p>
          <w:p w14:paraId="4C408DB1" w14:textId="77777777" w:rsidR="00266984" w:rsidRPr="00F0511C" w:rsidRDefault="00266984" w:rsidP="008C2BBC">
            <w:pPr>
              <w:jc w:val="center"/>
              <w:rPr>
                <w:rFonts w:cstheme="minorHAnsi"/>
                <w:sz w:val="16"/>
                <w:szCs w:val="16"/>
              </w:rPr>
            </w:pPr>
            <w:r w:rsidRPr="00F0511C">
              <w:rPr>
                <w:rFonts w:cstheme="minorHAnsi"/>
                <w:sz w:val="16"/>
                <w:szCs w:val="16"/>
              </w:rPr>
              <w:t>(14 otrok I.</w:t>
            </w:r>
          </w:p>
          <w:p w14:paraId="63889AF0" w14:textId="77777777" w:rsidR="00266984" w:rsidRPr="00F0511C" w:rsidRDefault="00266984" w:rsidP="008C2BBC">
            <w:pPr>
              <w:jc w:val="center"/>
              <w:rPr>
                <w:rFonts w:cstheme="minorHAnsi"/>
              </w:rPr>
            </w:pPr>
            <w:r w:rsidRPr="00F0511C">
              <w:rPr>
                <w:rFonts w:cstheme="minorHAnsi"/>
                <w:sz w:val="16"/>
                <w:szCs w:val="16"/>
              </w:rPr>
              <w:t>21 otrok II)</w:t>
            </w:r>
          </w:p>
        </w:tc>
        <w:tc>
          <w:tcPr>
            <w:tcW w:w="1417" w:type="dxa"/>
            <w:shd w:val="clear" w:color="auto" w:fill="0070C0"/>
          </w:tcPr>
          <w:p w14:paraId="0AACC8A6" w14:textId="77777777" w:rsidR="00266984" w:rsidRPr="00F0511C" w:rsidRDefault="00266984" w:rsidP="008C2BBC">
            <w:pPr>
              <w:jc w:val="center"/>
              <w:rPr>
                <w:rFonts w:cstheme="minorHAnsi"/>
              </w:rPr>
            </w:pPr>
          </w:p>
          <w:p w14:paraId="219A4B84" w14:textId="77777777" w:rsidR="00266984" w:rsidRPr="00F0511C" w:rsidRDefault="00266984" w:rsidP="008C2BBC">
            <w:pPr>
              <w:jc w:val="center"/>
              <w:rPr>
                <w:rFonts w:cstheme="minorHAnsi"/>
              </w:rPr>
            </w:pPr>
            <w:r w:rsidRPr="00F0511C">
              <w:rPr>
                <w:rFonts w:cstheme="minorHAnsi"/>
              </w:rPr>
              <w:t>35</w:t>
            </w:r>
          </w:p>
        </w:tc>
        <w:tc>
          <w:tcPr>
            <w:tcW w:w="1418" w:type="dxa"/>
            <w:shd w:val="clear" w:color="auto" w:fill="0070C0"/>
          </w:tcPr>
          <w:p w14:paraId="374FDE2C" w14:textId="77777777" w:rsidR="00266984" w:rsidRPr="00F0511C" w:rsidRDefault="00266984" w:rsidP="008C2BBC">
            <w:pPr>
              <w:jc w:val="center"/>
              <w:rPr>
                <w:rFonts w:cstheme="minorHAnsi"/>
              </w:rPr>
            </w:pPr>
          </w:p>
          <w:p w14:paraId="0E0B01F3" w14:textId="77777777" w:rsidR="00266984" w:rsidRPr="00F0511C" w:rsidRDefault="00266984" w:rsidP="008C2BBC">
            <w:pPr>
              <w:jc w:val="center"/>
              <w:rPr>
                <w:rFonts w:cstheme="minorHAnsi"/>
              </w:rPr>
            </w:pPr>
            <w:r w:rsidRPr="00F0511C">
              <w:rPr>
                <w:rFonts w:cstheme="minorHAnsi"/>
              </w:rPr>
              <w:t>90,1</w:t>
            </w:r>
          </w:p>
        </w:tc>
        <w:tc>
          <w:tcPr>
            <w:tcW w:w="1559" w:type="dxa"/>
            <w:shd w:val="clear" w:color="auto" w:fill="0070C0"/>
          </w:tcPr>
          <w:p w14:paraId="57567116" w14:textId="77777777" w:rsidR="00266984" w:rsidRPr="00F0511C" w:rsidRDefault="00266984" w:rsidP="008C2BBC">
            <w:pPr>
              <w:jc w:val="center"/>
              <w:rPr>
                <w:rFonts w:cstheme="minorHAnsi"/>
              </w:rPr>
            </w:pPr>
          </w:p>
          <w:p w14:paraId="2A3D4078" w14:textId="77777777" w:rsidR="00266984" w:rsidRPr="00F0511C" w:rsidRDefault="00266984" w:rsidP="008C2BBC">
            <w:pPr>
              <w:jc w:val="center"/>
              <w:rPr>
                <w:rFonts w:cstheme="minorHAnsi"/>
              </w:rPr>
            </w:pPr>
            <w:r w:rsidRPr="00F0511C">
              <w:rPr>
                <w:rFonts w:cstheme="minorHAnsi"/>
              </w:rPr>
              <w:t>2,57</w:t>
            </w:r>
          </w:p>
        </w:tc>
        <w:tc>
          <w:tcPr>
            <w:tcW w:w="1417" w:type="dxa"/>
            <w:shd w:val="clear" w:color="auto" w:fill="0070C0"/>
          </w:tcPr>
          <w:p w14:paraId="0ADF0F84" w14:textId="77777777" w:rsidR="00266984" w:rsidRPr="00F0511C" w:rsidRDefault="00266984" w:rsidP="008C2BBC">
            <w:pPr>
              <w:jc w:val="center"/>
              <w:rPr>
                <w:rFonts w:cstheme="minorHAnsi"/>
              </w:rPr>
            </w:pPr>
          </w:p>
          <w:p w14:paraId="2A62FF37" w14:textId="77777777" w:rsidR="00266984" w:rsidRPr="00F0511C" w:rsidRDefault="00266984" w:rsidP="008C2BBC">
            <w:pPr>
              <w:jc w:val="center"/>
              <w:rPr>
                <w:rFonts w:cstheme="minorHAnsi"/>
              </w:rPr>
            </w:pPr>
            <w:r w:rsidRPr="00F0511C">
              <w:rPr>
                <w:rFonts w:cstheme="minorHAnsi"/>
              </w:rPr>
              <w:t>105</w:t>
            </w:r>
          </w:p>
        </w:tc>
        <w:tc>
          <w:tcPr>
            <w:tcW w:w="1701" w:type="dxa"/>
            <w:shd w:val="clear" w:color="auto" w:fill="0070C0"/>
          </w:tcPr>
          <w:p w14:paraId="32E5A6AA" w14:textId="77777777" w:rsidR="00266984" w:rsidRPr="00F0511C" w:rsidRDefault="00266984" w:rsidP="008C2BBC">
            <w:pPr>
              <w:jc w:val="center"/>
              <w:rPr>
                <w:rFonts w:cstheme="minorHAnsi"/>
              </w:rPr>
            </w:pPr>
          </w:p>
          <w:p w14:paraId="2F379EC0" w14:textId="77777777" w:rsidR="00266984" w:rsidRPr="00F0511C" w:rsidRDefault="00266984" w:rsidP="008C2BBC">
            <w:pPr>
              <w:jc w:val="center"/>
              <w:rPr>
                <w:rFonts w:cstheme="minorHAnsi"/>
              </w:rPr>
            </w:pPr>
            <w:r w:rsidRPr="00F0511C">
              <w:rPr>
                <w:rFonts w:cstheme="minorHAnsi"/>
              </w:rPr>
              <w:t>5</w:t>
            </w:r>
          </w:p>
        </w:tc>
      </w:tr>
      <w:tr w:rsidR="00266984" w:rsidRPr="00F0511C" w14:paraId="0FC095D0" w14:textId="77777777" w:rsidTr="00AD1D37">
        <w:tc>
          <w:tcPr>
            <w:tcW w:w="2093" w:type="dxa"/>
            <w:shd w:val="clear" w:color="auto" w:fill="0070C0"/>
          </w:tcPr>
          <w:p w14:paraId="2A83AB29" w14:textId="77777777" w:rsidR="00266984" w:rsidRPr="00F0511C" w:rsidRDefault="00266984" w:rsidP="008C2BBC">
            <w:pPr>
              <w:jc w:val="center"/>
              <w:rPr>
                <w:rFonts w:cstheme="minorHAnsi"/>
              </w:rPr>
            </w:pPr>
          </w:p>
          <w:p w14:paraId="184A03E3" w14:textId="77777777" w:rsidR="00266984" w:rsidRDefault="00266984" w:rsidP="008C2BBC">
            <w:pPr>
              <w:jc w:val="center"/>
              <w:rPr>
                <w:rFonts w:cstheme="minorHAnsi"/>
              </w:rPr>
            </w:pPr>
            <w:r w:rsidRPr="00F0511C">
              <w:rPr>
                <w:rFonts w:cstheme="minorHAnsi"/>
              </w:rPr>
              <w:t>Baragov vrtec</w:t>
            </w:r>
          </w:p>
          <w:p w14:paraId="6A83D395" w14:textId="77777777" w:rsidR="00216CFA" w:rsidRDefault="00216CFA" w:rsidP="008C2BBC">
            <w:pPr>
              <w:jc w:val="center"/>
              <w:rPr>
                <w:rFonts w:cstheme="minorHAnsi"/>
              </w:rPr>
            </w:pPr>
            <w:r>
              <w:rPr>
                <w:rFonts w:cstheme="minorHAnsi"/>
              </w:rPr>
              <w:t>Prostorski okoliš OŠ Stražišče – matična šola</w:t>
            </w:r>
          </w:p>
          <w:p w14:paraId="5E58FD34" w14:textId="77777777" w:rsidR="00583D5C" w:rsidRPr="00AD1D37" w:rsidRDefault="00583D5C" w:rsidP="008C2BBC">
            <w:pPr>
              <w:jc w:val="center"/>
              <w:rPr>
                <w:rFonts w:cstheme="minorHAnsi"/>
                <w:b/>
              </w:rPr>
            </w:pPr>
            <w:r w:rsidRPr="00AD1D37">
              <w:rPr>
                <w:rFonts w:cstheme="minorHAnsi"/>
                <w:b/>
              </w:rPr>
              <w:t>Zase</w:t>
            </w:r>
            <w:r w:rsidR="00AD1D37" w:rsidRPr="00AD1D37">
              <w:rPr>
                <w:rFonts w:cstheme="minorHAnsi"/>
                <w:b/>
              </w:rPr>
              <w:t>bni vrtec</w:t>
            </w:r>
          </w:p>
          <w:p w14:paraId="16F69A52" w14:textId="77777777" w:rsidR="00266984" w:rsidRPr="00F0511C" w:rsidRDefault="00266984" w:rsidP="008C2BBC">
            <w:pPr>
              <w:jc w:val="center"/>
              <w:rPr>
                <w:rFonts w:cstheme="minorHAnsi"/>
              </w:rPr>
            </w:pPr>
          </w:p>
        </w:tc>
        <w:tc>
          <w:tcPr>
            <w:tcW w:w="2410" w:type="dxa"/>
            <w:shd w:val="clear" w:color="auto" w:fill="0070C0"/>
          </w:tcPr>
          <w:p w14:paraId="0D8AFAE2" w14:textId="77777777" w:rsidR="00266984" w:rsidRPr="00AD1D37" w:rsidRDefault="00266984" w:rsidP="008C2BBC">
            <w:pPr>
              <w:jc w:val="center"/>
              <w:rPr>
                <w:rFonts w:cstheme="minorHAnsi"/>
                <w:sz w:val="16"/>
                <w:szCs w:val="16"/>
              </w:rPr>
            </w:pPr>
            <w:r w:rsidRPr="00AD1D37">
              <w:rPr>
                <w:rFonts w:cstheme="minorHAnsi"/>
                <w:sz w:val="16"/>
                <w:szCs w:val="16"/>
              </w:rPr>
              <w:t>5,5</w:t>
            </w:r>
          </w:p>
          <w:p w14:paraId="27C76155" w14:textId="77777777" w:rsidR="00AD1D37" w:rsidRPr="00AD1D37" w:rsidRDefault="00AD1D37" w:rsidP="008C2BBC">
            <w:pPr>
              <w:jc w:val="center"/>
              <w:rPr>
                <w:rFonts w:cstheme="minorHAnsi"/>
                <w:sz w:val="16"/>
                <w:szCs w:val="16"/>
              </w:rPr>
            </w:pPr>
            <w:r w:rsidRPr="00AD1D37">
              <w:rPr>
                <w:rFonts w:cstheme="minorHAnsi"/>
                <w:sz w:val="16"/>
                <w:szCs w:val="16"/>
              </w:rPr>
              <w:t>(2xI. Starostno obdobje, 2xII. Starostno obdobje, 0,5 oddelek 3-4, 2xkombinirani oddelek)</w:t>
            </w:r>
          </w:p>
          <w:p w14:paraId="26EDBA52" w14:textId="77777777" w:rsidR="00266984" w:rsidRPr="00F0511C" w:rsidRDefault="00266984" w:rsidP="00AD1D37">
            <w:pPr>
              <w:rPr>
                <w:rFonts w:cstheme="minorHAnsi"/>
              </w:rPr>
            </w:pPr>
          </w:p>
        </w:tc>
        <w:tc>
          <w:tcPr>
            <w:tcW w:w="1417" w:type="dxa"/>
            <w:shd w:val="clear" w:color="auto" w:fill="0070C0"/>
          </w:tcPr>
          <w:p w14:paraId="0911975C" w14:textId="77777777" w:rsidR="00266984" w:rsidRPr="00F0511C" w:rsidRDefault="00266984" w:rsidP="008C2BBC">
            <w:pPr>
              <w:jc w:val="center"/>
              <w:rPr>
                <w:rFonts w:cstheme="minorHAnsi"/>
              </w:rPr>
            </w:pPr>
          </w:p>
          <w:p w14:paraId="02E86769" w14:textId="77777777" w:rsidR="00266984" w:rsidRPr="00F0511C" w:rsidRDefault="00266984" w:rsidP="008C2BBC">
            <w:pPr>
              <w:jc w:val="center"/>
              <w:rPr>
                <w:rFonts w:cstheme="minorHAnsi"/>
              </w:rPr>
            </w:pPr>
            <w:r w:rsidRPr="00F0511C">
              <w:rPr>
                <w:rFonts w:cstheme="minorHAnsi"/>
              </w:rPr>
              <w:t>96</w:t>
            </w:r>
          </w:p>
        </w:tc>
        <w:tc>
          <w:tcPr>
            <w:tcW w:w="1418" w:type="dxa"/>
            <w:shd w:val="clear" w:color="auto" w:fill="0070C0"/>
          </w:tcPr>
          <w:p w14:paraId="28D3E975" w14:textId="77777777" w:rsidR="00266984" w:rsidRPr="00F0511C" w:rsidRDefault="00266984" w:rsidP="008C2BBC">
            <w:pPr>
              <w:jc w:val="center"/>
              <w:rPr>
                <w:rFonts w:cstheme="minorHAnsi"/>
              </w:rPr>
            </w:pPr>
          </w:p>
          <w:p w14:paraId="64AFFDD4" w14:textId="77777777" w:rsidR="00266984" w:rsidRPr="00F0511C" w:rsidRDefault="00266984" w:rsidP="008C2BBC">
            <w:pPr>
              <w:jc w:val="center"/>
              <w:rPr>
                <w:rFonts w:cstheme="minorHAnsi"/>
              </w:rPr>
            </w:pPr>
            <w:r w:rsidRPr="00F0511C">
              <w:rPr>
                <w:rFonts w:cstheme="minorHAnsi"/>
              </w:rPr>
              <w:t>/</w:t>
            </w:r>
          </w:p>
        </w:tc>
        <w:tc>
          <w:tcPr>
            <w:tcW w:w="1559" w:type="dxa"/>
            <w:shd w:val="clear" w:color="auto" w:fill="0070C0"/>
          </w:tcPr>
          <w:p w14:paraId="4EA99411" w14:textId="77777777" w:rsidR="00266984" w:rsidRPr="00F0511C" w:rsidRDefault="00266984" w:rsidP="008C2BBC">
            <w:pPr>
              <w:jc w:val="center"/>
              <w:rPr>
                <w:rFonts w:cstheme="minorHAnsi"/>
              </w:rPr>
            </w:pPr>
          </w:p>
          <w:p w14:paraId="5AA23926" w14:textId="77777777" w:rsidR="00266984" w:rsidRPr="00F0511C" w:rsidRDefault="00266984" w:rsidP="008C2BBC">
            <w:pPr>
              <w:jc w:val="center"/>
              <w:rPr>
                <w:rFonts w:cstheme="minorHAnsi"/>
              </w:rPr>
            </w:pPr>
            <w:r w:rsidRPr="00F0511C">
              <w:rPr>
                <w:rFonts w:cstheme="minorHAnsi"/>
              </w:rPr>
              <w:t>/</w:t>
            </w:r>
          </w:p>
        </w:tc>
        <w:tc>
          <w:tcPr>
            <w:tcW w:w="1417" w:type="dxa"/>
            <w:shd w:val="clear" w:color="auto" w:fill="0070C0"/>
          </w:tcPr>
          <w:p w14:paraId="1C775301" w14:textId="77777777" w:rsidR="00266984" w:rsidRPr="00F0511C" w:rsidRDefault="00266984" w:rsidP="008C2BBC">
            <w:pPr>
              <w:jc w:val="center"/>
              <w:rPr>
                <w:rFonts w:cstheme="minorHAnsi"/>
              </w:rPr>
            </w:pPr>
          </w:p>
          <w:p w14:paraId="28B80BEE" w14:textId="77777777" w:rsidR="00266984" w:rsidRPr="00F0511C" w:rsidRDefault="00266984" w:rsidP="008C2BBC">
            <w:pPr>
              <w:jc w:val="center"/>
              <w:rPr>
                <w:rFonts w:cstheme="minorHAnsi"/>
              </w:rPr>
            </w:pPr>
            <w:r w:rsidRPr="00F0511C">
              <w:rPr>
                <w:rFonts w:cstheme="minorHAnsi"/>
              </w:rPr>
              <w:t>/</w:t>
            </w:r>
          </w:p>
        </w:tc>
        <w:tc>
          <w:tcPr>
            <w:tcW w:w="1701" w:type="dxa"/>
            <w:shd w:val="clear" w:color="auto" w:fill="0070C0"/>
          </w:tcPr>
          <w:p w14:paraId="37AE76A3" w14:textId="77777777" w:rsidR="00266984" w:rsidRPr="00F0511C" w:rsidRDefault="00266984" w:rsidP="008C2BBC">
            <w:pPr>
              <w:jc w:val="center"/>
              <w:rPr>
                <w:rFonts w:cstheme="minorHAnsi"/>
              </w:rPr>
            </w:pPr>
          </w:p>
          <w:p w14:paraId="3B0A2880" w14:textId="77777777" w:rsidR="00266984" w:rsidRPr="00F0511C" w:rsidRDefault="00266984" w:rsidP="008C2BBC">
            <w:pPr>
              <w:jc w:val="center"/>
              <w:rPr>
                <w:rFonts w:cstheme="minorHAnsi"/>
              </w:rPr>
            </w:pPr>
            <w:r w:rsidRPr="00F0511C">
              <w:rPr>
                <w:rFonts w:cstheme="minorHAnsi"/>
              </w:rPr>
              <w:t>/</w:t>
            </w:r>
          </w:p>
        </w:tc>
      </w:tr>
    </w:tbl>
    <w:p w14:paraId="6A4001D6" w14:textId="77777777" w:rsidR="00842B80" w:rsidRDefault="00842B80" w:rsidP="00842B80">
      <w:pPr>
        <w:jc w:val="center"/>
        <w:rPr>
          <w:rFonts w:cstheme="minorHAnsi"/>
          <w:b/>
        </w:rPr>
      </w:pPr>
    </w:p>
    <w:p w14:paraId="34934E34" w14:textId="77777777" w:rsidR="00A326BF" w:rsidRDefault="00A326BF" w:rsidP="00842B80">
      <w:pPr>
        <w:jc w:val="center"/>
        <w:rPr>
          <w:rFonts w:cstheme="minorHAnsi"/>
          <w:b/>
        </w:rPr>
      </w:pPr>
    </w:p>
    <w:p w14:paraId="122BE41B" w14:textId="77777777" w:rsidR="00A326BF" w:rsidRDefault="00A326BF" w:rsidP="00842B80">
      <w:pPr>
        <w:jc w:val="center"/>
        <w:rPr>
          <w:rFonts w:cstheme="minorHAnsi"/>
          <w:b/>
        </w:rPr>
      </w:pPr>
    </w:p>
    <w:p w14:paraId="38DA90AA" w14:textId="77777777" w:rsidR="00A326BF" w:rsidRDefault="00A326BF" w:rsidP="00842B80">
      <w:pPr>
        <w:jc w:val="center"/>
        <w:rPr>
          <w:rFonts w:cstheme="minorHAnsi"/>
          <w:b/>
        </w:rPr>
      </w:pPr>
    </w:p>
    <w:p w14:paraId="33EC8DB8" w14:textId="77777777" w:rsidR="00A326BF" w:rsidRDefault="00A326BF" w:rsidP="00842B80">
      <w:pPr>
        <w:jc w:val="center"/>
        <w:rPr>
          <w:rFonts w:cstheme="minorHAnsi"/>
          <w:b/>
        </w:rPr>
      </w:pPr>
    </w:p>
    <w:p w14:paraId="15059C05" w14:textId="77777777" w:rsidR="00A326BF" w:rsidRDefault="00A326BF" w:rsidP="00842B80">
      <w:pPr>
        <w:jc w:val="center"/>
        <w:rPr>
          <w:rFonts w:cstheme="minorHAnsi"/>
          <w:b/>
        </w:rPr>
      </w:pPr>
    </w:p>
    <w:p w14:paraId="133F2CEF" w14:textId="77777777" w:rsidR="00A326BF" w:rsidRDefault="00A326BF" w:rsidP="00842B80">
      <w:pPr>
        <w:jc w:val="center"/>
        <w:rPr>
          <w:rFonts w:cstheme="minorHAnsi"/>
          <w:b/>
        </w:rPr>
      </w:pPr>
    </w:p>
    <w:p w14:paraId="2DED750B" w14:textId="77777777" w:rsidR="00842B80" w:rsidRPr="002100D4" w:rsidRDefault="0054504A" w:rsidP="00842B80">
      <w:pPr>
        <w:jc w:val="center"/>
        <w:rPr>
          <w:rFonts w:cstheme="minorHAnsi"/>
          <w:b/>
          <w:color w:val="0070C0"/>
          <w:sz w:val="24"/>
          <w:szCs w:val="24"/>
        </w:rPr>
      </w:pPr>
      <w:r>
        <w:rPr>
          <w:rFonts w:cstheme="minorHAnsi"/>
          <w:b/>
          <w:color w:val="0070C0"/>
          <w:sz w:val="24"/>
          <w:szCs w:val="24"/>
        </w:rPr>
        <w:lastRenderedPageBreak/>
        <w:t>Tabela 22</w:t>
      </w:r>
      <w:r w:rsidR="002100D4" w:rsidRPr="002100D4">
        <w:rPr>
          <w:rFonts w:cstheme="minorHAnsi"/>
          <w:b/>
          <w:color w:val="0070C0"/>
          <w:sz w:val="24"/>
          <w:szCs w:val="24"/>
        </w:rPr>
        <w:t xml:space="preserve">: </w:t>
      </w:r>
      <w:r w:rsidR="00842B80" w:rsidRPr="002100D4">
        <w:rPr>
          <w:rFonts w:cstheme="minorHAnsi"/>
          <w:b/>
          <w:color w:val="0070C0"/>
          <w:sz w:val="24"/>
          <w:szCs w:val="24"/>
        </w:rPr>
        <w:t>Šolski okoliš: OŠ Simona Jenka</w:t>
      </w:r>
    </w:p>
    <w:tbl>
      <w:tblPr>
        <w:tblStyle w:val="Tabelamrea"/>
        <w:tblW w:w="12015" w:type="dxa"/>
        <w:tblLayout w:type="fixed"/>
        <w:tblLook w:val="04A0" w:firstRow="1" w:lastRow="0" w:firstColumn="1" w:lastColumn="0" w:noHBand="0" w:noVBand="1"/>
      </w:tblPr>
      <w:tblGrid>
        <w:gridCol w:w="2093"/>
        <w:gridCol w:w="2410"/>
        <w:gridCol w:w="1417"/>
        <w:gridCol w:w="1418"/>
        <w:gridCol w:w="1559"/>
        <w:gridCol w:w="1417"/>
        <w:gridCol w:w="1701"/>
      </w:tblGrid>
      <w:tr w:rsidR="00266984" w:rsidRPr="00F0511C" w14:paraId="0621ECC8" w14:textId="77777777" w:rsidTr="004A350F">
        <w:tc>
          <w:tcPr>
            <w:tcW w:w="2093" w:type="dxa"/>
            <w:shd w:val="clear" w:color="auto" w:fill="auto"/>
          </w:tcPr>
          <w:p w14:paraId="09B004F6" w14:textId="77777777" w:rsidR="00266984" w:rsidRPr="004A350F" w:rsidRDefault="00266984" w:rsidP="008C2BBC">
            <w:pPr>
              <w:jc w:val="center"/>
              <w:rPr>
                <w:rFonts w:cstheme="minorHAnsi"/>
                <w:b/>
                <w:sz w:val="20"/>
                <w:szCs w:val="20"/>
              </w:rPr>
            </w:pPr>
          </w:p>
          <w:p w14:paraId="40BAFC4D" w14:textId="77777777" w:rsidR="00266984" w:rsidRPr="004A350F" w:rsidRDefault="00266984" w:rsidP="008C2BBC">
            <w:pPr>
              <w:jc w:val="center"/>
              <w:rPr>
                <w:rFonts w:cstheme="minorHAnsi"/>
                <w:b/>
                <w:sz w:val="20"/>
                <w:szCs w:val="20"/>
              </w:rPr>
            </w:pPr>
            <w:r w:rsidRPr="004A350F">
              <w:rPr>
                <w:rFonts w:cstheme="minorHAnsi"/>
                <w:b/>
                <w:sz w:val="20"/>
                <w:szCs w:val="20"/>
              </w:rPr>
              <w:t>Enota</w:t>
            </w:r>
          </w:p>
        </w:tc>
        <w:tc>
          <w:tcPr>
            <w:tcW w:w="2410" w:type="dxa"/>
            <w:shd w:val="clear" w:color="auto" w:fill="auto"/>
          </w:tcPr>
          <w:p w14:paraId="606DF2E2" w14:textId="77777777" w:rsidR="00266984" w:rsidRPr="004A350F" w:rsidRDefault="00266984" w:rsidP="008C2BBC">
            <w:pPr>
              <w:jc w:val="center"/>
              <w:rPr>
                <w:rFonts w:cstheme="minorHAnsi"/>
                <w:b/>
                <w:sz w:val="20"/>
                <w:szCs w:val="20"/>
              </w:rPr>
            </w:pPr>
          </w:p>
          <w:p w14:paraId="750BAAEE" w14:textId="77777777" w:rsidR="00266984" w:rsidRPr="004A350F" w:rsidRDefault="00266984" w:rsidP="008C2BBC">
            <w:pPr>
              <w:jc w:val="center"/>
              <w:rPr>
                <w:rFonts w:cstheme="minorHAnsi"/>
                <w:b/>
                <w:sz w:val="20"/>
                <w:szCs w:val="20"/>
              </w:rPr>
            </w:pPr>
            <w:r w:rsidRPr="004A350F">
              <w:rPr>
                <w:rFonts w:cstheme="minorHAnsi"/>
                <w:b/>
                <w:sz w:val="20"/>
                <w:szCs w:val="20"/>
              </w:rPr>
              <w:t>Št. oddelkov</w:t>
            </w:r>
          </w:p>
        </w:tc>
        <w:tc>
          <w:tcPr>
            <w:tcW w:w="1417" w:type="dxa"/>
            <w:shd w:val="clear" w:color="auto" w:fill="auto"/>
          </w:tcPr>
          <w:p w14:paraId="5BA95CB4" w14:textId="77777777" w:rsidR="00266984" w:rsidRPr="004A350F" w:rsidRDefault="00266984" w:rsidP="008C2BBC">
            <w:pPr>
              <w:jc w:val="center"/>
              <w:rPr>
                <w:rFonts w:cstheme="minorHAnsi"/>
                <w:b/>
                <w:sz w:val="20"/>
                <w:szCs w:val="20"/>
              </w:rPr>
            </w:pPr>
          </w:p>
          <w:p w14:paraId="0B564321" w14:textId="77777777" w:rsidR="00266984" w:rsidRPr="004A350F" w:rsidRDefault="00266984" w:rsidP="008C2BBC">
            <w:pPr>
              <w:jc w:val="center"/>
              <w:rPr>
                <w:rFonts w:cstheme="minorHAnsi"/>
                <w:b/>
                <w:sz w:val="20"/>
                <w:szCs w:val="20"/>
              </w:rPr>
            </w:pPr>
            <w:r w:rsidRPr="004A350F">
              <w:rPr>
                <w:rFonts w:cstheme="minorHAnsi"/>
                <w:b/>
                <w:sz w:val="20"/>
                <w:szCs w:val="20"/>
              </w:rPr>
              <w:t>Št. otrok</w:t>
            </w:r>
          </w:p>
        </w:tc>
        <w:tc>
          <w:tcPr>
            <w:tcW w:w="1418" w:type="dxa"/>
            <w:shd w:val="clear" w:color="auto" w:fill="auto"/>
          </w:tcPr>
          <w:p w14:paraId="075A0562" w14:textId="77777777" w:rsidR="00266984" w:rsidRPr="004A350F" w:rsidRDefault="00266984" w:rsidP="008C2BBC">
            <w:pPr>
              <w:jc w:val="center"/>
              <w:rPr>
                <w:rFonts w:cstheme="minorHAnsi"/>
                <w:b/>
                <w:sz w:val="20"/>
                <w:szCs w:val="20"/>
              </w:rPr>
            </w:pPr>
          </w:p>
          <w:p w14:paraId="238D4384"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w:t>
            </w:r>
          </w:p>
          <w:p w14:paraId="7D63DA4B" w14:textId="77777777" w:rsidR="00266984" w:rsidRPr="004A350F" w:rsidRDefault="00266984" w:rsidP="008C2BBC">
            <w:pPr>
              <w:jc w:val="center"/>
              <w:rPr>
                <w:rFonts w:cstheme="minorHAnsi"/>
                <w:b/>
                <w:sz w:val="20"/>
                <w:szCs w:val="20"/>
              </w:rPr>
            </w:pPr>
            <w:r w:rsidRPr="004A350F">
              <w:rPr>
                <w:rFonts w:cstheme="minorHAnsi"/>
                <w:b/>
                <w:sz w:val="20"/>
                <w:szCs w:val="20"/>
              </w:rPr>
              <w:t>m²</w:t>
            </w:r>
          </w:p>
        </w:tc>
        <w:tc>
          <w:tcPr>
            <w:tcW w:w="1559" w:type="dxa"/>
            <w:shd w:val="clear" w:color="auto" w:fill="auto"/>
          </w:tcPr>
          <w:p w14:paraId="7ABA6A0D" w14:textId="77777777" w:rsidR="00266984" w:rsidRPr="004A350F" w:rsidRDefault="00266984" w:rsidP="008C2BBC">
            <w:pPr>
              <w:jc w:val="center"/>
              <w:rPr>
                <w:rFonts w:cstheme="minorHAnsi"/>
                <w:b/>
                <w:sz w:val="20"/>
                <w:szCs w:val="20"/>
              </w:rPr>
            </w:pPr>
          </w:p>
          <w:p w14:paraId="5C8369D6" w14:textId="77777777" w:rsidR="00266984" w:rsidRPr="004A350F" w:rsidRDefault="00266984" w:rsidP="008C2BBC">
            <w:pPr>
              <w:jc w:val="center"/>
              <w:rPr>
                <w:rFonts w:cstheme="minorHAnsi"/>
                <w:b/>
                <w:sz w:val="20"/>
                <w:szCs w:val="20"/>
              </w:rPr>
            </w:pPr>
            <w:r w:rsidRPr="004A350F">
              <w:rPr>
                <w:rFonts w:cstheme="minorHAnsi"/>
                <w:b/>
                <w:sz w:val="20"/>
                <w:szCs w:val="20"/>
              </w:rPr>
              <w:t>Igralna površina na otroka m²</w:t>
            </w:r>
          </w:p>
        </w:tc>
        <w:tc>
          <w:tcPr>
            <w:tcW w:w="1417" w:type="dxa"/>
            <w:shd w:val="clear" w:color="auto" w:fill="auto"/>
          </w:tcPr>
          <w:p w14:paraId="38800CFC" w14:textId="77777777" w:rsidR="00266984" w:rsidRPr="004A350F" w:rsidRDefault="00266984" w:rsidP="008C2BBC">
            <w:pPr>
              <w:jc w:val="center"/>
              <w:rPr>
                <w:rFonts w:cstheme="minorHAnsi"/>
                <w:b/>
                <w:sz w:val="20"/>
                <w:szCs w:val="20"/>
              </w:rPr>
            </w:pPr>
            <w:r w:rsidRPr="004A350F">
              <w:rPr>
                <w:rFonts w:cstheme="minorHAnsi"/>
                <w:b/>
                <w:sz w:val="20"/>
                <w:szCs w:val="20"/>
              </w:rPr>
              <w:t>Potrebna igralna površina po 1.9.2023 m²</w:t>
            </w:r>
          </w:p>
        </w:tc>
        <w:tc>
          <w:tcPr>
            <w:tcW w:w="1701" w:type="dxa"/>
            <w:shd w:val="clear" w:color="auto" w:fill="auto"/>
          </w:tcPr>
          <w:p w14:paraId="237EFC03" w14:textId="77777777" w:rsidR="00266984" w:rsidRPr="004A350F" w:rsidRDefault="00266984" w:rsidP="008C2BBC">
            <w:pPr>
              <w:jc w:val="center"/>
              <w:rPr>
                <w:rFonts w:cstheme="minorHAnsi"/>
                <w:b/>
                <w:sz w:val="20"/>
                <w:szCs w:val="20"/>
              </w:rPr>
            </w:pPr>
          </w:p>
          <w:p w14:paraId="5996B81C" w14:textId="77777777" w:rsidR="00266984" w:rsidRPr="004A350F" w:rsidRDefault="00266984" w:rsidP="008C2BBC">
            <w:pPr>
              <w:jc w:val="center"/>
              <w:rPr>
                <w:rFonts w:cstheme="minorHAnsi"/>
                <w:b/>
                <w:sz w:val="20"/>
                <w:szCs w:val="20"/>
              </w:rPr>
            </w:pPr>
            <w:r w:rsidRPr="004A350F">
              <w:rPr>
                <w:rFonts w:cstheme="minorHAnsi"/>
                <w:b/>
                <w:sz w:val="20"/>
                <w:szCs w:val="20"/>
              </w:rPr>
              <w:t>Število otrok, ki bi bili preveč</w:t>
            </w:r>
          </w:p>
        </w:tc>
      </w:tr>
      <w:tr w:rsidR="00266984" w:rsidRPr="00F0511C" w14:paraId="7CB869A1" w14:textId="77777777" w:rsidTr="00AD1D37">
        <w:trPr>
          <w:trHeight w:val="103"/>
        </w:trPr>
        <w:tc>
          <w:tcPr>
            <w:tcW w:w="2093" w:type="dxa"/>
            <w:shd w:val="clear" w:color="auto" w:fill="FFD966" w:themeFill="accent4" w:themeFillTint="99"/>
          </w:tcPr>
          <w:p w14:paraId="6502B66D" w14:textId="77777777" w:rsidR="0059333A" w:rsidRDefault="0059333A" w:rsidP="0059333A">
            <w:pPr>
              <w:jc w:val="center"/>
              <w:rPr>
                <w:rFonts w:cstheme="minorHAnsi"/>
              </w:rPr>
            </w:pPr>
          </w:p>
          <w:p w14:paraId="3F322F70" w14:textId="64DBF2E9" w:rsidR="00266984" w:rsidRDefault="00266984" w:rsidP="0059333A">
            <w:pPr>
              <w:jc w:val="center"/>
              <w:rPr>
                <w:rFonts w:cstheme="minorHAnsi"/>
              </w:rPr>
            </w:pPr>
            <w:r w:rsidRPr="00F0511C">
              <w:rPr>
                <w:rFonts w:cstheme="minorHAnsi"/>
              </w:rPr>
              <w:t>Čenča</w:t>
            </w:r>
          </w:p>
          <w:p w14:paraId="0352AF63" w14:textId="77777777" w:rsidR="00216CFA" w:rsidRDefault="00216CFA" w:rsidP="0059333A">
            <w:pPr>
              <w:jc w:val="center"/>
              <w:rPr>
                <w:rFonts w:cstheme="minorHAnsi"/>
              </w:rPr>
            </w:pPr>
            <w:r>
              <w:rPr>
                <w:rFonts w:cstheme="minorHAnsi"/>
              </w:rPr>
              <w:t>Prostorski okoliš OŠ Simona Jenka – PŠ Primskovo</w:t>
            </w:r>
          </w:p>
          <w:p w14:paraId="161F1853" w14:textId="77777777" w:rsidR="00AD1D37" w:rsidRPr="00AD1D37" w:rsidRDefault="00AD1D37" w:rsidP="0059333A">
            <w:pPr>
              <w:jc w:val="center"/>
              <w:rPr>
                <w:rFonts w:cstheme="minorHAnsi"/>
                <w:b/>
              </w:rPr>
            </w:pPr>
            <w:r w:rsidRPr="00AD1D37">
              <w:rPr>
                <w:rFonts w:cstheme="minorHAnsi"/>
                <w:b/>
              </w:rPr>
              <w:t>Kranjski vrtci</w:t>
            </w:r>
          </w:p>
        </w:tc>
        <w:tc>
          <w:tcPr>
            <w:tcW w:w="2410" w:type="dxa"/>
            <w:shd w:val="clear" w:color="auto" w:fill="FFD966" w:themeFill="accent4" w:themeFillTint="99"/>
          </w:tcPr>
          <w:p w14:paraId="41F4D3D7" w14:textId="77777777" w:rsidR="00266984" w:rsidRPr="00F0511C" w:rsidRDefault="00266984" w:rsidP="008C2BBC">
            <w:pPr>
              <w:jc w:val="center"/>
              <w:rPr>
                <w:rFonts w:eastAsia="Times New Roman" w:cstheme="minorHAnsi"/>
                <w:bCs/>
                <w:lang w:eastAsia="sl-SI"/>
              </w:rPr>
            </w:pPr>
            <w:r w:rsidRPr="00F0511C">
              <w:rPr>
                <w:rFonts w:eastAsia="Times New Roman" w:cstheme="minorHAnsi"/>
                <w:bCs/>
                <w:lang w:eastAsia="sl-SI"/>
              </w:rPr>
              <w:t>3</w:t>
            </w:r>
          </w:p>
          <w:p w14:paraId="686FA59C" w14:textId="77777777" w:rsidR="00266984" w:rsidRPr="00F0511C" w:rsidRDefault="00266984" w:rsidP="008C2BBC">
            <w:pPr>
              <w:rPr>
                <w:rFonts w:eastAsia="Times New Roman" w:cstheme="minorHAnsi"/>
                <w:sz w:val="16"/>
                <w:szCs w:val="16"/>
                <w:lang w:eastAsia="sl-SI"/>
              </w:rPr>
            </w:pPr>
            <w:r w:rsidRPr="00F0511C">
              <w:rPr>
                <w:rFonts w:eastAsia="Times New Roman" w:cstheme="minorHAnsi"/>
                <w:bCs/>
                <w:sz w:val="16"/>
                <w:lang w:eastAsia="sl-SI"/>
              </w:rPr>
              <w:t>(1 oddelek I. starostnega obdobja</w:t>
            </w:r>
          </w:p>
          <w:p w14:paraId="1E314EF4" w14:textId="77777777" w:rsidR="00266984" w:rsidRPr="00F0511C" w:rsidRDefault="00266984" w:rsidP="008C2BBC">
            <w:pPr>
              <w:rPr>
                <w:rFonts w:cstheme="minorHAnsi"/>
              </w:rPr>
            </w:pPr>
            <w:r w:rsidRPr="00F0511C">
              <w:rPr>
                <w:rFonts w:eastAsia="Times New Roman" w:cstheme="minorHAnsi"/>
                <w:bCs/>
                <w:sz w:val="16"/>
                <w:lang w:eastAsia="sl-SI"/>
              </w:rPr>
              <w:t>2 oddelka II. starostnega obdobja)</w:t>
            </w:r>
          </w:p>
        </w:tc>
        <w:tc>
          <w:tcPr>
            <w:tcW w:w="1417" w:type="dxa"/>
            <w:shd w:val="clear" w:color="auto" w:fill="FFD966" w:themeFill="accent4" w:themeFillTint="99"/>
          </w:tcPr>
          <w:p w14:paraId="64AEB517" w14:textId="77777777" w:rsidR="00266984" w:rsidRPr="00F0511C" w:rsidRDefault="00266984" w:rsidP="008C2BBC">
            <w:pPr>
              <w:jc w:val="center"/>
              <w:rPr>
                <w:rFonts w:cstheme="minorHAnsi"/>
              </w:rPr>
            </w:pPr>
          </w:p>
          <w:p w14:paraId="1D661404" w14:textId="77777777" w:rsidR="00266984" w:rsidRPr="00F0511C" w:rsidRDefault="00266984" w:rsidP="008C2BBC">
            <w:pPr>
              <w:jc w:val="center"/>
              <w:rPr>
                <w:rFonts w:cstheme="minorHAnsi"/>
              </w:rPr>
            </w:pPr>
          </w:p>
          <w:p w14:paraId="701A9D11" w14:textId="77777777" w:rsidR="00266984" w:rsidRPr="00F0511C" w:rsidRDefault="00266984" w:rsidP="008C2BBC">
            <w:pPr>
              <w:jc w:val="center"/>
              <w:rPr>
                <w:rFonts w:cstheme="minorHAnsi"/>
              </w:rPr>
            </w:pPr>
            <w:r w:rsidRPr="00F0511C">
              <w:rPr>
                <w:rFonts w:cstheme="minorHAnsi"/>
              </w:rPr>
              <w:t>67</w:t>
            </w:r>
          </w:p>
        </w:tc>
        <w:tc>
          <w:tcPr>
            <w:tcW w:w="1418" w:type="dxa"/>
            <w:shd w:val="clear" w:color="auto" w:fill="FFD966" w:themeFill="accent4" w:themeFillTint="99"/>
          </w:tcPr>
          <w:p w14:paraId="4808772F" w14:textId="77777777" w:rsidR="00266984" w:rsidRPr="00F0511C" w:rsidRDefault="00266984" w:rsidP="008C2BBC">
            <w:pPr>
              <w:jc w:val="center"/>
              <w:rPr>
                <w:rFonts w:cstheme="minorHAnsi"/>
              </w:rPr>
            </w:pPr>
          </w:p>
          <w:p w14:paraId="07D11008" w14:textId="77777777" w:rsidR="00266984" w:rsidRPr="00F0511C" w:rsidRDefault="00266984" w:rsidP="008C2BBC">
            <w:pPr>
              <w:jc w:val="center"/>
              <w:rPr>
                <w:rFonts w:cstheme="minorHAnsi"/>
              </w:rPr>
            </w:pPr>
          </w:p>
          <w:p w14:paraId="7A60C118" w14:textId="77777777" w:rsidR="00266984" w:rsidRPr="00F0511C" w:rsidRDefault="00266984" w:rsidP="008C2BBC">
            <w:pPr>
              <w:jc w:val="center"/>
              <w:rPr>
                <w:rFonts w:cstheme="minorHAnsi"/>
              </w:rPr>
            </w:pPr>
            <w:r w:rsidRPr="00F0511C">
              <w:rPr>
                <w:rFonts w:cstheme="minorHAnsi"/>
              </w:rPr>
              <w:t>153</w:t>
            </w:r>
          </w:p>
        </w:tc>
        <w:tc>
          <w:tcPr>
            <w:tcW w:w="1559" w:type="dxa"/>
            <w:shd w:val="clear" w:color="auto" w:fill="FFD966" w:themeFill="accent4" w:themeFillTint="99"/>
          </w:tcPr>
          <w:p w14:paraId="6CDCACC7" w14:textId="77777777" w:rsidR="00266984" w:rsidRPr="00F0511C" w:rsidRDefault="00266984" w:rsidP="008C2BBC">
            <w:pPr>
              <w:jc w:val="center"/>
              <w:rPr>
                <w:rFonts w:cstheme="minorHAnsi"/>
              </w:rPr>
            </w:pPr>
          </w:p>
          <w:p w14:paraId="68DD4042" w14:textId="77777777" w:rsidR="00266984" w:rsidRPr="00F0511C" w:rsidRDefault="00266984" w:rsidP="008C2BBC">
            <w:pPr>
              <w:jc w:val="center"/>
              <w:rPr>
                <w:rFonts w:cstheme="minorHAnsi"/>
              </w:rPr>
            </w:pPr>
          </w:p>
          <w:p w14:paraId="0AF70875" w14:textId="77777777" w:rsidR="00266984" w:rsidRPr="00F0511C" w:rsidRDefault="00266984" w:rsidP="008C2BBC">
            <w:pPr>
              <w:jc w:val="center"/>
              <w:rPr>
                <w:rFonts w:cstheme="minorHAnsi"/>
              </w:rPr>
            </w:pPr>
            <w:r w:rsidRPr="00F0511C">
              <w:rPr>
                <w:rFonts w:cstheme="minorHAnsi"/>
              </w:rPr>
              <w:t>2,3</w:t>
            </w:r>
          </w:p>
        </w:tc>
        <w:tc>
          <w:tcPr>
            <w:tcW w:w="1417" w:type="dxa"/>
            <w:shd w:val="clear" w:color="auto" w:fill="FFD966" w:themeFill="accent4" w:themeFillTint="99"/>
          </w:tcPr>
          <w:p w14:paraId="420C3A3C" w14:textId="77777777" w:rsidR="00266984" w:rsidRPr="00F0511C" w:rsidRDefault="00266984" w:rsidP="008C2BBC">
            <w:pPr>
              <w:jc w:val="center"/>
              <w:rPr>
                <w:rFonts w:cstheme="minorHAnsi"/>
              </w:rPr>
            </w:pPr>
          </w:p>
          <w:p w14:paraId="6A22DF72" w14:textId="77777777" w:rsidR="00266984" w:rsidRPr="00F0511C" w:rsidRDefault="00266984" w:rsidP="008C2BBC">
            <w:pPr>
              <w:jc w:val="center"/>
              <w:rPr>
                <w:rFonts w:cstheme="minorHAnsi"/>
              </w:rPr>
            </w:pPr>
          </w:p>
          <w:p w14:paraId="56E2F579" w14:textId="77777777" w:rsidR="00266984" w:rsidRPr="00F0511C" w:rsidRDefault="00266984" w:rsidP="008C2BBC">
            <w:pPr>
              <w:jc w:val="center"/>
              <w:rPr>
                <w:rFonts w:cstheme="minorHAnsi"/>
              </w:rPr>
            </w:pPr>
            <w:r w:rsidRPr="00F0511C">
              <w:rPr>
                <w:rFonts w:cstheme="minorHAnsi"/>
              </w:rPr>
              <w:t>201</w:t>
            </w:r>
          </w:p>
        </w:tc>
        <w:tc>
          <w:tcPr>
            <w:tcW w:w="1701" w:type="dxa"/>
            <w:shd w:val="clear" w:color="auto" w:fill="FFD966" w:themeFill="accent4" w:themeFillTint="99"/>
          </w:tcPr>
          <w:p w14:paraId="5BF013B9" w14:textId="77777777" w:rsidR="00266984" w:rsidRPr="00F0511C" w:rsidRDefault="00266984" w:rsidP="008C2BBC">
            <w:pPr>
              <w:jc w:val="center"/>
              <w:rPr>
                <w:rFonts w:cstheme="minorHAnsi"/>
              </w:rPr>
            </w:pPr>
          </w:p>
          <w:p w14:paraId="24318836" w14:textId="77777777" w:rsidR="00266984" w:rsidRPr="00F0511C" w:rsidRDefault="00266984" w:rsidP="008C2BBC">
            <w:pPr>
              <w:jc w:val="center"/>
              <w:rPr>
                <w:rFonts w:cstheme="minorHAnsi"/>
              </w:rPr>
            </w:pPr>
          </w:p>
          <w:p w14:paraId="1B433797" w14:textId="77777777" w:rsidR="00266984" w:rsidRPr="00F0511C" w:rsidRDefault="00266984" w:rsidP="008C2BBC">
            <w:pPr>
              <w:jc w:val="center"/>
              <w:rPr>
                <w:rFonts w:cstheme="minorHAnsi"/>
              </w:rPr>
            </w:pPr>
            <w:r w:rsidRPr="00F0511C">
              <w:rPr>
                <w:rFonts w:cstheme="minorHAnsi"/>
              </w:rPr>
              <w:t>16</w:t>
            </w:r>
          </w:p>
        </w:tc>
      </w:tr>
      <w:tr w:rsidR="00266984" w:rsidRPr="00F0511C" w14:paraId="0412FDD1" w14:textId="77777777" w:rsidTr="00AD1D37">
        <w:tc>
          <w:tcPr>
            <w:tcW w:w="2093" w:type="dxa"/>
            <w:shd w:val="clear" w:color="auto" w:fill="FFD966" w:themeFill="accent4" w:themeFillTint="99"/>
          </w:tcPr>
          <w:p w14:paraId="6112C74F" w14:textId="008DDC7D" w:rsidR="00266984" w:rsidRDefault="00266984" w:rsidP="0059333A">
            <w:pPr>
              <w:jc w:val="center"/>
              <w:rPr>
                <w:rFonts w:cstheme="minorHAnsi"/>
              </w:rPr>
            </w:pPr>
            <w:r w:rsidRPr="00F0511C">
              <w:rPr>
                <w:rFonts w:cstheme="minorHAnsi"/>
              </w:rPr>
              <w:t>Janina</w:t>
            </w:r>
          </w:p>
          <w:p w14:paraId="2875074E" w14:textId="77777777" w:rsidR="00216CFA" w:rsidRDefault="00216CFA" w:rsidP="0059333A">
            <w:pPr>
              <w:jc w:val="center"/>
              <w:rPr>
                <w:rFonts w:cstheme="minorHAnsi"/>
              </w:rPr>
            </w:pPr>
            <w:r>
              <w:rPr>
                <w:rFonts w:cstheme="minorHAnsi"/>
              </w:rPr>
              <w:t>Prostorski okoliš OŠ Simona Jenka – PŠ Center</w:t>
            </w:r>
          </w:p>
          <w:p w14:paraId="2CA5FA81" w14:textId="77777777" w:rsidR="00AD1D37" w:rsidRPr="00AD1D37" w:rsidRDefault="00AD1D37" w:rsidP="0059333A">
            <w:pPr>
              <w:jc w:val="center"/>
              <w:rPr>
                <w:rFonts w:cstheme="minorHAnsi"/>
                <w:b/>
              </w:rPr>
            </w:pPr>
            <w:r w:rsidRPr="00AD1D37">
              <w:rPr>
                <w:rFonts w:cstheme="minorHAnsi"/>
                <w:b/>
              </w:rPr>
              <w:t>Kranjski vrtci</w:t>
            </w:r>
          </w:p>
        </w:tc>
        <w:tc>
          <w:tcPr>
            <w:tcW w:w="2410" w:type="dxa"/>
            <w:shd w:val="clear" w:color="auto" w:fill="FFD966" w:themeFill="accent4" w:themeFillTint="99"/>
          </w:tcPr>
          <w:p w14:paraId="7687DF0E" w14:textId="77777777" w:rsidR="00266984" w:rsidRPr="00F0511C" w:rsidRDefault="00266984" w:rsidP="008C2BBC">
            <w:pPr>
              <w:jc w:val="center"/>
              <w:rPr>
                <w:rFonts w:cstheme="minorHAnsi"/>
              </w:rPr>
            </w:pPr>
            <w:r w:rsidRPr="00F0511C">
              <w:rPr>
                <w:rFonts w:cstheme="minorHAnsi"/>
              </w:rPr>
              <w:t>9</w:t>
            </w:r>
          </w:p>
          <w:p w14:paraId="55852521" w14:textId="77777777" w:rsidR="00266984" w:rsidRPr="00F0511C" w:rsidRDefault="00266984" w:rsidP="008C2BBC">
            <w:pPr>
              <w:rPr>
                <w:rFonts w:eastAsia="Times New Roman" w:cstheme="minorHAnsi"/>
                <w:sz w:val="16"/>
                <w:szCs w:val="16"/>
                <w:lang w:eastAsia="sl-SI"/>
              </w:rPr>
            </w:pPr>
            <w:r w:rsidRPr="00F0511C">
              <w:rPr>
                <w:rFonts w:cstheme="minorHAnsi"/>
              </w:rPr>
              <w:t>(</w:t>
            </w:r>
            <w:r w:rsidRPr="00F0511C">
              <w:rPr>
                <w:rFonts w:eastAsia="Times New Roman" w:cstheme="minorHAnsi"/>
                <w:bCs/>
                <w:sz w:val="16"/>
                <w:lang w:eastAsia="sl-SI"/>
              </w:rPr>
              <w:t>3 oddelki I. starostnega obdobja</w:t>
            </w:r>
          </w:p>
          <w:p w14:paraId="6FEE455E" w14:textId="77777777" w:rsidR="00266984" w:rsidRPr="00F0511C" w:rsidRDefault="00266984" w:rsidP="008C2BBC">
            <w:pPr>
              <w:rPr>
                <w:rFonts w:cstheme="minorHAnsi"/>
              </w:rPr>
            </w:pPr>
            <w:r w:rsidRPr="00F0511C">
              <w:rPr>
                <w:rFonts w:eastAsia="Times New Roman" w:cstheme="minorHAnsi"/>
                <w:bCs/>
                <w:sz w:val="16"/>
                <w:lang w:eastAsia="sl-SI"/>
              </w:rPr>
              <w:t>6 oddelkov II. starostnega obdobja)</w:t>
            </w:r>
          </w:p>
        </w:tc>
        <w:tc>
          <w:tcPr>
            <w:tcW w:w="1417" w:type="dxa"/>
            <w:shd w:val="clear" w:color="auto" w:fill="FFD966" w:themeFill="accent4" w:themeFillTint="99"/>
          </w:tcPr>
          <w:p w14:paraId="22E813F2" w14:textId="77777777" w:rsidR="00266984" w:rsidRPr="00F0511C" w:rsidRDefault="00266984" w:rsidP="008C2BBC">
            <w:pPr>
              <w:jc w:val="center"/>
              <w:rPr>
                <w:rFonts w:cstheme="minorHAnsi"/>
              </w:rPr>
            </w:pPr>
          </w:p>
          <w:p w14:paraId="3C51FADD" w14:textId="77777777" w:rsidR="00266984" w:rsidRPr="00F0511C" w:rsidRDefault="00266984" w:rsidP="008C2BBC">
            <w:pPr>
              <w:jc w:val="center"/>
              <w:rPr>
                <w:rFonts w:cstheme="minorHAnsi"/>
              </w:rPr>
            </w:pPr>
          </w:p>
          <w:p w14:paraId="3011C2DC" w14:textId="77777777" w:rsidR="00266984" w:rsidRPr="00F0511C" w:rsidRDefault="00266984" w:rsidP="008C2BBC">
            <w:pPr>
              <w:jc w:val="center"/>
              <w:rPr>
                <w:rFonts w:cstheme="minorHAnsi"/>
              </w:rPr>
            </w:pPr>
            <w:r w:rsidRPr="00F0511C">
              <w:rPr>
                <w:rFonts w:cstheme="minorHAnsi"/>
              </w:rPr>
              <w:t>175</w:t>
            </w:r>
          </w:p>
        </w:tc>
        <w:tc>
          <w:tcPr>
            <w:tcW w:w="1418" w:type="dxa"/>
            <w:shd w:val="clear" w:color="auto" w:fill="FFD966" w:themeFill="accent4" w:themeFillTint="99"/>
          </w:tcPr>
          <w:p w14:paraId="346D2BD8" w14:textId="77777777" w:rsidR="00266984" w:rsidRPr="00F0511C" w:rsidRDefault="00266984" w:rsidP="008C2BBC">
            <w:pPr>
              <w:jc w:val="center"/>
              <w:rPr>
                <w:rFonts w:cstheme="minorHAnsi"/>
              </w:rPr>
            </w:pPr>
          </w:p>
          <w:p w14:paraId="5B37C09A" w14:textId="77777777" w:rsidR="00266984" w:rsidRPr="00F0511C" w:rsidRDefault="00266984" w:rsidP="008C2BBC">
            <w:pPr>
              <w:jc w:val="center"/>
              <w:rPr>
                <w:rFonts w:cstheme="minorHAnsi"/>
              </w:rPr>
            </w:pPr>
          </w:p>
          <w:p w14:paraId="04E4CA90" w14:textId="77777777" w:rsidR="00266984" w:rsidRPr="00F0511C" w:rsidRDefault="00266984" w:rsidP="008C2BBC">
            <w:pPr>
              <w:jc w:val="center"/>
              <w:rPr>
                <w:rFonts w:cstheme="minorHAnsi"/>
              </w:rPr>
            </w:pPr>
            <w:r w:rsidRPr="00F0511C">
              <w:rPr>
                <w:rFonts w:cstheme="minorHAnsi"/>
              </w:rPr>
              <w:t>492</w:t>
            </w:r>
          </w:p>
        </w:tc>
        <w:tc>
          <w:tcPr>
            <w:tcW w:w="1559" w:type="dxa"/>
            <w:shd w:val="clear" w:color="auto" w:fill="FFD966" w:themeFill="accent4" w:themeFillTint="99"/>
          </w:tcPr>
          <w:p w14:paraId="583B9807" w14:textId="77777777" w:rsidR="00266984" w:rsidRPr="00F0511C" w:rsidRDefault="00266984" w:rsidP="008C2BBC">
            <w:pPr>
              <w:jc w:val="center"/>
              <w:rPr>
                <w:rFonts w:cstheme="minorHAnsi"/>
              </w:rPr>
            </w:pPr>
          </w:p>
          <w:p w14:paraId="01443AB6" w14:textId="77777777" w:rsidR="00266984" w:rsidRPr="00F0511C" w:rsidRDefault="00266984" w:rsidP="008C2BBC">
            <w:pPr>
              <w:jc w:val="center"/>
              <w:rPr>
                <w:rFonts w:cstheme="minorHAnsi"/>
              </w:rPr>
            </w:pPr>
          </w:p>
          <w:p w14:paraId="318CF664" w14:textId="77777777" w:rsidR="00266984" w:rsidRPr="00F0511C" w:rsidRDefault="00266984" w:rsidP="008C2BBC">
            <w:pPr>
              <w:jc w:val="center"/>
              <w:rPr>
                <w:rFonts w:cstheme="minorHAnsi"/>
              </w:rPr>
            </w:pPr>
            <w:r w:rsidRPr="00F0511C">
              <w:rPr>
                <w:rFonts w:cstheme="minorHAnsi"/>
              </w:rPr>
              <w:t>2,8</w:t>
            </w:r>
          </w:p>
        </w:tc>
        <w:tc>
          <w:tcPr>
            <w:tcW w:w="1417" w:type="dxa"/>
            <w:shd w:val="clear" w:color="auto" w:fill="FFD966" w:themeFill="accent4" w:themeFillTint="99"/>
          </w:tcPr>
          <w:p w14:paraId="07D51C7F" w14:textId="77777777" w:rsidR="00266984" w:rsidRPr="00F0511C" w:rsidRDefault="00266984" w:rsidP="008C2BBC">
            <w:pPr>
              <w:jc w:val="center"/>
              <w:rPr>
                <w:rFonts w:cstheme="minorHAnsi"/>
              </w:rPr>
            </w:pPr>
          </w:p>
          <w:p w14:paraId="15B2DBAA" w14:textId="77777777" w:rsidR="00266984" w:rsidRPr="00F0511C" w:rsidRDefault="00266984" w:rsidP="008C2BBC">
            <w:pPr>
              <w:jc w:val="center"/>
              <w:rPr>
                <w:rFonts w:cstheme="minorHAnsi"/>
              </w:rPr>
            </w:pPr>
          </w:p>
          <w:p w14:paraId="09A1C857" w14:textId="77777777" w:rsidR="00266984" w:rsidRPr="00F0511C" w:rsidRDefault="00266984" w:rsidP="008C2BBC">
            <w:pPr>
              <w:jc w:val="center"/>
              <w:rPr>
                <w:rFonts w:cstheme="minorHAnsi"/>
              </w:rPr>
            </w:pPr>
            <w:r w:rsidRPr="00F0511C">
              <w:rPr>
                <w:rFonts w:cstheme="minorHAnsi"/>
              </w:rPr>
              <w:t>525</w:t>
            </w:r>
          </w:p>
        </w:tc>
        <w:tc>
          <w:tcPr>
            <w:tcW w:w="1701" w:type="dxa"/>
            <w:shd w:val="clear" w:color="auto" w:fill="FFD966" w:themeFill="accent4" w:themeFillTint="99"/>
          </w:tcPr>
          <w:p w14:paraId="1E8F5696" w14:textId="77777777" w:rsidR="00266984" w:rsidRPr="00F0511C" w:rsidRDefault="00266984" w:rsidP="008C2BBC">
            <w:pPr>
              <w:jc w:val="center"/>
              <w:rPr>
                <w:rFonts w:cstheme="minorHAnsi"/>
              </w:rPr>
            </w:pPr>
          </w:p>
          <w:p w14:paraId="7BF97152" w14:textId="77777777" w:rsidR="00266984" w:rsidRPr="00F0511C" w:rsidRDefault="00266984" w:rsidP="008C2BBC">
            <w:pPr>
              <w:jc w:val="center"/>
              <w:rPr>
                <w:rFonts w:cstheme="minorHAnsi"/>
              </w:rPr>
            </w:pPr>
          </w:p>
          <w:p w14:paraId="2B7D6185" w14:textId="77777777" w:rsidR="00266984" w:rsidRPr="00F0511C" w:rsidRDefault="00266984" w:rsidP="008C2BBC">
            <w:pPr>
              <w:jc w:val="center"/>
              <w:rPr>
                <w:rFonts w:cstheme="minorHAnsi"/>
              </w:rPr>
            </w:pPr>
            <w:r w:rsidRPr="00F0511C">
              <w:rPr>
                <w:rFonts w:cstheme="minorHAnsi"/>
              </w:rPr>
              <w:t>11</w:t>
            </w:r>
          </w:p>
        </w:tc>
      </w:tr>
      <w:tr w:rsidR="00266984" w:rsidRPr="00F0511C" w14:paraId="0C88D5D2" w14:textId="77777777" w:rsidTr="00AD1D37">
        <w:tc>
          <w:tcPr>
            <w:tcW w:w="2093" w:type="dxa"/>
            <w:shd w:val="clear" w:color="auto" w:fill="FFD966" w:themeFill="accent4" w:themeFillTint="99"/>
          </w:tcPr>
          <w:p w14:paraId="7D7597FE" w14:textId="1347825F" w:rsidR="00266984" w:rsidRDefault="00266984" w:rsidP="0059333A">
            <w:pPr>
              <w:jc w:val="center"/>
              <w:rPr>
                <w:rFonts w:cstheme="minorHAnsi"/>
              </w:rPr>
            </w:pPr>
            <w:r w:rsidRPr="00F0511C">
              <w:rPr>
                <w:rFonts w:cstheme="minorHAnsi"/>
              </w:rPr>
              <w:t>Čira Čara</w:t>
            </w:r>
          </w:p>
          <w:p w14:paraId="2354E183" w14:textId="77777777" w:rsidR="00216CFA" w:rsidRDefault="00216CFA" w:rsidP="0059333A">
            <w:pPr>
              <w:jc w:val="center"/>
              <w:rPr>
                <w:rFonts w:cstheme="minorHAnsi"/>
              </w:rPr>
            </w:pPr>
            <w:r>
              <w:rPr>
                <w:rFonts w:cstheme="minorHAnsi"/>
              </w:rPr>
              <w:t xml:space="preserve">Prostorski okoliš OŠ Simona Jenka – PŠ </w:t>
            </w:r>
            <w:r w:rsidR="00E97B33">
              <w:rPr>
                <w:rFonts w:cstheme="minorHAnsi"/>
              </w:rPr>
              <w:t>Center</w:t>
            </w:r>
          </w:p>
          <w:p w14:paraId="0A5C2A59" w14:textId="77777777" w:rsidR="00AD1D37" w:rsidRPr="00AD1D37" w:rsidRDefault="00AD1D37" w:rsidP="0059333A">
            <w:pPr>
              <w:jc w:val="center"/>
              <w:rPr>
                <w:rFonts w:cstheme="minorHAnsi"/>
                <w:b/>
              </w:rPr>
            </w:pPr>
            <w:r w:rsidRPr="00AD1D37">
              <w:rPr>
                <w:rFonts w:cstheme="minorHAnsi"/>
                <w:b/>
              </w:rPr>
              <w:t>Kranjski vrtci</w:t>
            </w:r>
          </w:p>
        </w:tc>
        <w:tc>
          <w:tcPr>
            <w:tcW w:w="2410" w:type="dxa"/>
            <w:shd w:val="clear" w:color="auto" w:fill="FFD966" w:themeFill="accent4" w:themeFillTint="99"/>
          </w:tcPr>
          <w:p w14:paraId="0CD13DF3" w14:textId="77777777" w:rsidR="00266984" w:rsidRPr="00F0511C" w:rsidRDefault="00266984" w:rsidP="008C2BBC">
            <w:pPr>
              <w:jc w:val="center"/>
              <w:rPr>
                <w:rFonts w:cstheme="minorHAnsi"/>
              </w:rPr>
            </w:pPr>
            <w:r w:rsidRPr="00F0511C">
              <w:rPr>
                <w:rFonts w:cstheme="minorHAnsi"/>
              </w:rPr>
              <w:t>7</w:t>
            </w:r>
          </w:p>
          <w:p w14:paraId="52424DCC" w14:textId="77777777" w:rsidR="00266984" w:rsidRPr="00F0511C" w:rsidRDefault="00266984" w:rsidP="008C2BBC">
            <w:pPr>
              <w:rPr>
                <w:rFonts w:eastAsia="Times New Roman" w:cstheme="minorHAnsi"/>
                <w:sz w:val="16"/>
                <w:szCs w:val="16"/>
                <w:lang w:eastAsia="sl-SI"/>
              </w:rPr>
            </w:pPr>
            <w:r w:rsidRPr="00F0511C">
              <w:rPr>
                <w:rFonts w:cstheme="minorHAnsi"/>
              </w:rPr>
              <w:t>(</w:t>
            </w:r>
            <w:r w:rsidRPr="00F0511C">
              <w:rPr>
                <w:rFonts w:eastAsia="Times New Roman" w:cstheme="minorHAnsi"/>
                <w:bCs/>
                <w:sz w:val="16"/>
                <w:lang w:eastAsia="sl-SI"/>
              </w:rPr>
              <w:t>1 oddelek I. starostnega obdobja</w:t>
            </w:r>
          </w:p>
          <w:p w14:paraId="54AF5FA1" w14:textId="77777777" w:rsidR="00266984" w:rsidRPr="00F0511C" w:rsidRDefault="00266984" w:rsidP="008C2BBC">
            <w:pPr>
              <w:rPr>
                <w:rFonts w:cstheme="minorHAnsi"/>
              </w:rPr>
            </w:pPr>
            <w:r w:rsidRPr="00F0511C">
              <w:rPr>
                <w:rFonts w:eastAsia="Times New Roman" w:cstheme="minorHAnsi"/>
                <w:bCs/>
                <w:sz w:val="16"/>
                <w:lang w:eastAsia="sl-SI"/>
              </w:rPr>
              <w:t>6 oddelkov II. starostnega obdobja)</w:t>
            </w:r>
          </w:p>
        </w:tc>
        <w:tc>
          <w:tcPr>
            <w:tcW w:w="1417" w:type="dxa"/>
            <w:shd w:val="clear" w:color="auto" w:fill="FFD966" w:themeFill="accent4" w:themeFillTint="99"/>
          </w:tcPr>
          <w:p w14:paraId="66F47921" w14:textId="77777777" w:rsidR="00266984" w:rsidRPr="00F0511C" w:rsidRDefault="00266984" w:rsidP="008C2BBC">
            <w:pPr>
              <w:jc w:val="center"/>
              <w:rPr>
                <w:rFonts w:cstheme="minorHAnsi"/>
              </w:rPr>
            </w:pPr>
          </w:p>
          <w:p w14:paraId="4BD7D86E" w14:textId="77777777" w:rsidR="00266984" w:rsidRPr="00F0511C" w:rsidRDefault="00266984" w:rsidP="008C2BBC">
            <w:pPr>
              <w:jc w:val="center"/>
              <w:rPr>
                <w:rFonts w:cstheme="minorHAnsi"/>
              </w:rPr>
            </w:pPr>
            <w:r w:rsidRPr="00F0511C">
              <w:rPr>
                <w:rFonts w:cstheme="minorHAnsi"/>
              </w:rPr>
              <w:t>122</w:t>
            </w:r>
          </w:p>
        </w:tc>
        <w:tc>
          <w:tcPr>
            <w:tcW w:w="1418" w:type="dxa"/>
            <w:shd w:val="clear" w:color="auto" w:fill="FFD966" w:themeFill="accent4" w:themeFillTint="99"/>
          </w:tcPr>
          <w:p w14:paraId="3296CDF3" w14:textId="77777777" w:rsidR="00266984" w:rsidRPr="00F0511C" w:rsidRDefault="00266984" w:rsidP="008C2BBC">
            <w:pPr>
              <w:jc w:val="center"/>
              <w:rPr>
                <w:rFonts w:cstheme="minorHAnsi"/>
              </w:rPr>
            </w:pPr>
          </w:p>
          <w:p w14:paraId="5E67C2E2" w14:textId="77777777" w:rsidR="00266984" w:rsidRPr="00F0511C" w:rsidRDefault="00266984" w:rsidP="008C2BBC">
            <w:pPr>
              <w:jc w:val="center"/>
              <w:rPr>
                <w:rFonts w:cstheme="minorHAnsi"/>
              </w:rPr>
            </w:pPr>
            <w:r w:rsidRPr="00F0511C">
              <w:rPr>
                <w:rFonts w:cstheme="minorHAnsi"/>
              </w:rPr>
              <w:t>222</w:t>
            </w:r>
          </w:p>
        </w:tc>
        <w:tc>
          <w:tcPr>
            <w:tcW w:w="1559" w:type="dxa"/>
            <w:shd w:val="clear" w:color="auto" w:fill="FFD966" w:themeFill="accent4" w:themeFillTint="99"/>
          </w:tcPr>
          <w:p w14:paraId="4DAC4F9D" w14:textId="77777777" w:rsidR="00266984" w:rsidRPr="00F0511C" w:rsidRDefault="00266984" w:rsidP="008C2BBC">
            <w:pPr>
              <w:jc w:val="center"/>
              <w:rPr>
                <w:rFonts w:cstheme="minorHAnsi"/>
              </w:rPr>
            </w:pPr>
          </w:p>
          <w:p w14:paraId="66770902" w14:textId="77777777" w:rsidR="00266984" w:rsidRPr="00F0511C" w:rsidRDefault="00266984" w:rsidP="008C2BBC">
            <w:pPr>
              <w:jc w:val="center"/>
              <w:rPr>
                <w:rFonts w:cstheme="minorHAnsi"/>
              </w:rPr>
            </w:pPr>
            <w:r w:rsidRPr="00F0511C">
              <w:rPr>
                <w:rFonts w:cstheme="minorHAnsi"/>
              </w:rPr>
              <w:t>1,8</w:t>
            </w:r>
          </w:p>
        </w:tc>
        <w:tc>
          <w:tcPr>
            <w:tcW w:w="1417" w:type="dxa"/>
            <w:shd w:val="clear" w:color="auto" w:fill="FFD966" w:themeFill="accent4" w:themeFillTint="99"/>
          </w:tcPr>
          <w:p w14:paraId="7FA17CCC" w14:textId="77777777" w:rsidR="00266984" w:rsidRPr="00F0511C" w:rsidRDefault="00266984" w:rsidP="008C2BBC">
            <w:pPr>
              <w:jc w:val="center"/>
              <w:rPr>
                <w:rFonts w:cstheme="minorHAnsi"/>
              </w:rPr>
            </w:pPr>
          </w:p>
          <w:p w14:paraId="713D8D9A" w14:textId="77777777" w:rsidR="00266984" w:rsidRPr="00F0511C" w:rsidRDefault="00266984" w:rsidP="008C2BBC">
            <w:pPr>
              <w:jc w:val="center"/>
              <w:rPr>
                <w:rFonts w:cstheme="minorHAnsi"/>
              </w:rPr>
            </w:pPr>
            <w:r w:rsidRPr="00F0511C">
              <w:rPr>
                <w:rFonts w:cstheme="minorHAnsi"/>
              </w:rPr>
              <w:t>366</w:t>
            </w:r>
          </w:p>
        </w:tc>
        <w:tc>
          <w:tcPr>
            <w:tcW w:w="1701" w:type="dxa"/>
            <w:shd w:val="clear" w:color="auto" w:fill="FFD966" w:themeFill="accent4" w:themeFillTint="99"/>
          </w:tcPr>
          <w:p w14:paraId="616E3193" w14:textId="77777777" w:rsidR="00266984" w:rsidRPr="00F0511C" w:rsidRDefault="00266984" w:rsidP="008C2BBC">
            <w:pPr>
              <w:jc w:val="center"/>
              <w:rPr>
                <w:rFonts w:cstheme="minorHAnsi"/>
              </w:rPr>
            </w:pPr>
          </w:p>
          <w:p w14:paraId="5B70AC24" w14:textId="77777777" w:rsidR="00266984" w:rsidRPr="00F0511C" w:rsidRDefault="00266984" w:rsidP="008C2BBC">
            <w:pPr>
              <w:jc w:val="center"/>
              <w:rPr>
                <w:rFonts w:cstheme="minorHAnsi"/>
              </w:rPr>
            </w:pPr>
            <w:r w:rsidRPr="00F0511C">
              <w:rPr>
                <w:rFonts w:cstheme="minorHAnsi"/>
              </w:rPr>
              <w:t>48</w:t>
            </w:r>
          </w:p>
        </w:tc>
      </w:tr>
      <w:tr w:rsidR="00266984" w:rsidRPr="00F0511C" w14:paraId="3816C4B3" w14:textId="77777777" w:rsidTr="00B122F4">
        <w:trPr>
          <w:trHeight w:val="1322"/>
        </w:trPr>
        <w:tc>
          <w:tcPr>
            <w:tcW w:w="2093" w:type="dxa"/>
            <w:shd w:val="clear" w:color="auto" w:fill="FFD966" w:themeFill="accent4" w:themeFillTint="99"/>
          </w:tcPr>
          <w:p w14:paraId="787F8C9D" w14:textId="77777777" w:rsidR="00266984" w:rsidRDefault="00266984" w:rsidP="008C2BBC">
            <w:pPr>
              <w:jc w:val="center"/>
              <w:rPr>
                <w:rFonts w:cstheme="minorHAnsi"/>
              </w:rPr>
            </w:pPr>
            <w:r w:rsidRPr="00F0511C">
              <w:rPr>
                <w:rFonts w:cstheme="minorHAnsi"/>
              </w:rPr>
              <w:t>Ostržek</w:t>
            </w:r>
          </w:p>
          <w:p w14:paraId="50424D22" w14:textId="77777777" w:rsidR="00C66032" w:rsidRDefault="00C66032" w:rsidP="008C2BBC">
            <w:pPr>
              <w:jc w:val="center"/>
              <w:rPr>
                <w:rFonts w:cstheme="minorHAnsi"/>
              </w:rPr>
            </w:pPr>
            <w:r>
              <w:rPr>
                <w:rFonts w:cstheme="minorHAnsi"/>
              </w:rPr>
              <w:t>Prostorski okoliš OŠ Simona Jenka – PŠ Goriče</w:t>
            </w:r>
          </w:p>
          <w:p w14:paraId="1A95F2FC" w14:textId="77777777" w:rsidR="00AD1D37" w:rsidRPr="00AD1D37" w:rsidRDefault="00AD1D37" w:rsidP="008C2BBC">
            <w:pPr>
              <w:jc w:val="center"/>
              <w:rPr>
                <w:rFonts w:cstheme="minorHAnsi"/>
                <w:b/>
              </w:rPr>
            </w:pPr>
            <w:r w:rsidRPr="00AD1D37">
              <w:rPr>
                <w:rFonts w:cstheme="minorHAnsi"/>
                <w:b/>
              </w:rPr>
              <w:t>Kranjski vrtci</w:t>
            </w:r>
          </w:p>
        </w:tc>
        <w:tc>
          <w:tcPr>
            <w:tcW w:w="2410" w:type="dxa"/>
            <w:shd w:val="clear" w:color="auto" w:fill="FFD966" w:themeFill="accent4" w:themeFillTint="99"/>
          </w:tcPr>
          <w:p w14:paraId="05977B07" w14:textId="77777777" w:rsidR="00266984" w:rsidRPr="00F0511C" w:rsidRDefault="00266984" w:rsidP="008C2BBC">
            <w:pPr>
              <w:tabs>
                <w:tab w:val="left" w:pos="708"/>
                <w:tab w:val="left" w:pos="1206"/>
              </w:tabs>
              <w:jc w:val="center"/>
              <w:rPr>
                <w:rFonts w:cstheme="minorHAnsi"/>
              </w:rPr>
            </w:pPr>
            <w:r w:rsidRPr="00F0511C">
              <w:rPr>
                <w:rFonts w:cstheme="minorHAnsi"/>
              </w:rPr>
              <w:t>5</w:t>
            </w:r>
          </w:p>
          <w:p w14:paraId="1F5767FA" w14:textId="77777777" w:rsidR="00266984" w:rsidRPr="00F0511C" w:rsidRDefault="00266984" w:rsidP="008C2BBC">
            <w:pPr>
              <w:rPr>
                <w:rFonts w:eastAsia="Times New Roman" w:cstheme="minorHAnsi"/>
                <w:sz w:val="16"/>
                <w:szCs w:val="16"/>
                <w:lang w:eastAsia="sl-SI"/>
              </w:rPr>
            </w:pPr>
            <w:r w:rsidRPr="00F0511C">
              <w:rPr>
                <w:rFonts w:cstheme="minorHAnsi"/>
              </w:rPr>
              <w:t xml:space="preserve">( </w:t>
            </w:r>
            <w:r w:rsidRPr="00F0511C">
              <w:rPr>
                <w:rFonts w:eastAsia="Times New Roman" w:cstheme="minorHAnsi"/>
                <w:bCs/>
                <w:sz w:val="16"/>
                <w:lang w:eastAsia="sl-SI"/>
              </w:rPr>
              <w:t>2 oddelki I. starostnega obdobja</w:t>
            </w:r>
          </w:p>
          <w:p w14:paraId="773CB0A4" w14:textId="77777777" w:rsidR="00266984" w:rsidRPr="00F0511C" w:rsidRDefault="00266984" w:rsidP="008C2BBC">
            <w:pPr>
              <w:rPr>
                <w:rFonts w:cstheme="minorHAnsi"/>
              </w:rPr>
            </w:pPr>
            <w:r w:rsidRPr="00F0511C">
              <w:rPr>
                <w:rFonts w:eastAsia="Times New Roman" w:cstheme="minorHAnsi"/>
                <w:bCs/>
                <w:sz w:val="16"/>
                <w:lang w:eastAsia="sl-SI"/>
              </w:rPr>
              <w:t>3 oddelki II. starostnega obdobja)</w:t>
            </w:r>
          </w:p>
        </w:tc>
        <w:tc>
          <w:tcPr>
            <w:tcW w:w="1417" w:type="dxa"/>
            <w:shd w:val="clear" w:color="auto" w:fill="FFD966" w:themeFill="accent4" w:themeFillTint="99"/>
          </w:tcPr>
          <w:p w14:paraId="6E518713" w14:textId="77777777" w:rsidR="00266984" w:rsidRPr="00F0511C" w:rsidRDefault="00266984" w:rsidP="008C2BBC">
            <w:pPr>
              <w:jc w:val="center"/>
              <w:rPr>
                <w:rFonts w:cstheme="minorHAnsi"/>
              </w:rPr>
            </w:pPr>
          </w:p>
          <w:p w14:paraId="48B7DBB6" w14:textId="77777777" w:rsidR="00266984" w:rsidRPr="00F0511C" w:rsidRDefault="00266984" w:rsidP="008C2BBC">
            <w:pPr>
              <w:jc w:val="center"/>
              <w:rPr>
                <w:rFonts w:cstheme="minorHAnsi"/>
              </w:rPr>
            </w:pPr>
            <w:r w:rsidRPr="00F0511C">
              <w:rPr>
                <w:rFonts w:cstheme="minorHAnsi"/>
              </w:rPr>
              <w:t>106</w:t>
            </w:r>
          </w:p>
        </w:tc>
        <w:tc>
          <w:tcPr>
            <w:tcW w:w="1418" w:type="dxa"/>
            <w:shd w:val="clear" w:color="auto" w:fill="FFD966" w:themeFill="accent4" w:themeFillTint="99"/>
          </w:tcPr>
          <w:p w14:paraId="5074C00A" w14:textId="77777777" w:rsidR="00266984" w:rsidRPr="00F0511C" w:rsidRDefault="00266984" w:rsidP="008C2BBC">
            <w:pPr>
              <w:jc w:val="center"/>
              <w:rPr>
                <w:rFonts w:cstheme="minorHAnsi"/>
              </w:rPr>
            </w:pPr>
          </w:p>
          <w:p w14:paraId="29F82131" w14:textId="77777777" w:rsidR="00266984" w:rsidRPr="00F0511C" w:rsidRDefault="00266984" w:rsidP="008C2BBC">
            <w:pPr>
              <w:jc w:val="center"/>
              <w:rPr>
                <w:rFonts w:cstheme="minorHAnsi"/>
              </w:rPr>
            </w:pPr>
            <w:r w:rsidRPr="00F0511C">
              <w:rPr>
                <w:rFonts w:cstheme="minorHAnsi"/>
              </w:rPr>
              <w:t>299</w:t>
            </w:r>
          </w:p>
        </w:tc>
        <w:tc>
          <w:tcPr>
            <w:tcW w:w="1559" w:type="dxa"/>
            <w:shd w:val="clear" w:color="auto" w:fill="FFD966" w:themeFill="accent4" w:themeFillTint="99"/>
          </w:tcPr>
          <w:p w14:paraId="2F1E1B4F" w14:textId="77777777" w:rsidR="00266984" w:rsidRPr="00F0511C" w:rsidRDefault="00266984" w:rsidP="008C2BBC">
            <w:pPr>
              <w:jc w:val="center"/>
              <w:rPr>
                <w:rFonts w:cstheme="minorHAnsi"/>
              </w:rPr>
            </w:pPr>
          </w:p>
          <w:p w14:paraId="310A7C9E" w14:textId="77777777" w:rsidR="00266984" w:rsidRPr="00F0511C" w:rsidRDefault="00266984" w:rsidP="008C2BBC">
            <w:pPr>
              <w:jc w:val="center"/>
              <w:rPr>
                <w:rFonts w:cstheme="minorHAnsi"/>
              </w:rPr>
            </w:pPr>
            <w:r w:rsidRPr="00F0511C">
              <w:rPr>
                <w:rFonts w:cstheme="minorHAnsi"/>
              </w:rPr>
              <w:t>2,8</w:t>
            </w:r>
          </w:p>
        </w:tc>
        <w:tc>
          <w:tcPr>
            <w:tcW w:w="1417" w:type="dxa"/>
            <w:shd w:val="clear" w:color="auto" w:fill="FFD966" w:themeFill="accent4" w:themeFillTint="99"/>
          </w:tcPr>
          <w:p w14:paraId="7A5B87D8" w14:textId="77777777" w:rsidR="00266984" w:rsidRPr="00F0511C" w:rsidRDefault="00266984" w:rsidP="008C2BBC">
            <w:pPr>
              <w:jc w:val="center"/>
              <w:rPr>
                <w:rFonts w:cstheme="minorHAnsi"/>
              </w:rPr>
            </w:pPr>
          </w:p>
          <w:p w14:paraId="2477707E" w14:textId="77777777" w:rsidR="00266984" w:rsidRPr="00F0511C" w:rsidRDefault="00266984" w:rsidP="008C2BBC">
            <w:pPr>
              <w:jc w:val="center"/>
              <w:rPr>
                <w:rFonts w:cstheme="minorHAnsi"/>
              </w:rPr>
            </w:pPr>
            <w:r w:rsidRPr="00F0511C">
              <w:rPr>
                <w:rFonts w:cstheme="minorHAnsi"/>
              </w:rPr>
              <w:t>318</w:t>
            </w:r>
          </w:p>
        </w:tc>
        <w:tc>
          <w:tcPr>
            <w:tcW w:w="1701" w:type="dxa"/>
            <w:shd w:val="clear" w:color="auto" w:fill="FFD966" w:themeFill="accent4" w:themeFillTint="99"/>
          </w:tcPr>
          <w:p w14:paraId="1523518A" w14:textId="77777777" w:rsidR="00266984" w:rsidRPr="00F0511C" w:rsidRDefault="00266984" w:rsidP="008C2BBC">
            <w:pPr>
              <w:jc w:val="center"/>
              <w:rPr>
                <w:rFonts w:cstheme="minorHAnsi"/>
              </w:rPr>
            </w:pPr>
          </w:p>
          <w:p w14:paraId="06FBE4B7" w14:textId="77777777" w:rsidR="00266984" w:rsidRDefault="00266984" w:rsidP="008C2BBC">
            <w:pPr>
              <w:jc w:val="center"/>
              <w:rPr>
                <w:rFonts w:cstheme="minorHAnsi"/>
              </w:rPr>
            </w:pPr>
            <w:r w:rsidRPr="00F0511C">
              <w:rPr>
                <w:rFonts w:cstheme="minorHAnsi"/>
              </w:rPr>
              <w:t>6</w:t>
            </w:r>
          </w:p>
          <w:p w14:paraId="08820232" w14:textId="77777777" w:rsidR="005E2057" w:rsidRDefault="005E2057" w:rsidP="008C2BBC">
            <w:pPr>
              <w:jc w:val="center"/>
              <w:rPr>
                <w:rFonts w:cstheme="minorHAnsi"/>
              </w:rPr>
            </w:pPr>
          </w:p>
          <w:p w14:paraId="7E9AF71A" w14:textId="77777777" w:rsidR="005E2057" w:rsidRDefault="005E2057" w:rsidP="008C2BBC">
            <w:pPr>
              <w:jc w:val="center"/>
              <w:rPr>
                <w:rFonts w:cstheme="minorHAnsi"/>
              </w:rPr>
            </w:pPr>
          </w:p>
          <w:p w14:paraId="1A069077" w14:textId="77777777" w:rsidR="005E2057" w:rsidRDefault="005E2057" w:rsidP="008C2BBC">
            <w:pPr>
              <w:jc w:val="center"/>
              <w:rPr>
                <w:rFonts w:cstheme="minorHAnsi"/>
              </w:rPr>
            </w:pPr>
          </w:p>
          <w:p w14:paraId="08E0EDFD" w14:textId="77777777" w:rsidR="005E2057" w:rsidRPr="00F0511C" w:rsidRDefault="005E2057" w:rsidP="008C2BBC">
            <w:pPr>
              <w:jc w:val="center"/>
              <w:rPr>
                <w:rFonts w:cstheme="minorHAnsi"/>
              </w:rPr>
            </w:pPr>
          </w:p>
        </w:tc>
      </w:tr>
      <w:tr w:rsidR="00266984" w:rsidRPr="00F0511C" w14:paraId="56E0EB70" w14:textId="77777777" w:rsidTr="00AD1D37">
        <w:tc>
          <w:tcPr>
            <w:tcW w:w="2093" w:type="dxa"/>
            <w:shd w:val="clear" w:color="auto" w:fill="FFD966" w:themeFill="accent4" w:themeFillTint="99"/>
          </w:tcPr>
          <w:p w14:paraId="5C84CCEF" w14:textId="77777777" w:rsidR="00266984" w:rsidRDefault="00266984" w:rsidP="008C2BBC">
            <w:pPr>
              <w:jc w:val="center"/>
              <w:rPr>
                <w:rFonts w:cstheme="minorHAnsi"/>
              </w:rPr>
            </w:pPr>
            <w:r w:rsidRPr="00F0511C">
              <w:rPr>
                <w:rFonts w:cstheme="minorHAnsi"/>
              </w:rPr>
              <w:t>Ježek</w:t>
            </w:r>
          </w:p>
          <w:p w14:paraId="6DB6D8B8" w14:textId="77777777" w:rsidR="00C66032" w:rsidRDefault="00C66032" w:rsidP="008C2BBC">
            <w:pPr>
              <w:jc w:val="center"/>
              <w:rPr>
                <w:rFonts w:cstheme="minorHAnsi"/>
              </w:rPr>
            </w:pPr>
            <w:r>
              <w:rPr>
                <w:rFonts w:cstheme="minorHAnsi"/>
              </w:rPr>
              <w:t>Prostorski okoliš OŠ Simona Jenka – PŠ Trstenik</w:t>
            </w:r>
          </w:p>
          <w:p w14:paraId="1AA4FA44" w14:textId="77777777" w:rsidR="00AD1D37" w:rsidRPr="00AD1D37" w:rsidRDefault="00AD1D37" w:rsidP="008C2BBC">
            <w:pPr>
              <w:jc w:val="center"/>
              <w:rPr>
                <w:rFonts w:cstheme="minorHAnsi"/>
                <w:b/>
              </w:rPr>
            </w:pPr>
            <w:r w:rsidRPr="00AD1D37">
              <w:rPr>
                <w:rFonts w:cstheme="minorHAnsi"/>
                <w:b/>
              </w:rPr>
              <w:t>Kranjski vrtci</w:t>
            </w:r>
          </w:p>
        </w:tc>
        <w:tc>
          <w:tcPr>
            <w:tcW w:w="2410" w:type="dxa"/>
            <w:shd w:val="clear" w:color="auto" w:fill="FFD966" w:themeFill="accent4" w:themeFillTint="99"/>
          </w:tcPr>
          <w:p w14:paraId="4621BA13" w14:textId="77777777" w:rsidR="00266984" w:rsidRPr="00F0511C" w:rsidRDefault="00266984" w:rsidP="008C2BBC">
            <w:pPr>
              <w:jc w:val="center"/>
              <w:rPr>
                <w:rFonts w:cstheme="minorHAnsi"/>
                <w:bCs/>
              </w:rPr>
            </w:pPr>
            <w:r w:rsidRPr="00F0511C">
              <w:rPr>
                <w:rFonts w:cstheme="minorHAnsi"/>
                <w:bCs/>
              </w:rPr>
              <w:t>3</w:t>
            </w:r>
          </w:p>
          <w:p w14:paraId="16EC4DA9" w14:textId="77777777" w:rsidR="00266984" w:rsidRPr="00F0511C" w:rsidRDefault="00266984" w:rsidP="008C2BBC">
            <w:pPr>
              <w:rPr>
                <w:rFonts w:cstheme="minorHAnsi"/>
              </w:rPr>
            </w:pPr>
            <w:r w:rsidRPr="00F0511C">
              <w:rPr>
                <w:rFonts w:cstheme="minorHAnsi"/>
                <w:bCs/>
                <w:sz w:val="16"/>
                <w:szCs w:val="16"/>
              </w:rPr>
              <w:t>(3 oddelki II. starostnega obdobja)</w:t>
            </w:r>
          </w:p>
        </w:tc>
        <w:tc>
          <w:tcPr>
            <w:tcW w:w="1417" w:type="dxa"/>
            <w:shd w:val="clear" w:color="auto" w:fill="FFD966" w:themeFill="accent4" w:themeFillTint="99"/>
          </w:tcPr>
          <w:p w14:paraId="026C0F4F" w14:textId="77777777" w:rsidR="00266984" w:rsidRPr="00F0511C" w:rsidRDefault="00266984" w:rsidP="008C2BBC">
            <w:pPr>
              <w:jc w:val="center"/>
              <w:rPr>
                <w:rFonts w:cstheme="minorHAnsi"/>
              </w:rPr>
            </w:pPr>
          </w:p>
          <w:p w14:paraId="0694050C" w14:textId="77777777" w:rsidR="00266984" w:rsidRPr="00F0511C" w:rsidRDefault="00266984" w:rsidP="008C2BBC">
            <w:pPr>
              <w:jc w:val="center"/>
              <w:rPr>
                <w:rFonts w:cstheme="minorHAnsi"/>
              </w:rPr>
            </w:pPr>
            <w:r w:rsidRPr="00F0511C">
              <w:rPr>
                <w:rFonts w:cstheme="minorHAnsi"/>
              </w:rPr>
              <w:t>53</w:t>
            </w:r>
          </w:p>
        </w:tc>
        <w:tc>
          <w:tcPr>
            <w:tcW w:w="1418" w:type="dxa"/>
            <w:shd w:val="clear" w:color="auto" w:fill="FFD966" w:themeFill="accent4" w:themeFillTint="99"/>
          </w:tcPr>
          <w:p w14:paraId="77924B71" w14:textId="77777777" w:rsidR="00266984" w:rsidRPr="00F0511C" w:rsidRDefault="00266984" w:rsidP="008C2BBC">
            <w:pPr>
              <w:jc w:val="center"/>
              <w:rPr>
                <w:rFonts w:cstheme="minorHAnsi"/>
              </w:rPr>
            </w:pPr>
          </w:p>
          <w:p w14:paraId="426513B8" w14:textId="77777777" w:rsidR="00266984" w:rsidRPr="00F0511C" w:rsidRDefault="00266984" w:rsidP="008C2BBC">
            <w:pPr>
              <w:jc w:val="center"/>
              <w:rPr>
                <w:rFonts w:cstheme="minorHAnsi"/>
              </w:rPr>
            </w:pPr>
            <w:r w:rsidRPr="00F0511C">
              <w:rPr>
                <w:rFonts w:cstheme="minorHAnsi"/>
              </w:rPr>
              <w:t>129</w:t>
            </w:r>
          </w:p>
        </w:tc>
        <w:tc>
          <w:tcPr>
            <w:tcW w:w="1559" w:type="dxa"/>
            <w:shd w:val="clear" w:color="auto" w:fill="FFD966" w:themeFill="accent4" w:themeFillTint="99"/>
          </w:tcPr>
          <w:p w14:paraId="3AB25721" w14:textId="77777777" w:rsidR="00266984" w:rsidRPr="00F0511C" w:rsidRDefault="00266984" w:rsidP="008C2BBC">
            <w:pPr>
              <w:jc w:val="center"/>
              <w:rPr>
                <w:rFonts w:cstheme="minorHAnsi"/>
              </w:rPr>
            </w:pPr>
          </w:p>
          <w:p w14:paraId="66C56C4C" w14:textId="77777777" w:rsidR="00266984" w:rsidRPr="00F0511C" w:rsidRDefault="00266984" w:rsidP="008C2BBC">
            <w:pPr>
              <w:jc w:val="center"/>
              <w:rPr>
                <w:rFonts w:cstheme="minorHAnsi"/>
              </w:rPr>
            </w:pPr>
            <w:r w:rsidRPr="00F0511C">
              <w:rPr>
                <w:rFonts w:cstheme="minorHAnsi"/>
              </w:rPr>
              <w:t>2,4</w:t>
            </w:r>
          </w:p>
        </w:tc>
        <w:tc>
          <w:tcPr>
            <w:tcW w:w="1417" w:type="dxa"/>
            <w:shd w:val="clear" w:color="auto" w:fill="FFD966" w:themeFill="accent4" w:themeFillTint="99"/>
          </w:tcPr>
          <w:p w14:paraId="3ED87B3F" w14:textId="77777777" w:rsidR="00266984" w:rsidRPr="00F0511C" w:rsidRDefault="00266984" w:rsidP="008C2BBC">
            <w:pPr>
              <w:jc w:val="center"/>
              <w:rPr>
                <w:rFonts w:cstheme="minorHAnsi"/>
              </w:rPr>
            </w:pPr>
          </w:p>
          <w:p w14:paraId="11FCFF59" w14:textId="77777777" w:rsidR="00266984" w:rsidRPr="00F0511C" w:rsidRDefault="00266984" w:rsidP="008C2BBC">
            <w:pPr>
              <w:jc w:val="center"/>
              <w:rPr>
                <w:rFonts w:cstheme="minorHAnsi"/>
              </w:rPr>
            </w:pPr>
            <w:r w:rsidRPr="00F0511C">
              <w:rPr>
                <w:rFonts w:cstheme="minorHAnsi"/>
              </w:rPr>
              <w:t>159</w:t>
            </w:r>
          </w:p>
        </w:tc>
        <w:tc>
          <w:tcPr>
            <w:tcW w:w="1701" w:type="dxa"/>
            <w:shd w:val="clear" w:color="auto" w:fill="FFD966" w:themeFill="accent4" w:themeFillTint="99"/>
          </w:tcPr>
          <w:p w14:paraId="31DCBC8B" w14:textId="77777777" w:rsidR="00266984" w:rsidRPr="00F0511C" w:rsidRDefault="00266984" w:rsidP="008C2BBC">
            <w:pPr>
              <w:jc w:val="center"/>
              <w:rPr>
                <w:rFonts w:cstheme="minorHAnsi"/>
              </w:rPr>
            </w:pPr>
          </w:p>
          <w:p w14:paraId="7C39F7B6" w14:textId="77777777" w:rsidR="00266984" w:rsidRPr="00F0511C" w:rsidRDefault="00266984" w:rsidP="008C2BBC">
            <w:pPr>
              <w:jc w:val="center"/>
              <w:rPr>
                <w:rFonts w:cstheme="minorHAnsi"/>
              </w:rPr>
            </w:pPr>
            <w:r w:rsidRPr="00F0511C">
              <w:rPr>
                <w:rFonts w:cstheme="minorHAnsi"/>
              </w:rPr>
              <w:t>10</w:t>
            </w:r>
          </w:p>
        </w:tc>
      </w:tr>
      <w:tr w:rsidR="00A326BF" w:rsidRPr="00F0511C" w14:paraId="472F4657" w14:textId="77777777" w:rsidTr="00A77673">
        <w:tc>
          <w:tcPr>
            <w:tcW w:w="2093" w:type="dxa"/>
            <w:shd w:val="clear" w:color="auto" w:fill="auto"/>
          </w:tcPr>
          <w:p w14:paraId="0DB51E4D" w14:textId="77777777" w:rsidR="00A326BF" w:rsidRPr="004A350F" w:rsidRDefault="00A326BF" w:rsidP="00A326BF">
            <w:pPr>
              <w:jc w:val="center"/>
              <w:rPr>
                <w:rFonts w:cstheme="minorHAnsi"/>
                <w:b/>
                <w:sz w:val="20"/>
                <w:szCs w:val="20"/>
              </w:rPr>
            </w:pPr>
          </w:p>
          <w:p w14:paraId="7858380D" w14:textId="77777777" w:rsidR="00A326BF" w:rsidRPr="004A350F" w:rsidRDefault="00A326BF" w:rsidP="00A326BF">
            <w:pPr>
              <w:jc w:val="center"/>
              <w:rPr>
                <w:rFonts w:cstheme="minorHAnsi"/>
                <w:b/>
                <w:sz w:val="20"/>
                <w:szCs w:val="20"/>
              </w:rPr>
            </w:pPr>
            <w:r w:rsidRPr="004A350F">
              <w:rPr>
                <w:rFonts w:cstheme="minorHAnsi"/>
                <w:b/>
                <w:sz w:val="20"/>
                <w:szCs w:val="20"/>
              </w:rPr>
              <w:t>Enota</w:t>
            </w:r>
          </w:p>
        </w:tc>
        <w:tc>
          <w:tcPr>
            <w:tcW w:w="2410" w:type="dxa"/>
            <w:shd w:val="clear" w:color="auto" w:fill="auto"/>
          </w:tcPr>
          <w:p w14:paraId="6B6B40E2" w14:textId="77777777" w:rsidR="00A326BF" w:rsidRPr="004A350F" w:rsidRDefault="00A326BF" w:rsidP="00A326BF">
            <w:pPr>
              <w:jc w:val="center"/>
              <w:rPr>
                <w:rFonts w:cstheme="minorHAnsi"/>
                <w:b/>
                <w:sz w:val="20"/>
                <w:szCs w:val="20"/>
              </w:rPr>
            </w:pPr>
          </w:p>
          <w:p w14:paraId="0CA5092D" w14:textId="77777777" w:rsidR="00A326BF" w:rsidRPr="004A350F" w:rsidRDefault="00A326BF" w:rsidP="00A326BF">
            <w:pPr>
              <w:jc w:val="center"/>
              <w:rPr>
                <w:rFonts w:cstheme="minorHAnsi"/>
                <w:b/>
                <w:sz w:val="20"/>
                <w:szCs w:val="20"/>
              </w:rPr>
            </w:pPr>
            <w:r w:rsidRPr="004A350F">
              <w:rPr>
                <w:rFonts w:cstheme="minorHAnsi"/>
                <w:b/>
                <w:sz w:val="20"/>
                <w:szCs w:val="20"/>
              </w:rPr>
              <w:t>Št. oddelkov</w:t>
            </w:r>
          </w:p>
        </w:tc>
        <w:tc>
          <w:tcPr>
            <w:tcW w:w="1417" w:type="dxa"/>
            <w:shd w:val="clear" w:color="auto" w:fill="auto"/>
          </w:tcPr>
          <w:p w14:paraId="325DCC8E" w14:textId="77777777" w:rsidR="00A326BF" w:rsidRPr="004A350F" w:rsidRDefault="00A326BF" w:rsidP="00A326BF">
            <w:pPr>
              <w:jc w:val="center"/>
              <w:rPr>
                <w:rFonts w:cstheme="minorHAnsi"/>
                <w:b/>
                <w:sz w:val="20"/>
                <w:szCs w:val="20"/>
              </w:rPr>
            </w:pPr>
          </w:p>
          <w:p w14:paraId="537D28D2" w14:textId="77777777" w:rsidR="00A326BF" w:rsidRPr="004A350F" w:rsidRDefault="00A326BF" w:rsidP="00A326BF">
            <w:pPr>
              <w:jc w:val="center"/>
              <w:rPr>
                <w:rFonts w:cstheme="minorHAnsi"/>
                <w:b/>
                <w:sz w:val="20"/>
                <w:szCs w:val="20"/>
              </w:rPr>
            </w:pPr>
            <w:r w:rsidRPr="004A350F">
              <w:rPr>
                <w:rFonts w:cstheme="minorHAnsi"/>
                <w:b/>
                <w:sz w:val="20"/>
                <w:szCs w:val="20"/>
              </w:rPr>
              <w:t>Št. otrok</w:t>
            </w:r>
          </w:p>
        </w:tc>
        <w:tc>
          <w:tcPr>
            <w:tcW w:w="1418" w:type="dxa"/>
            <w:shd w:val="clear" w:color="auto" w:fill="auto"/>
          </w:tcPr>
          <w:p w14:paraId="0393D3D7" w14:textId="77777777" w:rsidR="00A326BF" w:rsidRPr="004A350F" w:rsidRDefault="00A326BF" w:rsidP="00A326BF">
            <w:pPr>
              <w:jc w:val="center"/>
              <w:rPr>
                <w:rFonts w:cstheme="minorHAnsi"/>
                <w:b/>
                <w:sz w:val="20"/>
                <w:szCs w:val="20"/>
              </w:rPr>
            </w:pPr>
          </w:p>
          <w:p w14:paraId="59328086" w14:textId="77777777" w:rsidR="00A326BF" w:rsidRPr="004A350F" w:rsidRDefault="00A326BF" w:rsidP="00A326BF">
            <w:pPr>
              <w:jc w:val="center"/>
              <w:rPr>
                <w:rFonts w:cstheme="minorHAnsi"/>
                <w:b/>
                <w:sz w:val="20"/>
                <w:szCs w:val="20"/>
              </w:rPr>
            </w:pPr>
            <w:r w:rsidRPr="004A350F">
              <w:rPr>
                <w:rFonts w:cstheme="minorHAnsi"/>
                <w:b/>
                <w:sz w:val="20"/>
                <w:szCs w:val="20"/>
              </w:rPr>
              <w:t>Igralna površina</w:t>
            </w:r>
          </w:p>
          <w:p w14:paraId="01796EF9" w14:textId="77777777" w:rsidR="00A326BF" w:rsidRPr="004A350F" w:rsidRDefault="00A326BF" w:rsidP="00A326BF">
            <w:pPr>
              <w:jc w:val="center"/>
              <w:rPr>
                <w:rFonts w:cstheme="minorHAnsi"/>
                <w:b/>
                <w:sz w:val="20"/>
                <w:szCs w:val="20"/>
              </w:rPr>
            </w:pPr>
            <w:r w:rsidRPr="004A350F">
              <w:rPr>
                <w:rFonts w:cstheme="minorHAnsi"/>
                <w:b/>
                <w:sz w:val="20"/>
                <w:szCs w:val="20"/>
              </w:rPr>
              <w:t>m²</w:t>
            </w:r>
          </w:p>
        </w:tc>
        <w:tc>
          <w:tcPr>
            <w:tcW w:w="1559" w:type="dxa"/>
            <w:shd w:val="clear" w:color="auto" w:fill="auto"/>
          </w:tcPr>
          <w:p w14:paraId="2AA2F537" w14:textId="77777777" w:rsidR="00A326BF" w:rsidRPr="004A350F" w:rsidRDefault="00A326BF" w:rsidP="00A326BF">
            <w:pPr>
              <w:jc w:val="center"/>
              <w:rPr>
                <w:rFonts w:cstheme="minorHAnsi"/>
                <w:b/>
                <w:sz w:val="20"/>
                <w:szCs w:val="20"/>
              </w:rPr>
            </w:pPr>
          </w:p>
          <w:p w14:paraId="48A5FFA5" w14:textId="77777777" w:rsidR="00A326BF" w:rsidRPr="004A350F" w:rsidRDefault="00A326BF" w:rsidP="00A326BF">
            <w:pPr>
              <w:jc w:val="center"/>
              <w:rPr>
                <w:rFonts w:cstheme="minorHAnsi"/>
                <w:b/>
                <w:sz w:val="20"/>
                <w:szCs w:val="20"/>
              </w:rPr>
            </w:pPr>
            <w:r w:rsidRPr="004A350F">
              <w:rPr>
                <w:rFonts w:cstheme="minorHAnsi"/>
                <w:b/>
                <w:sz w:val="20"/>
                <w:szCs w:val="20"/>
              </w:rPr>
              <w:t>Igralna površina na otroka m²</w:t>
            </w:r>
          </w:p>
        </w:tc>
        <w:tc>
          <w:tcPr>
            <w:tcW w:w="1417" w:type="dxa"/>
            <w:shd w:val="clear" w:color="auto" w:fill="auto"/>
          </w:tcPr>
          <w:p w14:paraId="234D38EB" w14:textId="77777777" w:rsidR="00A326BF" w:rsidRPr="004A350F" w:rsidRDefault="00A326BF" w:rsidP="00A326BF">
            <w:pPr>
              <w:jc w:val="center"/>
              <w:rPr>
                <w:rFonts w:cstheme="minorHAnsi"/>
                <w:b/>
                <w:sz w:val="20"/>
                <w:szCs w:val="20"/>
              </w:rPr>
            </w:pPr>
            <w:r w:rsidRPr="004A350F">
              <w:rPr>
                <w:rFonts w:cstheme="minorHAnsi"/>
                <w:b/>
                <w:sz w:val="20"/>
                <w:szCs w:val="20"/>
              </w:rPr>
              <w:t>Potrebna igralna površina po 1.9.2023 m²</w:t>
            </w:r>
          </w:p>
        </w:tc>
        <w:tc>
          <w:tcPr>
            <w:tcW w:w="1701" w:type="dxa"/>
            <w:shd w:val="clear" w:color="auto" w:fill="auto"/>
          </w:tcPr>
          <w:p w14:paraId="648D549A" w14:textId="77777777" w:rsidR="00A326BF" w:rsidRPr="004A350F" w:rsidRDefault="00A326BF" w:rsidP="00A326BF">
            <w:pPr>
              <w:jc w:val="center"/>
              <w:rPr>
                <w:rFonts w:cstheme="minorHAnsi"/>
                <w:b/>
                <w:sz w:val="20"/>
                <w:szCs w:val="20"/>
              </w:rPr>
            </w:pPr>
          </w:p>
          <w:p w14:paraId="1CF391DB" w14:textId="77777777" w:rsidR="00A326BF" w:rsidRPr="004A350F" w:rsidRDefault="00A326BF" w:rsidP="00A326BF">
            <w:pPr>
              <w:jc w:val="center"/>
              <w:rPr>
                <w:rFonts w:cstheme="minorHAnsi"/>
                <w:b/>
                <w:sz w:val="20"/>
                <w:szCs w:val="20"/>
              </w:rPr>
            </w:pPr>
            <w:r w:rsidRPr="004A350F">
              <w:rPr>
                <w:rFonts w:cstheme="minorHAnsi"/>
                <w:b/>
                <w:sz w:val="20"/>
                <w:szCs w:val="20"/>
              </w:rPr>
              <w:t>Število otrok, ki bi bili preveč</w:t>
            </w:r>
          </w:p>
        </w:tc>
      </w:tr>
      <w:tr w:rsidR="00266984" w:rsidRPr="00F0511C" w14:paraId="28E357CA" w14:textId="77777777" w:rsidTr="00AD1D37">
        <w:tc>
          <w:tcPr>
            <w:tcW w:w="2093" w:type="dxa"/>
            <w:shd w:val="clear" w:color="auto" w:fill="FFD966" w:themeFill="accent4" w:themeFillTint="99"/>
          </w:tcPr>
          <w:p w14:paraId="7BAA51E4" w14:textId="77777777" w:rsidR="00266984" w:rsidRDefault="00266984" w:rsidP="008C2BBC">
            <w:pPr>
              <w:jc w:val="center"/>
              <w:rPr>
                <w:rFonts w:cstheme="minorHAnsi"/>
              </w:rPr>
            </w:pPr>
            <w:r w:rsidRPr="00F0511C">
              <w:rPr>
                <w:rFonts w:cstheme="minorHAnsi"/>
              </w:rPr>
              <w:t>Kekec</w:t>
            </w:r>
          </w:p>
          <w:p w14:paraId="5014934F" w14:textId="77777777" w:rsidR="00C66032" w:rsidRDefault="00C66032" w:rsidP="008C2BBC">
            <w:pPr>
              <w:jc w:val="center"/>
              <w:rPr>
                <w:rFonts w:cstheme="minorHAnsi"/>
              </w:rPr>
            </w:pPr>
            <w:r>
              <w:rPr>
                <w:rFonts w:cstheme="minorHAnsi"/>
              </w:rPr>
              <w:t>Prostorski okoliš OŠ Simona Jenka – matična šola</w:t>
            </w:r>
          </w:p>
          <w:p w14:paraId="5CE1C40B" w14:textId="7879B61F" w:rsidR="00266984" w:rsidRPr="00E07139" w:rsidRDefault="00E07139" w:rsidP="00E07139">
            <w:pPr>
              <w:jc w:val="center"/>
              <w:rPr>
                <w:rFonts w:cstheme="minorHAnsi"/>
                <w:b/>
              </w:rPr>
            </w:pPr>
            <w:r>
              <w:rPr>
                <w:rFonts w:cstheme="minorHAnsi"/>
                <w:b/>
              </w:rPr>
              <w:t>Kranjski vrtci</w:t>
            </w:r>
          </w:p>
        </w:tc>
        <w:tc>
          <w:tcPr>
            <w:tcW w:w="2410" w:type="dxa"/>
            <w:shd w:val="clear" w:color="auto" w:fill="FFD966" w:themeFill="accent4" w:themeFillTint="99"/>
          </w:tcPr>
          <w:p w14:paraId="5C2AB6FB" w14:textId="77777777" w:rsidR="00266984" w:rsidRPr="00F0511C" w:rsidRDefault="00266984" w:rsidP="008C2BBC">
            <w:pPr>
              <w:jc w:val="center"/>
              <w:rPr>
                <w:rFonts w:eastAsia="Times New Roman" w:cstheme="minorHAnsi"/>
                <w:bCs/>
                <w:lang w:eastAsia="sl-SI"/>
              </w:rPr>
            </w:pPr>
            <w:r w:rsidRPr="00F0511C">
              <w:rPr>
                <w:rFonts w:eastAsia="Times New Roman" w:cstheme="minorHAnsi"/>
                <w:bCs/>
                <w:lang w:eastAsia="sl-SI"/>
              </w:rPr>
              <w:t>3</w:t>
            </w:r>
          </w:p>
          <w:p w14:paraId="6DBAA4FB" w14:textId="77777777" w:rsidR="00266984" w:rsidRPr="00F0511C" w:rsidRDefault="00266984" w:rsidP="008C2BBC">
            <w:pPr>
              <w:rPr>
                <w:rFonts w:eastAsia="Times New Roman" w:cstheme="minorHAnsi"/>
                <w:sz w:val="16"/>
                <w:szCs w:val="16"/>
                <w:lang w:eastAsia="sl-SI"/>
              </w:rPr>
            </w:pPr>
            <w:r w:rsidRPr="00F0511C">
              <w:rPr>
                <w:rFonts w:eastAsia="Times New Roman" w:cstheme="minorHAnsi"/>
                <w:bCs/>
                <w:sz w:val="16"/>
                <w:lang w:eastAsia="sl-SI"/>
              </w:rPr>
              <w:t>(1 kombiniran oddelek </w:t>
            </w:r>
          </w:p>
          <w:p w14:paraId="2C581D4F" w14:textId="77777777" w:rsidR="00266984" w:rsidRPr="00F0511C" w:rsidRDefault="00266984" w:rsidP="008C2BBC">
            <w:pPr>
              <w:rPr>
                <w:rFonts w:cstheme="minorHAnsi"/>
              </w:rPr>
            </w:pPr>
            <w:r w:rsidRPr="00F0511C">
              <w:rPr>
                <w:rFonts w:eastAsia="Times New Roman" w:cstheme="minorHAnsi"/>
                <w:bCs/>
                <w:sz w:val="16"/>
                <w:lang w:eastAsia="sl-SI"/>
              </w:rPr>
              <w:t>2 oddelka II. starostnega obdobja)</w:t>
            </w:r>
          </w:p>
        </w:tc>
        <w:tc>
          <w:tcPr>
            <w:tcW w:w="1417" w:type="dxa"/>
            <w:shd w:val="clear" w:color="auto" w:fill="FFD966" w:themeFill="accent4" w:themeFillTint="99"/>
          </w:tcPr>
          <w:p w14:paraId="4B69175F" w14:textId="77777777" w:rsidR="00266984" w:rsidRPr="00F0511C" w:rsidRDefault="00266984" w:rsidP="008C2BBC">
            <w:pPr>
              <w:jc w:val="center"/>
              <w:rPr>
                <w:rFonts w:cstheme="minorHAnsi"/>
              </w:rPr>
            </w:pPr>
          </w:p>
          <w:p w14:paraId="19B26FC8" w14:textId="77777777" w:rsidR="00266984" w:rsidRPr="00F0511C" w:rsidRDefault="00266984" w:rsidP="008C2BBC">
            <w:pPr>
              <w:jc w:val="center"/>
              <w:rPr>
                <w:rFonts w:cstheme="minorHAnsi"/>
              </w:rPr>
            </w:pPr>
            <w:r w:rsidRPr="00F0511C">
              <w:rPr>
                <w:rFonts w:cstheme="minorHAnsi"/>
              </w:rPr>
              <w:t>67</w:t>
            </w:r>
          </w:p>
        </w:tc>
        <w:tc>
          <w:tcPr>
            <w:tcW w:w="1418" w:type="dxa"/>
            <w:shd w:val="clear" w:color="auto" w:fill="FFD966" w:themeFill="accent4" w:themeFillTint="99"/>
          </w:tcPr>
          <w:p w14:paraId="6D76FE15" w14:textId="77777777" w:rsidR="00266984" w:rsidRPr="00F0511C" w:rsidRDefault="00266984" w:rsidP="008C2BBC">
            <w:pPr>
              <w:jc w:val="center"/>
              <w:rPr>
                <w:rFonts w:cstheme="minorHAnsi"/>
              </w:rPr>
            </w:pPr>
          </w:p>
          <w:p w14:paraId="08FE4ED6" w14:textId="77777777" w:rsidR="00266984" w:rsidRPr="00F0511C" w:rsidRDefault="00266984" w:rsidP="008C2BBC">
            <w:pPr>
              <w:jc w:val="center"/>
              <w:rPr>
                <w:rFonts w:cstheme="minorHAnsi"/>
              </w:rPr>
            </w:pPr>
            <w:r w:rsidRPr="00F0511C">
              <w:rPr>
                <w:rFonts w:cstheme="minorHAnsi"/>
              </w:rPr>
              <w:t>144</w:t>
            </w:r>
          </w:p>
        </w:tc>
        <w:tc>
          <w:tcPr>
            <w:tcW w:w="1559" w:type="dxa"/>
            <w:shd w:val="clear" w:color="auto" w:fill="FFD966" w:themeFill="accent4" w:themeFillTint="99"/>
          </w:tcPr>
          <w:p w14:paraId="1F232E1A" w14:textId="77777777" w:rsidR="00266984" w:rsidRPr="00F0511C" w:rsidRDefault="00266984" w:rsidP="008C2BBC">
            <w:pPr>
              <w:jc w:val="center"/>
              <w:rPr>
                <w:rFonts w:cstheme="minorHAnsi"/>
              </w:rPr>
            </w:pPr>
          </w:p>
          <w:p w14:paraId="23AC646D" w14:textId="77777777" w:rsidR="00266984" w:rsidRPr="00F0511C" w:rsidRDefault="00266984" w:rsidP="008C2BBC">
            <w:pPr>
              <w:jc w:val="center"/>
              <w:rPr>
                <w:rFonts w:cstheme="minorHAnsi"/>
              </w:rPr>
            </w:pPr>
            <w:r w:rsidRPr="00F0511C">
              <w:rPr>
                <w:rFonts w:cstheme="minorHAnsi"/>
              </w:rPr>
              <w:t>2,1</w:t>
            </w:r>
          </w:p>
        </w:tc>
        <w:tc>
          <w:tcPr>
            <w:tcW w:w="1417" w:type="dxa"/>
            <w:shd w:val="clear" w:color="auto" w:fill="FFD966" w:themeFill="accent4" w:themeFillTint="99"/>
          </w:tcPr>
          <w:p w14:paraId="2795804B" w14:textId="77777777" w:rsidR="00266984" w:rsidRPr="00F0511C" w:rsidRDefault="00266984" w:rsidP="008C2BBC">
            <w:pPr>
              <w:jc w:val="center"/>
              <w:rPr>
                <w:rFonts w:cstheme="minorHAnsi"/>
              </w:rPr>
            </w:pPr>
          </w:p>
          <w:p w14:paraId="2D6776CB" w14:textId="77777777" w:rsidR="00266984" w:rsidRPr="00F0511C" w:rsidRDefault="00266984" w:rsidP="008C2BBC">
            <w:pPr>
              <w:jc w:val="center"/>
              <w:rPr>
                <w:rFonts w:cstheme="minorHAnsi"/>
              </w:rPr>
            </w:pPr>
            <w:r w:rsidRPr="00F0511C">
              <w:rPr>
                <w:rFonts w:cstheme="minorHAnsi"/>
              </w:rPr>
              <w:t>201</w:t>
            </w:r>
          </w:p>
        </w:tc>
        <w:tc>
          <w:tcPr>
            <w:tcW w:w="1701" w:type="dxa"/>
            <w:shd w:val="clear" w:color="auto" w:fill="FFD966" w:themeFill="accent4" w:themeFillTint="99"/>
          </w:tcPr>
          <w:p w14:paraId="75451067" w14:textId="77777777" w:rsidR="00266984" w:rsidRPr="00F0511C" w:rsidRDefault="00266984" w:rsidP="008C2BBC">
            <w:pPr>
              <w:jc w:val="center"/>
              <w:rPr>
                <w:rFonts w:cstheme="minorHAnsi"/>
              </w:rPr>
            </w:pPr>
          </w:p>
          <w:p w14:paraId="75932445" w14:textId="77777777" w:rsidR="00266984" w:rsidRPr="00F0511C" w:rsidRDefault="00266984" w:rsidP="008C2BBC">
            <w:pPr>
              <w:jc w:val="center"/>
              <w:rPr>
                <w:rFonts w:cstheme="minorHAnsi"/>
              </w:rPr>
            </w:pPr>
            <w:r w:rsidRPr="00F0511C">
              <w:rPr>
                <w:rFonts w:cstheme="minorHAnsi"/>
              </w:rPr>
              <w:t>19</w:t>
            </w:r>
          </w:p>
        </w:tc>
      </w:tr>
      <w:tr w:rsidR="00266984" w:rsidRPr="00F0511C" w14:paraId="3ADD86E6" w14:textId="77777777" w:rsidTr="00AD1D37">
        <w:tc>
          <w:tcPr>
            <w:tcW w:w="2093" w:type="dxa"/>
            <w:shd w:val="clear" w:color="auto" w:fill="FFD966" w:themeFill="accent4" w:themeFillTint="99"/>
          </w:tcPr>
          <w:p w14:paraId="34ABA970" w14:textId="77777777" w:rsidR="00266984" w:rsidRDefault="00266984" w:rsidP="008C2BBC">
            <w:pPr>
              <w:jc w:val="center"/>
              <w:rPr>
                <w:rFonts w:cstheme="minorHAnsi"/>
              </w:rPr>
            </w:pPr>
            <w:r w:rsidRPr="00F0511C">
              <w:rPr>
                <w:rFonts w:cstheme="minorHAnsi"/>
              </w:rPr>
              <w:t>VVE pri OŠ Simona Jenka</w:t>
            </w:r>
          </w:p>
          <w:p w14:paraId="38900B59" w14:textId="77777777" w:rsidR="00C66032" w:rsidRDefault="00C66032" w:rsidP="008C2BBC">
            <w:pPr>
              <w:jc w:val="center"/>
              <w:rPr>
                <w:rFonts w:cstheme="minorHAnsi"/>
              </w:rPr>
            </w:pPr>
            <w:r>
              <w:rPr>
                <w:rFonts w:cstheme="minorHAnsi"/>
              </w:rPr>
              <w:t>Prostorski okoliš OŠ Simona Jenka – matična šola</w:t>
            </w:r>
          </w:p>
          <w:p w14:paraId="0910311F" w14:textId="77777777" w:rsidR="00AD1D37" w:rsidRPr="00AD1D37" w:rsidRDefault="00AD1D37" w:rsidP="008C2BBC">
            <w:pPr>
              <w:jc w:val="center"/>
              <w:rPr>
                <w:rFonts w:cstheme="minorHAnsi"/>
                <w:b/>
              </w:rPr>
            </w:pPr>
            <w:r w:rsidRPr="00AD1D37">
              <w:rPr>
                <w:rFonts w:cstheme="minorHAnsi"/>
                <w:b/>
              </w:rPr>
              <w:t>Vrtec pri OŠ</w:t>
            </w:r>
          </w:p>
        </w:tc>
        <w:tc>
          <w:tcPr>
            <w:tcW w:w="2410" w:type="dxa"/>
            <w:shd w:val="clear" w:color="auto" w:fill="FFD966" w:themeFill="accent4" w:themeFillTint="99"/>
          </w:tcPr>
          <w:p w14:paraId="4D39394B" w14:textId="77777777" w:rsidR="00266984" w:rsidRPr="00F0511C" w:rsidRDefault="00266984" w:rsidP="008C2BBC">
            <w:pPr>
              <w:jc w:val="center"/>
              <w:rPr>
                <w:rFonts w:cstheme="minorHAnsi"/>
              </w:rPr>
            </w:pPr>
          </w:p>
          <w:p w14:paraId="2757D394" w14:textId="77777777" w:rsidR="00266984" w:rsidRPr="00F0511C" w:rsidRDefault="00266984" w:rsidP="008C2BBC">
            <w:pPr>
              <w:jc w:val="center"/>
              <w:rPr>
                <w:rFonts w:cstheme="minorHAnsi"/>
              </w:rPr>
            </w:pPr>
            <w:r w:rsidRPr="00F0511C">
              <w:rPr>
                <w:rFonts w:cstheme="minorHAnsi"/>
              </w:rPr>
              <w:t>3</w:t>
            </w:r>
          </w:p>
          <w:p w14:paraId="6F5CACBB" w14:textId="77777777" w:rsidR="00266984" w:rsidRPr="00F0511C" w:rsidRDefault="00266984" w:rsidP="008C2BBC">
            <w:pPr>
              <w:jc w:val="center"/>
              <w:rPr>
                <w:rFonts w:cstheme="minorHAnsi"/>
                <w:sz w:val="16"/>
                <w:szCs w:val="16"/>
              </w:rPr>
            </w:pPr>
            <w:r w:rsidRPr="00F0511C">
              <w:rPr>
                <w:rFonts w:cstheme="minorHAnsi"/>
                <w:sz w:val="16"/>
                <w:szCs w:val="16"/>
              </w:rPr>
              <w:t>(II. star.obd.)</w:t>
            </w:r>
          </w:p>
        </w:tc>
        <w:tc>
          <w:tcPr>
            <w:tcW w:w="1417" w:type="dxa"/>
            <w:shd w:val="clear" w:color="auto" w:fill="FFD966" w:themeFill="accent4" w:themeFillTint="99"/>
          </w:tcPr>
          <w:p w14:paraId="515B6536" w14:textId="77777777" w:rsidR="00266984" w:rsidRPr="00F0511C" w:rsidRDefault="00266984" w:rsidP="008C2BBC">
            <w:pPr>
              <w:jc w:val="center"/>
              <w:rPr>
                <w:rFonts w:cstheme="minorHAnsi"/>
              </w:rPr>
            </w:pPr>
          </w:p>
          <w:p w14:paraId="3A46BC62" w14:textId="77777777" w:rsidR="00266984" w:rsidRPr="00F0511C" w:rsidRDefault="00266984" w:rsidP="008C2BBC">
            <w:pPr>
              <w:jc w:val="center"/>
              <w:rPr>
                <w:rFonts w:cstheme="minorHAnsi"/>
              </w:rPr>
            </w:pPr>
            <w:r w:rsidRPr="00F0511C">
              <w:rPr>
                <w:rFonts w:cstheme="minorHAnsi"/>
              </w:rPr>
              <w:t>59</w:t>
            </w:r>
          </w:p>
        </w:tc>
        <w:tc>
          <w:tcPr>
            <w:tcW w:w="1418" w:type="dxa"/>
            <w:shd w:val="clear" w:color="auto" w:fill="FFD966" w:themeFill="accent4" w:themeFillTint="99"/>
          </w:tcPr>
          <w:p w14:paraId="46B5C76E" w14:textId="77777777" w:rsidR="00266984" w:rsidRPr="00F0511C" w:rsidRDefault="00266984" w:rsidP="008C2BBC">
            <w:pPr>
              <w:jc w:val="center"/>
              <w:rPr>
                <w:rFonts w:cstheme="minorHAnsi"/>
              </w:rPr>
            </w:pPr>
          </w:p>
          <w:p w14:paraId="46B099E8" w14:textId="77777777" w:rsidR="00266984" w:rsidRPr="00F0511C" w:rsidRDefault="00266984" w:rsidP="008C2BBC">
            <w:pPr>
              <w:jc w:val="center"/>
              <w:rPr>
                <w:rFonts w:cstheme="minorHAnsi"/>
              </w:rPr>
            </w:pPr>
            <w:r w:rsidRPr="00F0511C">
              <w:rPr>
                <w:rFonts w:cstheme="minorHAnsi"/>
              </w:rPr>
              <w:t>162</w:t>
            </w:r>
            <w:r w:rsidR="004A49FA">
              <w:rPr>
                <w:rFonts w:cstheme="minorHAnsi"/>
              </w:rPr>
              <w:t xml:space="preserve"> (+telovadnica)</w:t>
            </w:r>
          </w:p>
        </w:tc>
        <w:tc>
          <w:tcPr>
            <w:tcW w:w="1559" w:type="dxa"/>
            <w:shd w:val="clear" w:color="auto" w:fill="FFD966" w:themeFill="accent4" w:themeFillTint="99"/>
          </w:tcPr>
          <w:p w14:paraId="000D360C" w14:textId="77777777" w:rsidR="00266984" w:rsidRPr="00F0511C" w:rsidRDefault="00266984" w:rsidP="008C2BBC">
            <w:pPr>
              <w:jc w:val="center"/>
              <w:rPr>
                <w:rFonts w:cstheme="minorHAnsi"/>
              </w:rPr>
            </w:pPr>
          </w:p>
          <w:p w14:paraId="15DF18E5" w14:textId="77777777" w:rsidR="00266984" w:rsidRPr="00F0511C" w:rsidRDefault="00266984" w:rsidP="008C2BBC">
            <w:pPr>
              <w:jc w:val="center"/>
              <w:rPr>
                <w:rFonts w:cstheme="minorHAnsi"/>
              </w:rPr>
            </w:pPr>
            <w:r w:rsidRPr="00F0511C">
              <w:rPr>
                <w:rFonts w:cstheme="minorHAnsi"/>
              </w:rPr>
              <w:t>2,7</w:t>
            </w:r>
            <w:r w:rsidR="004A49FA">
              <w:rPr>
                <w:rFonts w:cstheme="minorHAnsi"/>
              </w:rPr>
              <w:t xml:space="preserve"> (+telovadnica)</w:t>
            </w:r>
          </w:p>
        </w:tc>
        <w:tc>
          <w:tcPr>
            <w:tcW w:w="1417" w:type="dxa"/>
            <w:shd w:val="clear" w:color="auto" w:fill="FFD966" w:themeFill="accent4" w:themeFillTint="99"/>
          </w:tcPr>
          <w:p w14:paraId="2ACAB4F4" w14:textId="77777777" w:rsidR="00266984" w:rsidRPr="00F0511C" w:rsidRDefault="00266984" w:rsidP="008C2BBC">
            <w:pPr>
              <w:jc w:val="center"/>
              <w:rPr>
                <w:rFonts w:cstheme="minorHAnsi"/>
              </w:rPr>
            </w:pPr>
          </w:p>
          <w:p w14:paraId="3D8CB8C5" w14:textId="77777777" w:rsidR="00266984" w:rsidRPr="00F0511C" w:rsidRDefault="00266984" w:rsidP="008C2BBC">
            <w:pPr>
              <w:jc w:val="center"/>
              <w:rPr>
                <w:rFonts w:cstheme="minorHAnsi"/>
              </w:rPr>
            </w:pPr>
            <w:r w:rsidRPr="00F0511C">
              <w:rPr>
                <w:rFonts w:cstheme="minorHAnsi"/>
              </w:rPr>
              <w:t>177</w:t>
            </w:r>
            <w:r w:rsidR="004A49FA">
              <w:rPr>
                <w:rFonts w:cstheme="minorHAnsi"/>
              </w:rPr>
              <w:t xml:space="preserve"> (je dosežena skupaj s telovadnico)</w:t>
            </w:r>
          </w:p>
          <w:p w14:paraId="5A9933CF" w14:textId="77777777" w:rsidR="00266984" w:rsidRPr="00F0511C" w:rsidRDefault="00266984" w:rsidP="008C2BBC">
            <w:pPr>
              <w:jc w:val="center"/>
              <w:rPr>
                <w:rFonts w:cstheme="minorHAnsi"/>
              </w:rPr>
            </w:pPr>
          </w:p>
        </w:tc>
        <w:tc>
          <w:tcPr>
            <w:tcW w:w="1701" w:type="dxa"/>
            <w:shd w:val="clear" w:color="auto" w:fill="FFD966" w:themeFill="accent4" w:themeFillTint="99"/>
          </w:tcPr>
          <w:p w14:paraId="426568A9" w14:textId="77777777" w:rsidR="00266984" w:rsidRPr="00F0511C" w:rsidRDefault="00266984" w:rsidP="008C2BBC">
            <w:pPr>
              <w:jc w:val="center"/>
              <w:rPr>
                <w:rFonts w:cstheme="minorHAnsi"/>
              </w:rPr>
            </w:pPr>
          </w:p>
          <w:p w14:paraId="476CFAC7" w14:textId="77777777" w:rsidR="00266984" w:rsidRPr="00F0511C" w:rsidRDefault="004A49FA" w:rsidP="008C2BBC">
            <w:pPr>
              <w:jc w:val="center"/>
              <w:rPr>
                <w:rFonts w:cstheme="minorHAnsi"/>
              </w:rPr>
            </w:pPr>
            <w:r>
              <w:rPr>
                <w:rFonts w:cstheme="minorHAnsi"/>
              </w:rPr>
              <w:t>/</w:t>
            </w:r>
          </w:p>
        </w:tc>
      </w:tr>
      <w:tr w:rsidR="00A326BF" w:rsidRPr="00F0511C" w14:paraId="301FF205" w14:textId="77777777" w:rsidTr="00A77673">
        <w:tc>
          <w:tcPr>
            <w:tcW w:w="2093" w:type="dxa"/>
            <w:shd w:val="clear" w:color="auto" w:fill="FFD966" w:themeFill="accent4" w:themeFillTint="99"/>
          </w:tcPr>
          <w:p w14:paraId="5F8D00E4" w14:textId="77777777" w:rsidR="00A326BF" w:rsidRDefault="00A326BF" w:rsidP="00A77673">
            <w:pPr>
              <w:jc w:val="center"/>
              <w:rPr>
                <w:rFonts w:cstheme="minorHAnsi"/>
              </w:rPr>
            </w:pPr>
            <w:r w:rsidRPr="00F0511C">
              <w:rPr>
                <w:rFonts w:cstheme="minorHAnsi"/>
              </w:rPr>
              <w:t>VVE OŠ Primskovo</w:t>
            </w:r>
          </w:p>
          <w:p w14:paraId="3F6814C7" w14:textId="77777777" w:rsidR="00A326BF" w:rsidRDefault="00A326BF" w:rsidP="00A77673">
            <w:pPr>
              <w:jc w:val="center"/>
              <w:rPr>
                <w:rFonts w:cstheme="minorHAnsi"/>
              </w:rPr>
            </w:pPr>
            <w:r>
              <w:rPr>
                <w:rFonts w:cstheme="minorHAnsi"/>
              </w:rPr>
              <w:t>Prostorski okoliš OŠ Simona Jenka – PŠ Primskovo</w:t>
            </w:r>
          </w:p>
          <w:p w14:paraId="16F1E9FE" w14:textId="77777777" w:rsidR="00A326BF" w:rsidRPr="00AD1D37" w:rsidRDefault="00A326BF" w:rsidP="00A77673">
            <w:pPr>
              <w:jc w:val="center"/>
              <w:rPr>
                <w:rFonts w:cstheme="minorHAnsi"/>
                <w:b/>
              </w:rPr>
            </w:pPr>
            <w:r w:rsidRPr="00AD1D37">
              <w:rPr>
                <w:rFonts w:cstheme="minorHAnsi"/>
                <w:b/>
              </w:rPr>
              <w:t>Vrtec pri OŠ</w:t>
            </w:r>
          </w:p>
        </w:tc>
        <w:tc>
          <w:tcPr>
            <w:tcW w:w="2410" w:type="dxa"/>
            <w:shd w:val="clear" w:color="auto" w:fill="FFD966" w:themeFill="accent4" w:themeFillTint="99"/>
          </w:tcPr>
          <w:p w14:paraId="59AA64A0" w14:textId="77777777" w:rsidR="00A326BF" w:rsidRPr="00F0511C" w:rsidRDefault="00A326BF" w:rsidP="00A77673">
            <w:pPr>
              <w:jc w:val="center"/>
              <w:rPr>
                <w:rFonts w:cstheme="minorHAnsi"/>
              </w:rPr>
            </w:pPr>
            <w:r w:rsidRPr="00F0511C">
              <w:rPr>
                <w:rFonts w:cstheme="minorHAnsi"/>
              </w:rPr>
              <w:t>2</w:t>
            </w:r>
          </w:p>
          <w:p w14:paraId="78E34688" w14:textId="77777777" w:rsidR="00A326BF" w:rsidRPr="00F0511C" w:rsidRDefault="00A326BF" w:rsidP="00A77673">
            <w:pPr>
              <w:jc w:val="center"/>
              <w:rPr>
                <w:rFonts w:cstheme="minorHAnsi"/>
                <w:sz w:val="16"/>
                <w:szCs w:val="16"/>
              </w:rPr>
            </w:pPr>
            <w:r w:rsidRPr="00F0511C">
              <w:rPr>
                <w:rFonts w:cstheme="minorHAnsi"/>
                <w:sz w:val="16"/>
                <w:szCs w:val="16"/>
              </w:rPr>
              <w:t>(1 odd. I.</w:t>
            </w:r>
          </w:p>
          <w:p w14:paraId="4215CBA3" w14:textId="77777777" w:rsidR="00A326BF" w:rsidRPr="00F0511C" w:rsidRDefault="00A326BF" w:rsidP="00A77673">
            <w:pPr>
              <w:jc w:val="center"/>
              <w:rPr>
                <w:rFonts w:cstheme="minorHAnsi"/>
              </w:rPr>
            </w:pPr>
            <w:r w:rsidRPr="00F0511C">
              <w:rPr>
                <w:rFonts w:cstheme="minorHAnsi"/>
                <w:sz w:val="16"/>
                <w:szCs w:val="16"/>
              </w:rPr>
              <w:t>1 odd. II)</w:t>
            </w:r>
          </w:p>
        </w:tc>
        <w:tc>
          <w:tcPr>
            <w:tcW w:w="1417" w:type="dxa"/>
            <w:shd w:val="clear" w:color="auto" w:fill="FFD966" w:themeFill="accent4" w:themeFillTint="99"/>
          </w:tcPr>
          <w:p w14:paraId="59320C59" w14:textId="77777777" w:rsidR="00A326BF" w:rsidRPr="00F0511C" w:rsidRDefault="00A326BF" w:rsidP="00A77673">
            <w:pPr>
              <w:jc w:val="center"/>
              <w:rPr>
                <w:rFonts w:cstheme="minorHAnsi"/>
              </w:rPr>
            </w:pPr>
          </w:p>
          <w:p w14:paraId="70108DE4" w14:textId="77777777" w:rsidR="00A326BF" w:rsidRPr="00F0511C" w:rsidRDefault="00A326BF" w:rsidP="00A77673">
            <w:pPr>
              <w:jc w:val="center"/>
              <w:rPr>
                <w:rFonts w:cstheme="minorHAnsi"/>
              </w:rPr>
            </w:pPr>
            <w:r w:rsidRPr="00F0511C">
              <w:rPr>
                <w:rFonts w:cstheme="minorHAnsi"/>
              </w:rPr>
              <w:t>32</w:t>
            </w:r>
          </w:p>
        </w:tc>
        <w:tc>
          <w:tcPr>
            <w:tcW w:w="1418" w:type="dxa"/>
            <w:shd w:val="clear" w:color="auto" w:fill="FFD966" w:themeFill="accent4" w:themeFillTint="99"/>
          </w:tcPr>
          <w:p w14:paraId="462062AF" w14:textId="77777777" w:rsidR="00A326BF" w:rsidRPr="00F0511C" w:rsidRDefault="00A326BF" w:rsidP="00A77673">
            <w:pPr>
              <w:jc w:val="center"/>
              <w:rPr>
                <w:rFonts w:cstheme="minorHAnsi"/>
              </w:rPr>
            </w:pPr>
          </w:p>
          <w:p w14:paraId="63769AFB" w14:textId="77777777" w:rsidR="00A326BF" w:rsidRPr="00F0511C" w:rsidRDefault="00A326BF" w:rsidP="00A77673">
            <w:pPr>
              <w:jc w:val="center"/>
              <w:rPr>
                <w:rFonts w:cstheme="minorHAnsi"/>
              </w:rPr>
            </w:pPr>
            <w:r w:rsidRPr="00F0511C">
              <w:rPr>
                <w:rFonts w:cstheme="minorHAnsi"/>
              </w:rPr>
              <w:t>120</w:t>
            </w:r>
            <w:r>
              <w:rPr>
                <w:rFonts w:cstheme="minorHAnsi"/>
              </w:rPr>
              <w:t xml:space="preserve"> (+telovadnica)</w:t>
            </w:r>
          </w:p>
        </w:tc>
        <w:tc>
          <w:tcPr>
            <w:tcW w:w="1559" w:type="dxa"/>
            <w:shd w:val="clear" w:color="auto" w:fill="FFD966" w:themeFill="accent4" w:themeFillTint="99"/>
          </w:tcPr>
          <w:p w14:paraId="58246CFE" w14:textId="77777777" w:rsidR="00A326BF" w:rsidRPr="00F0511C" w:rsidRDefault="00A326BF" w:rsidP="00A77673">
            <w:pPr>
              <w:jc w:val="center"/>
              <w:rPr>
                <w:rFonts w:cstheme="minorHAnsi"/>
              </w:rPr>
            </w:pPr>
          </w:p>
          <w:p w14:paraId="08763600" w14:textId="77777777" w:rsidR="00A326BF" w:rsidRPr="00F0511C" w:rsidRDefault="00A326BF" w:rsidP="00A77673">
            <w:pPr>
              <w:jc w:val="center"/>
              <w:rPr>
                <w:rFonts w:cstheme="minorHAnsi"/>
              </w:rPr>
            </w:pPr>
            <w:r w:rsidRPr="00F0511C">
              <w:rPr>
                <w:rFonts w:cstheme="minorHAnsi"/>
              </w:rPr>
              <w:t>3,75</w:t>
            </w:r>
            <w:r>
              <w:rPr>
                <w:rFonts w:cstheme="minorHAnsi"/>
              </w:rPr>
              <w:t xml:space="preserve"> (+telovadnica)</w:t>
            </w:r>
          </w:p>
        </w:tc>
        <w:tc>
          <w:tcPr>
            <w:tcW w:w="1417" w:type="dxa"/>
            <w:shd w:val="clear" w:color="auto" w:fill="FFD966" w:themeFill="accent4" w:themeFillTint="99"/>
          </w:tcPr>
          <w:p w14:paraId="3A025CCA" w14:textId="77777777" w:rsidR="00A326BF" w:rsidRPr="00F0511C" w:rsidRDefault="00A326BF" w:rsidP="00A77673">
            <w:pPr>
              <w:jc w:val="center"/>
              <w:rPr>
                <w:rFonts w:cstheme="minorHAnsi"/>
              </w:rPr>
            </w:pPr>
          </w:p>
          <w:p w14:paraId="07AE9378" w14:textId="77777777" w:rsidR="00A326BF" w:rsidRPr="00F0511C" w:rsidRDefault="00A326BF" w:rsidP="00A77673">
            <w:pPr>
              <w:jc w:val="center"/>
              <w:rPr>
                <w:rFonts w:cstheme="minorHAnsi"/>
              </w:rPr>
            </w:pPr>
            <w:r w:rsidRPr="00F0511C">
              <w:rPr>
                <w:rFonts w:cstheme="minorHAnsi"/>
              </w:rPr>
              <w:t>96</w:t>
            </w:r>
            <w:r>
              <w:rPr>
                <w:rFonts w:cstheme="minorHAnsi"/>
              </w:rPr>
              <w:t xml:space="preserve"> (je dosežena)</w:t>
            </w:r>
          </w:p>
        </w:tc>
        <w:tc>
          <w:tcPr>
            <w:tcW w:w="1701" w:type="dxa"/>
            <w:shd w:val="clear" w:color="auto" w:fill="FFD966" w:themeFill="accent4" w:themeFillTint="99"/>
          </w:tcPr>
          <w:p w14:paraId="4F5C0D27" w14:textId="77777777" w:rsidR="00A326BF" w:rsidRPr="00F0511C" w:rsidRDefault="00A326BF" w:rsidP="00A77673">
            <w:pPr>
              <w:jc w:val="center"/>
              <w:rPr>
                <w:rFonts w:cstheme="minorHAnsi"/>
              </w:rPr>
            </w:pPr>
          </w:p>
          <w:p w14:paraId="1971719A" w14:textId="77777777" w:rsidR="00A326BF" w:rsidRPr="00F0511C" w:rsidRDefault="00A326BF" w:rsidP="00A77673">
            <w:pPr>
              <w:jc w:val="center"/>
              <w:rPr>
                <w:rFonts w:cstheme="minorHAnsi"/>
              </w:rPr>
            </w:pPr>
            <w:r>
              <w:rPr>
                <w:rFonts w:cstheme="minorHAnsi"/>
              </w:rPr>
              <w:t>/</w:t>
            </w:r>
          </w:p>
        </w:tc>
      </w:tr>
      <w:tr w:rsidR="00A326BF" w:rsidRPr="00F0511C" w14:paraId="05DA5477" w14:textId="77777777" w:rsidTr="00A77673">
        <w:tc>
          <w:tcPr>
            <w:tcW w:w="2093" w:type="dxa"/>
            <w:shd w:val="clear" w:color="auto" w:fill="FFD966" w:themeFill="accent4" w:themeFillTint="99"/>
          </w:tcPr>
          <w:p w14:paraId="549471D2" w14:textId="77777777" w:rsidR="00A326BF" w:rsidRDefault="00A326BF" w:rsidP="00A77673">
            <w:pPr>
              <w:jc w:val="center"/>
              <w:rPr>
                <w:rFonts w:cstheme="minorHAnsi"/>
              </w:rPr>
            </w:pPr>
            <w:r w:rsidRPr="00F0511C">
              <w:rPr>
                <w:rFonts w:cstheme="minorHAnsi"/>
              </w:rPr>
              <w:t>BUAN – Pod mavrico</w:t>
            </w:r>
          </w:p>
          <w:p w14:paraId="5DDF747B" w14:textId="77777777" w:rsidR="00A326BF" w:rsidRDefault="00A326BF" w:rsidP="00A77673">
            <w:pPr>
              <w:jc w:val="center"/>
              <w:rPr>
                <w:rFonts w:cstheme="minorHAnsi"/>
              </w:rPr>
            </w:pPr>
            <w:r>
              <w:rPr>
                <w:rFonts w:cstheme="minorHAnsi"/>
              </w:rPr>
              <w:t>Prostorski okoliš OŠ Simona Jenka – PŠ Primskovo</w:t>
            </w:r>
          </w:p>
          <w:p w14:paraId="608481CD" w14:textId="77777777" w:rsidR="00A326BF" w:rsidRPr="00AD1D37" w:rsidRDefault="00A326BF" w:rsidP="00A77673">
            <w:pPr>
              <w:jc w:val="center"/>
              <w:rPr>
                <w:rFonts w:cstheme="minorHAnsi"/>
                <w:b/>
              </w:rPr>
            </w:pPr>
            <w:r w:rsidRPr="00AD1D37">
              <w:rPr>
                <w:rFonts w:cstheme="minorHAnsi"/>
                <w:b/>
              </w:rPr>
              <w:t>Zasebni vrtec s koncesijo</w:t>
            </w:r>
          </w:p>
        </w:tc>
        <w:tc>
          <w:tcPr>
            <w:tcW w:w="2410" w:type="dxa"/>
            <w:shd w:val="clear" w:color="auto" w:fill="FFD966" w:themeFill="accent4" w:themeFillTint="99"/>
          </w:tcPr>
          <w:p w14:paraId="56747D9F" w14:textId="77777777" w:rsidR="00A326BF" w:rsidRPr="00F0511C" w:rsidRDefault="00A326BF" w:rsidP="00A77673">
            <w:pPr>
              <w:jc w:val="center"/>
              <w:rPr>
                <w:rFonts w:cstheme="minorHAnsi"/>
              </w:rPr>
            </w:pPr>
          </w:p>
          <w:p w14:paraId="4E042908" w14:textId="77777777" w:rsidR="00A326BF" w:rsidRPr="00F0511C" w:rsidRDefault="00A326BF" w:rsidP="00A77673">
            <w:pPr>
              <w:jc w:val="center"/>
              <w:rPr>
                <w:rFonts w:cstheme="minorHAnsi"/>
              </w:rPr>
            </w:pPr>
            <w:r w:rsidRPr="00F0511C">
              <w:rPr>
                <w:rFonts w:cstheme="minorHAnsi"/>
              </w:rPr>
              <w:t>2</w:t>
            </w:r>
          </w:p>
          <w:p w14:paraId="10A703CE" w14:textId="77777777" w:rsidR="00A326BF" w:rsidRPr="00F0511C" w:rsidRDefault="00A326BF" w:rsidP="00A77673">
            <w:pPr>
              <w:jc w:val="center"/>
              <w:rPr>
                <w:rFonts w:cstheme="minorHAnsi"/>
                <w:sz w:val="16"/>
                <w:szCs w:val="16"/>
              </w:rPr>
            </w:pPr>
            <w:r w:rsidRPr="00F0511C">
              <w:rPr>
                <w:rFonts w:cstheme="minorHAnsi"/>
                <w:sz w:val="16"/>
                <w:szCs w:val="16"/>
              </w:rPr>
              <w:t>(I. star.obd.)</w:t>
            </w:r>
          </w:p>
        </w:tc>
        <w:tc>
          <w:tcPr>
            <w:tcW w:w="1417" w:type="dxa"/>
            <w:shd w:val="clear" w:color="auto" w:fill="FFD966" w:themeFill="accent4" w:themeFillTint="99"/>
          </w:tcPr>
          <w:p w14:paraId="7249BEE3" w14:textId="77777777" w:rsidR="00A326BF" w:rsidRPr="00F0511C" w:rsidRDefault="00A326BF" w:rsidP="00A77673">
            <w:pPr>
              <w:jc w:val="center"/>
              <w:rPr>
                <w:rFonts w:cstheme="minorHAnsi"/>
              </w:rPr>
            </w:pPr>
          </w:p>
          <w:p w14:paraId="122D0E7E" w14:textId="77777777" w:rsidR="00A326BF" w:rsidRPr="00F0511C" w:rsidRDefault="00A326BF" w:rsidP="00A77673">
            <w:pPr>
              <w:jc w:val="center"/>
              <w:rPr>
                <w:rFonts w:cstheme="minorHAnsi"/>
              </w:rPr>
            </w:pPr>
            <w:r w:rsidRPr="00F0511C">
              <w:rPr>
                <w:rFonts w:cstheme="minorHAnsi"/>
              </w:rPr>
              <w:t>28</w:t>
            </w:r>
          </w:p>
        </w:tc>
        <w:tc>
          <w:tcPr>
            <w:tcW w:w="1418" w:type="dxa"/>
            <w:shd w:val="clear" w:color="auto" w:fill="FFD966" w:themeFill="accent4" w:themeFillTint="99"/>
          </w:tcPr>
          <w:p w14:paraId="6591AD58" w14:textId="77777777" w:rsidR="00A326BF" w:rsidRPr="00F0511C" w:rsidRDefault="00A326BF" w:rsidP="00A77673">
            <w:pPr>
              <w:jc w:val="center"/>
              <w:rPr>
                <w:rFonts w:cstheme="minorHAnsi"/>
              </w:rPr>
            </w:pPr>
          </w:p>
          <w:p w14:paraId="20B4044E" w14:textId="77777777" w:rsidR="00A326BF" w:rsidRPr="00F0511C" w:rsidRDefault="00A326BF" w:rsidP="00A77673">
            <w:pPr>
              <w:jc w:val="center"/>
              <w:rPr>
                <w:rFonts w:cstheme="minorHAnsi"/>
              </w:rPr>
            </w:pPr>
            <w:r w:rsidRPr="00F0511C">
              <w:rPr>
                <w:rFonts w:cstheme="minorHAnsi"/>
              </w:rPr>
              <w:t>100</w:t>
            </w:r>
          </w:p>
        </w:tc>
        <w:tc>
          <w:tcPr>
            <w:tcW w:w="1559" w:type="dxa"/>
            <w:shd w:val="clear" w:color="auto" w:fill="FFD966" w:themeFill="accent4" w:themeFillTint="99"/>
          </w:tcPr>
          <w:p w14:paraId="3515D710" w14:textId="77777777" w:rsidR="00A326BF" w:rsidRPr="00F0511C" w:rsidRDefault="00A326BF" w:rsidP="00A77673">
            <w:pPr>
              <w:jc w:val="center"/>
              <w:rPr>
                <w:rFonts w:cstheme="minorHAnsi"/>
              </w:rPr>
            </w:pPr>
          </w:p>
          <w:p w14:paraId="21E85988" w14:textId="77777777" w:rsidR="00A326BF" w:rsidRPr="00F0511C" w:rsidRDefault="00A326BF" w:rsidP="00A77673">
            <w:pPr>
              <w:jc w:val="center"/>
              <w:rPr>
                <w:rFonts w:cstheme="minorHAnsi"/>
              </w:rPr>
            </w:pPr>
            <w:r w:rsidRPr="00F0511C">
              <w:rPr>
                <w:rFonts w:cstheme="minorHAnsi"/>
              </w:rPr>
              <w:t>3,57</w:t>
            </w:r>
          </w:p>
        </w:tc>
        <w:tc>
          <w:tcPr>
            <w:tcW w:w="1417" w:type="dxa"/>
            <w:shd w:val="clear" w:color="auto" w:fill="FFD966" w:themeFill="accent4" w:themeFillTint="99"/>
          </w:tcPr>
          <w:p w14:paraId="69BF6C47" w14:textId="77777777" w:rsidR="00A326BF" w:rsidRPr="00F0511C" w:rsidRDefault="00A326BF" w:rsidP="00A77673">
            <w:pPr>
              <w:jc w:val="center"/>
              <w:rPr>
                <w:rFonts w:cstheme="minorHAnsi"/>
              </w:rPr>
            </w:pPr>
          </w:p>
          <w:p w14:paraId="6FA9D0A2" w14:textId="77777777" w:rsidR="00A326BF" w:rsidRPr="00F0511C" w:rsidRDefault="00A326BF" w:rsidP="00A77673">
            <w:pPr>
              <w:jc w:val="center"/>
              <w:rPr>
                <w:rFonts w:cstheme="minorHAnsi"/>
              </w:rPr>
            </w:pPr>
            <w:r w:rsidRPr="00F0511C">
              <w:rPr>
                <w:rFonts w:cstheme="minorHAnsi"/>
              </w:rPr>
              <w:t>84</w:t>
            </w:r>
          </w:p>
          <w:p w14:paraId="60B5C5D2" w14:textId="77777777" w:rsidR="00A326BF" w:rsidRPr="00F0511C" w:rsidRDefault="00A326BF" w:rsidP="00A77673">
            <w:pPr>
              <w:jc w:val="center"/>
              <w:rPr>
                <w:rFonts w:cstheme="minorHAnsi"/>
              </w:rPr>
            </w:pPr>
          </w:p>
        </w:tc>
        <w:tc>
          <w:tcPr>
            <w:tcW w:w="1701" w:type="dxa"/>
            <w:shd w:val="clear" w:color="auto" w:fill="FFD966" w:themeFill="accent4" w:themeFillTint="99"/>
          </w:tcPr>
          <w:p w14:paraId="3872E394" w14:textId="77777777" w:rsidR="00A326BF" w:rsidRPr="00F0511C" w:rsidRDefault="00A326BF" w:rsidP="00A77673">
            <w:pPr>
              <w:jc w:val="center"/>
              <w:rPr>
                <w:rFonts w:cstheme="minorHAnsi"/>
              </w:rPr>
            </w:pPr>
          </w:p>
          <w:p w14:paraId="2A9179E3" w14:textId="77777777" w:rsidR="00A326BF" w:rsidRPr="00F0511C" w:rsidRDefault="00A326BF" w:rsidP="00A77673">
            <w:pPr>
              <w:jc w:val="center"/>
              <w:rPr>
                <w:rFonts w:cstheme="minorHAnsi"/>
              </w:rPr>
            </w:pPr>
            <w:r>
              <w:rPr>
                <w:rFonts w:cstheme="minorHAnsi"/>
              </w:rPr>
              <w:t>/</w:t>
            </w:r>
          </w:p>
          <w:p w14:paraId="29FDBA21" w14:textId="77777777" w:rsidR="00A326BF" w:rsidRPr="00F0511C" w:rsidRDefault="00A326BF" w:rsidP="00A77673">
            <w:pPr>
              <w:jc w:val="center"/>
              <w:rPr>
                <w:rFonts w:cstheme="minorHAnsi"/>
              </w:rPr>
            </w:pPr>
          </w:p>
        </w:tc>
      </w:tr>
      <w:tr w:rsidR="00A326BF" w:rsidRPr="00F0511C" w14:paraId="09480978" w14:textId="77777777" w:rsidTr="00A77673">
        <w:tc>
          <w:tcPr>
            <w:tcW w:w="2093" w:type="dxa"/>
            <w:shd w:val="clear" w:color="auto" w:fill="FFD966" w:themeFill="accent4" w:themeFillTint="99"/>
          </w:tcPr>
          <w:p w14:paraId="7D257880" w14:textId="77777777" w:rsidR="00A326BF" w:rsidRDefault="00A326BF" w:rsidP="00A77673">
            <w:pPr>
              <w:jc w:val="center"/>
              <w:rPr>
                <w:rFonts w:cstheme="minorHAnsi"/>
              </w:rPr>
            </w:pPr>
            <w:r w:rsidRPr="00F0511C">
              <w:rPr>
                <w:rFonts w:cstheme="minorHAnsi"/>
              </w:rPr>
              <w:t xml:space="preserve">Čarobni svet </w:t>
            </w:r>
            <w:r>
              <w:rPr>
                <w:rFonts w:cstheme="minorHAnsi"/>
              </w:rPr>
              <w:t>–</w:t>
            </w:r>
            <w:r w:rsidRPr="00F0511C">
              <w:rPr>
                <w:rFonts w:cstheme="minorHAnsi"/>
              </w:rPr>
              <w:t xml:space="preserve"> Mikujčki</w:t>
            </w:r>
          </w:p>
          <w:p w14:paraId="218CCAC0" w14:textId="77777777" w:rsidR="00A326BF" w:rsidRDefault="00A326BF" w:rsidP="00A77673">
            <w:pPr>
              <w:jc w:val="center"/>
              <w:rPr>
                <w:rFonts w:cstheme="minorHAnsi"/>
              </w:rPr>
            </w:pPr>
            <w:r>
              <w:rPr>
                <w:rFonts w:cstheme="minorHAnsi"/>
              </w:rPr>
              <w:t>Prostorski okoliš OŠ Simona Jenka – PŠ Center</w:t>
            </w:r>
          </w:p>
          <w:p w14:paraId="314AF228" w14:textId="77777777" w:rsidR="00A326BF" w:rsidRPr="00AD1D37" w:rsidRDefault="00A326BF" w:rsidP="00A77673">
            <w:pPr>
              <w:jc w:val="center"/>
              <w:rPr>
                <w:rFonts w:cstheme="minorHAnsi"/>
                <w:b/>
              </w:rPr>
            </w:pPr>
            <w:r w:rsidRPr="00AD1D37">
              <w:rPr>
                <w:rFonts w:cstheme="minorHAnsi"/>
                <w:b/>
              </w:rPr>
              <w:t>Zasebni vrtec s koncesijo</w:t>
            </w:r>
          </w:p>
        </w:tc>
        <w:tc>
          <w:tcPr>
            <w:tcW w:w="2410" w:type="dxa"/>
            <w:shd w:val="clear" w:color="auto" w:fill="FFD966" w:themeFill="accent4" w:themeFillTint="99"/>
          </w:tcPr>
          <w:p w14:paraId="2338AA2C" w14:textId="77777777" w:rsidR="00A326BF" w:rsidRPr="00F0511C" w:rsidRDefault="00A326BF" w:rsidP="00A77673">
            <w:pPr>
              <w:jc w:val="center"/>
              <w:rPr>
                <w:rFonts w:cstheme="minorHAnsi"/>
              </w:rPr>
            </w:pPr>
          </w:p>
          <w:p w14:paraId="4FE511F5" w14:textId="77777777" w:rsidR="00A326BF" w:rsidRPr="00F0511C" w:rsidRDefault="00A326BF" w:rsidP="00A77673">
            <w:pPr>
              <w:jc w:val="center"/>
              <w:rPr>
                <w:rFonts w:cstheme="minorHAnsi"/>
              </w:rPr>
            </w:pPr>
            <w:r w:rsidRPr="00F0511C">
              <w:rPr>
                <w:rFonts w:cstheme="minorHAnsi"/>
              </w:rPr>
              <w:t>2</w:t>
            </w:r>
          </w:p>
          <w:p w14:paraId="21EEB1C8" w14:textId="77777777" w:rsidR="00A326BF" w:rsidRPr="00F0511C" w:rsidRDefault="00A326BF" w:rsidP="00A77673">
            <w:pPr>
              <w:jc w:val="center"/>
              <w:rPr>
                <w:rFonts w:cstheme="minorHAnsi"/>
                <w:sz w:val="16"/>
                <w:szCs w:val="16"/>
              </w:rPr>
            </w:pPr>
            <w:r w:rsidRPr="00F0511C">
              <w:rPr>
                <w:rFonts w:cstheme="minorHAnsi"/>
                <w:sz w:val="16"/>
                <w:szCs w:val="16"/>
              </w:rPr>
              <w:t>(I. star.obd.)</w:t>
            </w:r>
          </w:p>
        </w:tc>
        <w:tc>
          <w:tcPr>
            <w:tcW w:w="1417" w:type="dxa"/>
            <w:shd w:val="clear" w:color="auto" w:fill="FFD966" w:themeFill="accent4" w:themeFillTint="99"/>
          </w:tcPr>
          <w:p w14:paraId="5D270DF6" w14:textId="77777777" w:rsidR="00A326BF" w:rsidRPr="00F0511C" w:rsidRDefault="00A326BF" w:rsidP="00A77673">
            <w:pPr>
              <w:jc w:val="center"/>
              <w:rPr>
                <w:rFonts w:cstheme="minorHAnsi"/>
              </w:rPr>
            </w:pPr>
          </w:p>
          <w:p w14:paraId="3E4F7B12" w14:textId="77777777" w:rsidR="00A326BF" w:rsidRPr="00F0511C" w:rsidRDefault="00A326BF" w:rsidP="00A77673">
            <w:pPr>
              <w:jc w:val="center"/>
              <w:rPr>
                <w:rFonts w:cstheme="minorHAnsi"/>
              </w:rPr>
            </w:pPr>
            <w:r w:rsidRPr="00F0511C">
              <w:rPr>
                <w:rFonts w:cstheme="minorHAnsi"/>
              </w:rPr>
              <w:t>28</w:t>
            </w:r>
          </w:p>
        </w:tc>
        <w:tc>
          <w:tcPr>
            <w:tcW w:w="1418" w:type="dxa"/>
            <w:shd w:val="clear" w:color="auto" w:fill="FFD966" w:themeFill="accent4" w:themeFillTint="99"/>
          </w:tcPr>
          <w:p w14:paraId="0A31402D" w14:textId="77777777" w:rsidR="00A326BF" w:rsidRPr="00F0511C" w:rsidRDefault="00A326BF" w:rsidP="00A77673">
            <w:pPr>
              <w:jc w:val="center"/>
              <w:rPr>
                <w:rFonts w:cstheme="minorHAnsi"/>
              </w:rPr>
            </w:pPr>
          </w:p>
          <w:p w14:paraId="1E77C1A3" w14:textId="77777777" w:rsidR="00A326BF" w:rsidRPr="00F0511C" w:rsidRDefault="00A326BF" w:rsidP="00A77673">
            <w:pPr>
              <w:jc w:val="center"/>
              <w:rPr>
                <w:rFonts w:cstheme="minorHAnsi"/>
              </w:rPr>
            </w:pPr>
            <w:r w:rsidRPr="00F0511C">
              <w:rPr>
                <w:rFonts w:cstheme="minorHAnsi"/>
              </w:rPr>
              <w:t>100</w:t>
            </w:r>
          </w:p>
        </w:tc>
        <w:tc>
          <w:tcPr>
            <w:tcW w:w="1559" w:type="dxa"/>
            <w:shd w:val="clear" w:color="auto" w:fill="FFD966" w:themeFill="accent4" w:themeFillTint="99"/>
          </w:tcPr>
          <w:p w14:paraId="734C4209" w14:textId="77777777" w:rsidR="00A326BF" w:rsidRPr="00F0511C" w:rsidRDefault="00A326BF" w:rsidP="00A77673">
            <w:pPr>
              <w:jc w:val="center"/>
              <w:rPr>
                <w:rFonts w:cstheme="minorHAnsi"/>
              </w:rPr>
            </w:pPr>
          </w:p>
          <w:p w14:paraId="4F8E3979" w14:textId="77777777" w:rsidR="00A326BF" w:rsidRPr="00F0511C" w:rsidRDefault="00A326BF" w:rsidP="00A77673">
            <w:pPr>
              <w:jc w:val="center"/>
              <w:rPr>
                <w:rFonts w:cstheme="minorHAnsi"/>
              </w:rPr>
            </w:pPr>
            <w:r w:rsidRPr="00F0511C">
              <w:rPr>
                <w:rFonts w:cstheme="minorHAnsi"/>
              </w:rPr>
              <w:t>3,57</w:t>
            </w:r>
          </w:p>
        </w:tc>
        <w:tc>
          <w:tcPr>
            <w:tcW w:w="1417" w:type="dxa"/>
            <w:shd w:val="clear" w:color="auto" w:fill="FFD966" w:themeFill="accent4" w:themeFillTint="99"/>
          </w:tcPr>
          <w:p w14:paraId="1E3FA782" w14:textId="77777777" w:rsidR="00A326BF" w:rsidRPr="00F0511C" w:rsidRDefault="00A326BF" w:rsidP="00A77673">
            <w:pPr>
              <w:jc w:val="center"/>
              <w:rPr>
                <w:rFonts w:cstheme="minorHAnsi"/>
              </w:rPr>
            </w:pPr>
          </w:p>
          <w:p w14:paraId="0B09E3D2" w14:textId="77777777" w:rsidR="00A326BF" w:rsidRPr="00F0511C" w:rsidRDefault="00A326BF" w:rsidP="00A77673">
            <w:pPr>
              <w:jc w:val="center"/>
              <w:rPr>
                <w:rFonts w:cstheme="minorHAnsi"/>
              </w:rPr>
            </w:pPr>
            <w:r w:rsidRPr="00F0511C">
              <w:rPr>
                <w:rFonts w:cstheme="minorHAnsi"/>
              </w:rPr>
              <w:t>84</w:t>
            </w:r>
          </w:p>
          <w:p w14:paraId="1575AE9B" w14:textId="77777777" w:rsidR="00A326BF" w:rsidRPr="00F0511C" w:rsidRDefault="00A326BF" w:rsidP="00A77673">
            <w:pPr>
              <w:jc w:val="center"/>
              <w:rPr>
                <w:rFonts w:cstheme="minorHAnsi"/>
              </w:rPr>
            </w:pPr>
          </w:p>
        </w:tc>
        <w:tc>
          <w:tcPr>
            <w:tcW w:w="1701" w:type="dxa"/>
            <w:shd w:val="clear" w:color="auto" w:fill="FFD966" w:themeFill="accent4" w:themeFillTint="99"/>
          </w:tcPr>
          <w:p w14:paraId="5EB83671" w14:textId="77777777" w:rsidR="00A326BF" w:rsidRPr="00F0511C" w:rsidRDefault="00A326BF" w:rsidP="00A77673">
            <w:pPr>
              <w:jc w:val="center"/>
              <w:rPr>
                <w:rFonts w:cstheme="minorHAnsi"/>
              </w:rPr>
            </w:pPr>
          </w:p>
          <w:p w14:paraId="5C0D677D" w14:textId="77777777" w:rsidR="00A326BF" w:rsidRPr="00F0511C" w:rsidRDefault="00A326BF" w:rsidP="00A77673">
            <w:pPr>
              <w:jc w:val="center"/>
              <w:rPr>
                <w:rFonts w:cstheme="minorHAnsi"/>
              </w:rPr>
            </w:pPr>
            <w:r>
              <w:rPr>
                <w:rFonts w:cstheme="minorHAnsi"/>
              </w:rPr>
              <w:t>/</w:t>
            </w:r>
          </w:p>
        </w:tc>
      </w:tr>
      <w:tr w:rsidR="00A326BF" w:rsidRPr="00F0511C" w14:paraId="5F11586B" w14:textId="77777777" w:rsidTr="00A77673">
        <w:trPr>
          <w:trHeight w:val="877"/>
        </w:trPr>
        <w:tc>
          <w:tcPr>
            <w:tcW w:w="2093" w:type="dxa"/>
            <w:shd w:val="clear" w:color="auto" w:fill="FFD966" w:themeFill="accent4" w:themeFillTint="99"/>
          </w:tcPr>
          <w:p w14:paraId="2B9FF904" w14:textId="77777777" w:rsidR="00A326BF" w:rsidRDefault="00A326BF" w:rsidP="00A77673">
            <w:pPr>
              <w:jc w:val="center"/>
              <w:rPr>
                <w:rFonts w:cstheme="minorHAnsi"/>
              </w:rPr>
            </w:pPr>
            <w:r w:rsidRPr="00F0511C">
              <w:rPr>
                <w:rFonts w:cstheme="minorHAnsi"/>
              </w:rPr>
              <w:lastRenderedPageBreak/>
              <w:t>Dobra teta-Pri dobri Tinci</w:t>
            </w:r>
          </w:p>
          <w:p w14:paraId="3320DFAD" w14:textId="77777777" w:rsidR="00A326BF" w:rsidRDefault="00A326BF" w:rsidP="00A77673">
            <w:pPr>
              <w:jc w:val="center"/>
              <w:rPr>
                <w:rFonts w:cstheme="minorHAnsi"/>
              </w:rPr>
            </w:pPr>
            <w:r>
              <w:rPr>
                <w:rFonts w:cstheme="minorHAnsi"/>
              </w:rPr>
              <w:t>Prostorski okoliš OŠ Simona Jenka – PŠ Primskovo</w:t>
            </w:r>
          </w:p>
          <w:p w14:paraId="0F31C5CB" w14:textId="77777777" w:rsidR="00A326BF" w:rsidRPr="00AD1D37" w:rsidRDefault="00A326BF" w:rsidP="00A77673">
            <w:pPr>
              <w:jc w:val="center"/>
              <w:rPr>
                <w:rFonts w:cstheme="minorHAnsi"/>
                <w:b/>
              </w:rPr>
            </w:pPr>
            <w:r w:rsidRPr="00AD1D37">
              <w:rPr>
                <w:rFonts w:cstheme="minorHAnsi"/>
                <w:b/>
              </w:rPr>
              <w:t>Zasebni vrtec s koncesijo</w:t>
            </w:r>
          </w:p>
        </w:tc>
        <w:tc>
          <w:tcPr>
            <w:tcW w:w="2410" w:type="dxa"/>
            <w:shd w:val="clear" w:color="auto" w:fill="FFD966" w:themeFill="accent4" w:themeFillTint="99"/>
          </w:tcPr>
          <w:p w14:paraId="037DBD57" w14:textId="77777777" w:rsidR="00A326BF" w:rsidRPr="00F0511C" w:rsidRDefault="00A326BF" w:rsidP="00A77673">
            <w:pPr>
              <w:jc w:val="center"/>
              <w:rPr>
                <w:rFonts w:cstheme="minorHAnsi"/>
              </w:rPr>
            </w:pPr>
          </w:p>
          <w:p w14:paraId="09D555C0" w14:textId="77777777" w:rsidR="00A326BF" w:rsidRPr="00F0511C" w:rsidRDefault="00A326BF" w:rsidP="00A77673">
            <w:pPr>
              <w:jc w:val="center"/>
              <w:rPr>
                <w:rFonts w:cstheme="minorHAnsi"/>
              </w:rPr>
            </w:pPr>
            <w:r w:rsidRPr="00F0511C">
              <w:rPr>
                <w:rFonts w:cstheme="minorHAnsi"/>
              </w:rPr>
              <w:t>2</w:t>
            </w:r>
            <w:r>
              <w:rPr>
                <w:rFonts w:cstheme="minorHAnsi"/>
              </w:rPr>
              <w:t xml:space="preserve"> polovična</w:t>
            </w:r>
          </w:p>
          <w:p w14:paraId="5847617E" w14:textId="77777777" w:rsidR="00A326BF" w:rsidRPr="00F0511C" w:rsidRDefault="00A326BF" w:rsidP="00A77673">
            <w:pPr>
              <w:jc w:val="center"/>
              <w:rPr>
                <w:rFonts w:cstheme="minorHAnsi"/>
                <w:sz w:val="16"/>
                <w:szCs w:val="16"/>
              </w:rPr>
            </w:pPr>
            <w:r w:rsidRPr="00F0511C">
              <w:rPr>
                <w:rFonts w:cstheme="minorHAnsi"/>
                <w:sz w:val="16"/>
                <w:szCs w:val="16"/>
              </w:rPr>
              <w:t>(II. star.ob.)</w:t>
            </w:r>
          </w:p>
        </w:tc>
        <w:tc>
          <w:tcPr>
            <w:tcW w:w="1417" w:type="dxa"/>
            <w:shd w:val="clear" w:color="auto" w:fill="FFD966" w:themeFill="accent4" w:themeFillTint="99"/>
          </w:tcPr>
          <w:p w14:paraId="45740833" w14:textId="77777777" w:rsidR="00A326BF" w:rsidRPr="00F0511C" w:rsidRDefault="00A326BF" w:rsidP="00A77673">
            <w:pPr>
              <w:jc w:val="center"/>
              <w:rPr>
                <w:rFonts w:cstheme="minorHAnsi"/>
              </w:rPr>
            </w:pPr>
          </w:p>
          <w:p w14:paraId="0F6B55CF" w14:textId="77777777" w:rsidR="00A326BF" w:rsidRPr="00F0511C" w:rsidRDefault="00A326BF" w:rsidP="00A77673">
            <w:pPr>
              <w:jc w:val="center"/>
              <w:rPr>
                <w:rFonts w:cstheme="minorHAnsi"/>
              </w:rPr>
            </w:pPr>
            <w:r>
              <w:rPr>
                <w:rFonts w:cstheme="minorHAnsi"/>
              </w:rPr>
              <w:t>14</w:t>
            </w:r>
          </w:p>
        </w:tc>
        <w:tc>
          <w:tcPr>
            <w:tcW w:w="1418" w:type="dxa"/>
            <w:shd w:val="clear" w:color="auto" w:fill="FFD966" w:themeFill="accent4" w:themeFillTint="99"/>
          </w:tcPr>
          <w:p w14:paraId="23C7B267" w14:textId="77777777" w:rsidR="00A326BF" w:rsidRPr="00F0511C" w:rsidRDefault="00A326BF" w:rsidP="00A77673">
            <w:pPr>
              <w:jc w:val="center"/>
              <w:rPr>
                <w:rFonts w:cstheme="minorHAnsi"/>
              </w:rPr>
            </w:pPr>
          </w:p>
          <w:p w14:paraId="3F13E8D8" w14:textId="77777777" w:rsidR="00A326BF" w:rsidRPr="00F0511C" w:rsidRDefault="00A326BF" w:rsidP="00A77673">
            <w:pPr>
              <w:jc w:val="center"/>
              <w:rPr>
                <w:rFonts w:cstheme="minorHAnsi"/>
              </w:rPr>
            </w:pPr>
            <w:r w:rsidRPr="00F0511C">
              <w:rPr>
                <w:rFonts w:cstheme="minorHAnsi"/>
              </w:rPr>
              <w:t>63</w:t>
            </w:r>
          </w:p>
        </w:tc>
        <w:tc>
          <w:tcPr>
            <w:tcW w:w="1559" w:type="dxa"/>
            <w:shd w:val="clear" w:color="auto" w:fill="FFD966" w:themeFill="accent4" w:themeFillTint="99"/>
          </w:tcPr>
          <w:p w14:paraId="79D86E9F" w14:textId="77777777" w:rsidR="00A326BF" w:rsidRPr="00F0511C" w:rsidRDefault="00A326BF" w:rsidP="00A77673">
            <w:pPr>
              <w:jc w:val="center"/>
              <w:rPr>
                <w:rFonts w:cstheme="minorHAnsi"/>
              </w:rPr>
            </w:pPr>
          </w:p>
          <w:p w14:paraId="7F18C6E3" w14:textId="77777777" w:rsidR="00A326BF" w:rsidRPr="00F0511C" w:rsidRDefault="005E2057" w:rsidP="00A77673">
            <w:pPr>
              <w:jc w:val="center"/>
              <w:rPr>
                <w:rFonts w:cstheme="minorHAnsi"/>
              </w:rPr>
            </w:pPr>
            <w:r>
              <w:rPr>
                <w:rFonts w:cstheme="minorHAnsi"/>
              </w:rPr>
              <w:t>4,5</w:t>
            </w:r>
          </w:p>
        </w:tc>
        <w:tc>
          <w:tcPr>
            <w:tcW w:w="1417" w:type="dxa"/>
            <w:shd w:val="clear" w:color="auto" w:fill="FFD966" w:themeFill="accent4" w:themeFillTint="99"/>
          </w:tcPr>
          <w:p w14:paraId="7492FFDA" w14:textId="77777777" w:rsidR="00A326BF" w:rsidRPr="00F0511C" w:rsidRDefault="00A326BF" w:rsidP="00A77673">
            <w:pPr>
              <w:jc w:val="center"/>
              <w:rPr>
                <w:rFonts w:cstheme="minorHAnsi"/>
              </w:rPr>
            </w:pPr>
          </w:p>
          <w:p w14:paraId="466E451B" w14:textId="77777777" w:rsidR="00A326BF" w:rsidRPr="00F0511C" w:rsidRDefault="005E2057" w:rsidP="00A77673">
            <w:pPr>
              <w:jc w:val="center"/>
              <w:rPr>
                <w:rFonts w:cstheme="minorHAnsi"/>
              </w:rPr>
            </w:pPr>
            <w:r>
              <w:rPr>
                <w:rFonts w:cstheme="minorHAnsi"/>
              </w:rPr>
              <w:t>42</w:t>
            </w:r>
          </w:p>
          <w:p w14:paraId="0F5E00D7" w14:textId="77777777" w:rsidR="00A326BF" w:rsidRPr="00F0511C" w:rsidRDefault="00A326BF" w:rsidP="00A77673">
            <w:pPr>
              <w:jc w:val="center"/>
              <w:rPr>
                <w:rFonts w:cstheme="minorHAnsi"/>
              </w:rPr>
            </w:pPr>
          </w:p>
        </w:tc>
        <w:tc>
          <w:tcPr>
            <w:tcW w:w="1701" w:type="dxa"/>
            <w:shd w:val="clear" w:color="auto" w:fill="FFD966" w:themeFill="accent4" w:themeFillTint="99"/>
          </w:tcPr>
          <w:p w14:paraId="2452FE64" w14:textId="77777777" w:rsidR="00A326BF" w:rsidRPr="00F0511C" w:rsidRDefault="00A326BF" w:rsidP="00A77673">
            <w:pPr>
              <w:jc w:val="center"/>
              <w:rPr>
                <w:rFonts w:cstheme="minorHAnsi"/>
              </w:rPr>
            </w:pPr>
          </w:p>
          <w:p w14:paraId="1EF60458" w14:textId="77777777" w:rsidR="00A326BF" w:rsidRPr="00F0511C" w:rsidRDefault="005E2057" w:rsidP="00A77673">
            <w:pPr>
              <w:jc w:val="center"/>
              <w:rPr>
                <w:rFonts w:cstheme="minorHAnsi"/>
              </w:rPr>
            </w:pPr>
            <w:r>
              <w:rPr>
                <w:rFonts w:cstheme="minorHAnsi"/>
              </w:rPr>
              <w:t>/</w:t>
            </w:r>
          </w:p>
        </w:tc>
      </w:tr>
      <w:tr w:rsidR="00A326BF" w:rsidRPr="00F0511C" w14:paraId="56DA5A2A" w14:textId="77777777" w:rsidTr="00A77673">
        <w:tc>
          <w:tcPr>
            <w:tcW w:w="2093" w:type="dxa"/>
            <w:shd w:val="clear" w:color="auto" w:fill="FFD966" w:themeFill="accent4" w:themeFillTint="99"/>
          </w:tcPr>
          <w:p w14:paraId="3779E068" w14:textId="77777777" w:rsidR="00A326BF" w:rsidRPr="00F0511C" w:rsidRDefault="00A326BF" w:rsidP="00A77673">
            <w:pPr>
              <w:jc w:val="center"/>
              <w:rPr>
                <w:rFonts w:cstheme="minorHAnsi"/>
              </w:rPr>
            </w:pPr>
            <w:r w:rsidRPr="00F0511C">
              <w:rPr>
                <w:rFonts w:cstheme="minorHAnsi"/>
              </w:rPr>
              <w:t xml:space="preserve">Zavod za kreativno varstvo – </w:t>
            </w:r>
          </w:p>
          <w:p w14:paraId="59A2BFF6" w14:textId="77777777" w:rsidR="00A326BF" w:rsidRDefault="00A326BF" w:rsidP="00A77673">
            <w:pPr>
              <w:jc w:val="center"/>
              <w:rPr>
                <w:rFonts w:cstheme="minorHAnsi"/>
              </w:rPr>
            </w:pPr>
            <w:r w:rsidRPr="00F0511C">
              <w:rPr>
                <w:rFonts w:cstheme="minorHAnsi"/>
              </w:rPr>
              <w:t>Pri dobri Teti</w:t>
            </w:r>
          </w:p>
          <w:p w14:paraId="53AB1376" w14:textId="77777777" w:rsidR="00A326BF" w:rsidRDefault="00A326BF" w:rsidP="00A77673">
            <w:pPr>
              <w:jc w:val="center"/>
              <w:rPr>
                <w:rFonts w:cstheme="minorHAnsi"/>
              </w:rPr>
            </w:pPr>
            <w:r>
              <w:rPr>
                <w:rFonts w:cstheme="minorHAnsi"/>
              </w:rPr>
              <w:t>Prostorski okoliš OŠ Simona Jenka – PŠ Center</w:t>
            </w:r>
          </w:p>
          <w:p w14:paraId="65168090" w14:textId="77777777" w:rsidR="00A326BF" w:rsidRPr="00AD1D37" w:rsidRDefault="00A326BF" w:rsidP="00A77673">
            <w:pPr>
              <w:jc w:val="center"/>
              <w:rPr>
                <w:rFonts w:cstheme="minorHAnsi"/>
                <w:b/>
              </w:rPr>
            </w:pPr>
            <w:r w:rsidRPr="00AD1D37">
              <w:rPr>
                <w:rFonts w:cstheme="minorHAnsi"/>
                <w:b/>
              </w:rPr>
              <w:t>Zasebni vrtec</w:t>
            </w:r>
          </w:p>
        </w:tc>
        <w:tc>
          <w:tcPr>
            <w:tcW w:w="2410" w:type="dxa"/>
            <w:shd w:val="clear" w:color="auto" w:fill="FFD966" w:themeFill="accent4" w:themeFillTint="99"/>
          </w:tcPr>
          <w:p w14:paraId="2B4F0754" w14:textId="77777777" w:rsidR="00A326BF" w:rsidRPr="00F0511C" w:rsidRDefault="00A326BF" w:rsidP="00A77673">
            <w:pPr>
              <w:jc w:val="center"/>
              <w:rPr>
                <w:rFonts w:cstheme="minorHAnsi"/>
              </w:rPr>
            </w:pPr>
          </w:p>
          <w:p w14:paraId="11D8F464" w14:textId="77777777" w:rsidR="00A326BF" w:rsidRPr="00F0511C" w:rsidRDefault="00A326BF" w:rsidP="00A77673">
            <w:pPr>
              <w:jc w:val="center"/>
              <w:rPr>
                <w:rFonts w:cstheme="minorHAnsi"/>
              </w:rPr>
            </w:pPr>
            <w:r w:rsidRPr="00F0511C">
              <w:rPr>
                <w:rFonts w:cstheme="minorHAnsi"/>
              </w:rPr>
              <w:t>2</w:t>
            </w:r>
          </w:p>
          <w:p w14:paraId="4B244FC2" w14:textId="77777777" w:rsidR="00A326BF" w:rsidRPr="00F0511C" w:rsidRDefault="00A326BF" w:rsidP="00A77673">
            <w:pPr>
              <w:jc w:val="center"/>
              <w:rPr>
                <w:rFonts w:cstheme="minorHAnsi"/>
                <w:sz w:val="16"/>
                <w:szCs w:val="16"/>
              </w:rPr>
            </w:pPr>
            <w:r w:rsidRPr="00F0511C">
              <w:rPr>
                <w:rFonts w:cstheme="minorHAnsi"/>
                <w:sz w:val="16"/>
                <w:szCs w:val="16"/>
              </w:rPr>
              <w:t>(1 oddelek I.</w:t>
            </w:r>
          </w:p>
          <w:p w14:paraId="4B149E7E" w14:textId="77777777" w:rsidR="00A326BF" w:rsidRPr="00F0511C" w:rsidRDefault="00A326BF" w:rsidP="00A77673">
            <w:pPr>
              <w:jc w:val="center"/>
              <w:rPr>
                <w:rFonts w:cstheme="minorHAnsi"/>
              </w:rPr>
            </w:pPr>
            <w:r w:rsidRPr="00F0511C">
              <w:rPr>
                <w:rFonts w:cstheme="minorHAnsi"/>
                <w:sz w:val="16"/>
                <w:szCs w:val="16"/>
              </w:rPr>
              <w:t>1 oddelek II)</w:t>
            </w:r>
          </w:p>
        </w:tc>
        <w:tc>
          <w:tcPr>
            <w:tcW w:w="1417" w:type="dxa"/>
            <w:shd w:val="clear" w:color="auto" w:fill="FFD966" w:themeFill="accent4" w:themeFillTint="99"/>
          </w:tcPr>
          <w:p w14:paraId="71111984" w14:textId="77777777" w:rsidR="00A326BF" w:rsidRPr="00F0511C" w:rsidRDefault="00A326BF" w:rsidP="00A77673">
            <w:pPr>
              <w:jc w:val="center"/>
              <w:rPr>
                <w:rFonts w:cstheme="minorHAnsi"/>
              </w:rPr>
            </w:pPr>
          </w:p>
          <w:p w14:paraId="380CE3AD" w14:textId="77777777" w:rsidR="00A326BF" w:rsidRPr="00F0511C" w:rsidRDefault="00A326BF" w:rsidP="00A77673">
            <w:pPr>
              <w:jc w:val="center"/>
              <w:rPr>
                <w:rFonts w:cstheme="minorHAnsi"/>
              </w:rPr>
            </w:pPr>
            <w:r w:rsidRPr="00F0511C">
              <w:rPr>
                <w:rFonts w:cstheme="minorHAnsi"/>
              </w:rPr>
              <w:t>34</w:t>
            </w:r>
          </w:p>
        </w:tc>
        <w:tc>
          <w:tcPr>
            <w:tcW w:w="1418" w:type="dxa"/>
            <w:shd w:val="clear" w:color="auto" w:fill="FFD966" w:themeFill="accent4" w:themeFillTint="99"/>
          </w:tcPr>
          <w:p w14:paraId="61872E1A" w14:textId="77777777" w:rsidR="00A326BF" w:rsidRPr="00F0511C" w:rsidRDefault="00A326BF" w:rsidP="00A77673">
            <w:pPr>
              <w:jc w:val="center"/>
              <w:rPr>
                <w:rFonts w:cstheme="minorHAnsi"/>
              </w:rPr>
            </w:pPr>
          </w:p>
          <w:p w14:paraId="1A007583" w14:textId="77777777" w:rsidR="00A326BF" w:rsidRPr="00F0511C" w:rsidRDefault="00A326BF" w:rsidP="00A77673">
            <w:pPr>
              <w:jc w:val="center"/>
              <w:rPr>
                <w:rFonts w:cstheme="minorHAnsi"/>
              </w:rPr>
            </w:pPr>
            <w:r w:rsidRPr="00F0511C">
              <w:rPr>
                <w:rFonts w:cstheme="minorHAnsi"/>
              </w:rPr>
              <w:t>/</w:t>
            </w:r>
          </w:p>
        </w:tc>
        <w:tc>
          <w:tcPr>
            <w:tcW w:w="1559" w:type="dxa"/>
            <w:shd w:val="clear" w:color="auto" w:fill="FFD966" w:themeFill="accent4" w:themeFillTint="99"/>
          </w:tcPr>
          <w:p w14:paraId="1EA8E2CE" w14:textId="77777777" w:rsidR="00A326BF" w:rsidRPr="00F0511C" w:rsidRDefault="00A326BF" w:rsidP="00A77673">
            <w:pPr>
              <w:jc w:val="center"/>
              <w:rPr>
                <w:rFonts w:cstheme="minorHAnsi"/>
              </w:rPr>
            </w:pPr>
          </w:p>
          <w:p w14:paraId="5011C5DD" w14:textId="77777777" w:rsidR="00A326BF" w:rsidRPr="00F0511C" w:rsidRDefault="00A326BF" w:rsidP="00A77673">
            <w:pPr>
              <w:jc w:val="center"/>
              <w:rPr>
                <w:rFonts w:cstheme="minorHAnsi"/>
              </w:rPr>
            </w:pPr>
            <w:r w:rsidRPr="00F0511C">
              <w:rPr>
                <w:rFonts w:cstheme="minorHAnsi"/>
              </w:rPr>
              <w:t>/</w:t>
            </w:r>
          </w:p>
        </w:tc>
        <w:tc>
          <w:tcPr>
            <w:tcW w:w="1417" w:type="dxa"/>
            <w:shd w:val="clear" w:color="auto" w:fill="FFD966" w:themeFill="accent4" w:themeFillTint="99"/>
          </w:tcPr>
          <w:p w14:paraId="54E07EA2" w14:textId="77777777" w:rsidR="00A326BF" w:rsidRPr="00F0511C" w:rsidRDefault="00A326BF" w:rsidP="00A77673">
            <w:pPr>
              <w:jc w:val="center"/>
              <w:rPr>
                <w:rFonts w:cstheme="minorHAnsi"/>
              </w:rPr>
            </w:pPr>
          </w:p>
          <w:p w14:paraId="4366F467" w14:textId="77777777" w:rsidR="00A326BF" w:rsidRPr="00F0511C" w:rsidRDefault="00A326BF" w:rsidP="00A77673">
            <w:pPr>
              <w:jc w:val="center"/>
              <w:rPr>
                <w:rFonts w:cstheme="minorHAnsi"/>
              </w:rPr>
            </w:pPr>
            <w:r w:rsidRPr="00F0511C">
              <w:rPr>
                <w:rFonts w:cstheme="minorHAnsi"/>
              </w:rPr>
              <w:t>/</w:t>
            </w:r>
          </w:p>
        </w:tc>
        <w:tc>
          <w:tcPr>
            <w:tcW w:w="1701" w:type="dxa"/>
            <w:shd w:val="clear" w:color="auto" w:fill="FFD966" w:themeFill="accent4" w:themeFillTint="99"/>
          </w:tcPr>
          <w:p w14:paraId="5FBAEE4E" w14:textId="77777777" w:rsidR="00A326BF" w:rsidRPr="00F0511C" w:rsidRDefault="00A326BF" w:rsidP="00A77673">
            <w:pPr>
              <w:jc w:val="center"/>
              <w:rPr>
                <w:rFonts w:cstheme="minorHAnsi"/>
              </w:rPr>
            </w:pPr>
          </w:p>
          <w:p w14:paraId="21550CD7" w14:textId="77777777" w:rsidR="00A326BF" w:rsidRPr="00F0511C" w:rsidRDefault="00A326BF" w:rsidP="00A77673">
            <w:pPr>
              <w:jc w:val="center"/>
              <w:rPr>
                <w:rFonts w:cstheme="minorHAnsi"/>
              </w:rPr>
            </w:pPr>
            <w:r w:rsidRPr="00F0511C">
              <w:rPr>
                <w:rFonts w:cstheme="minorHAnsi"/>
              </w:rPr>
              <w:t>/</w:t>
            </w:r>
          </w:p>
        </w:tc>
      </w:tr>
    </w:tbl>
    <w:p w14:paraId="07C23C27" w14:textId="77777777" w:rsidR="00472C9D" w:rsidRDefault="00472C9D" w:rsidP="00842B80">
      <w:pPr>
        <w:rPr>
          <w:rFonts w:cstheme="minorHAnsi"/>
          <w:sz w:val="24"/>
          <w:szCs w:val="24"/>
        </w:rPr>
        <w:sectPr w:rsidR="00472C9D" w:rsidSect="00472C9D">
          <w:pgSz w:w="16838" w:h="11906" w:orient="landscape"/>
          <w:pgMar w:top="1417" w:right="1417" w:bottom="1417" w:left="1417" w:header="708" w:footer="708" w:gutter="0"/>
          <w:cols w:space="708"/>
          <w:docGrid w:linePitch="360"/>
        </w:sectPr>
      </w:pPr>
    </w:p>
    <w:p w14:paraId="7C4655DA" w14:textId="77777777" w:rsidR="006B3E5E" w:rsidRDefault="006B3E5E" w:rsidP="008D71D0">
      <w:pPr>
        <w:pStyle w:val="Naslov3"/>
        <w:numPr>
          <w:ilvl w:val="2"/>
          <w:numId w:val="86"/>
        </w:numPr>
      </w:pPr>
      <w:bookmarkStart w:id="25" w:name="_Toc522970873"/>
      <w:r>
        <w:lastRenderedPageBreak/>
        <w:t>Statistika predšolske vzgoje</w:t>
      </w:r>
      <w:bookmarkEnd w:id="25"/>
    </w:p>
    <w:p w14:paraId="315876BF" w14:textId="77777777" w:rsidR="00DF0A43" w:rsidRDefault="00DF0A43" w:rsidP="002F6AB9">
      <w:pPr>
        <w:jc w:val="both"/>
        <w:rPr>
          <w:rFonts w:cstheme="minorHAnsi"/>
          <w:sz w:val="24"/>
          <w:szCs w:val="24"/>
        </w:rPr>
      </w:pPr>
    </w:p>
    <w:p w14:paraId="29D03C41" w14:textId="77777777" w:rsidR="006B3E5E" w:rsidRDefault="00767BC7" w:rsidP="002F6AB9">
      <w:pPr>
        <w:jc w:val="both"/>
        <w:rPr>
          <w:rFonts w:cstheme="minorHAnsi"/>
          <w:sz w:val="24"/>
          <w:szCs w:val="24"/>
        </w:rPr>
      </w:pPr>
      <w:r>
        <w:rPr>
          <w:rFonts w:cstheme="minorHAnsi"/>
          <w:sz w:val="24"/>
          <w:szCs w:val="24"/>
        </w:rPr>
        <w:t xml:space="preserve">V šolskem letu 2017/2018 v Mestni občini Kranj deluje </w:t>
      </w:r>
      <w:r w:rsidR="002F6AB9">
        <w:rPr>
          <w:rFonts w:cstheme="minorHAnsi"/>
          <w:sz w:val="24"/>
          <w:szCs w:val="24"/>
        </w:rPr>
        <w:t>skupno 33</w:t>
      </w:r>
      <w:r w:rsidR="004A49FA">
        <w:rPr>
          <w:rFonts w:cstheme="minorHAnsi"/>
          <w:sz w:val="24"/>
          <w:szCs w:val="24"/>
        </w:rPr>
        <w:t xml:space="preserve"> </w:t>
      </w:r>
      <w:r>
        <w:rPr>
          <w:rFonts w:cstheme="minorHAnsi"/>
          <w:sz w:val="24"/>
          <w:szCs w:val="24"/>
        </w:rPr>
        <w:t>vrtcev z enotami skupaj</w:t>
      </w:r>
      <w:r w:rsidR="001D6956">
        <w:rPr>
          <w:rFonts w:cstheme="minorHAnsi"/>
          <w:sz w:val="24"/>
          <w:szCs w:val="24"/>
        </w:rPr>
        <w:t>,</w:t>
      </w:r>
      <w:r>
        <w:rPr>
          <w:rFonts w:cstheme="minorHAnsi"/>
          <w:sz w:val="24"/>
          <w:szCs w:val="24"/>
        </w:rPr>
        <w:t xml:space="preserve"> in sicer 1</w:t>
      </w:r>
      <w:r w:rsidR="002F6AB9">
        <w:rPr>
          <w:rFonts w:cstheme="minorHAnsi"/>
          <w:sz w:val="24"/>
          <w:szCs w:val="24"/>
        </w:rPr>
        <w:t>5</w:t>
      </w:r>
      <w:r>
        <w:rPr>
          <w:rFonts w:cstheme="minorHAnsi"/>
          <w:sz w:val="24"/>
          <w:szCs w:val="24"/>
        </w:rPr>
        <w:t xml:space="preserve"> javnih vrtcev, 8 v</w:t>
      </w:r>
      <w:r w:rsidR="003C18B3">
        <w:rPr>
          <w:rFonts w:cstheme="minorHAnsi"/>
          <w:sz w:val="24"/>
          <w:szCs w:val="24"/>
        </w:rPr>
        <w:t>rtcev pri Osnovnih šolah in 10 z</w:t>
      </w:r>
      <w:r>
        <w:rPr>
          <w:rFonts w:cstheme="minorHAnsi"/>
          <w:sz w:val="24"/>
          <w:szCs w:val="24"/>
        </w:rPr>
        <w:t>asebnih vrtcev</w:t>
      </w:r>
      <w:r w:rsidR="002F6AB9">
        <w:rPr>
          <w:rFonts w:cstheme="minorHAnsi"/>
          <w:sz w:val="24"/>
          <w:szCs w:val="24"/>
        </w:rPr>
        <w:t xml:space="preserve"> (zasebnih vrtcev in zasebnih vrtcev s koncesijami)</w:t>
      </w:r>
      <w:r>
        <w:rPr>
          <w:rFonts w:cstheme="minorHAnsi"/>
          <w:sz w:val="24"/>
          <w:szCs w:val="24"/>
        </w:rPr>
        <w:t>.</w:t>
      </w:r>
      <w:r w:rsidR="002F6AB9">
        <w:rPr>
          <w:rFonts w:cstheme="minorHAnsi"/>
          <w:sz w:val="24"/>
          <w:szCs w:val="24"/>
        </w:rPr>
        <w:t xml:space="preserve"> V primerjavi s celotnim številom Republike Slovenije to predstavlja 2,12 % deleža javnih vrtcev, 2,59 % deleža vrtcev pri Osnovnih šolah in 7,41 % deleža pri zasebnih vrtcih. V skupnem številu znaša delež organizacije predšolske vzgoje v Mestni občini Kranj glede na Republiko Slovenijo 2,87 %.</w:t>
      </w:r>
    </w:p>
    <w:p w14:paraId="34A44C4D" w14:textId="77777777" w:rsidR="002F6AB9" w:rsidRPr="00400B9D" w:rsidRDefault="002F6AB9" w:rsidP="002F6AB9">
      <w:pPr>
        <w:jc w:val="both"/>
        <w:rPr>
          <w:rFonts w:cstheme="minorHAnsi"/>
          <w:sz w:val="24"/>
          <w:szCs w:val="24"/>
        </w:rPr>
      </w:pPr>
      <w:r w:rsidRPr="00400B9D">
        <w:rPr>
          <w:rFonts w:cstheme="minorHAnsi"/>
          <w:sz w:val="24"/>
          <w:szCs w:val="24"/>
        </w:rPr>
        <w:t>Število otrok</w:t>
      </w:r>
      <w:r w:rsidR="001D6956">
        <w:rPr>
          <w:rFonts w:cstheme="minorHAnsi"/>
          <w:sz w:val="24"/>
          <w:szCs w:val="24"/>
        </w:rPr>
        <w:t>,</w:t>
      </w:r>
      <w:r w:rsidRPr="00400B9D">
        <w:rPr>
          <w:rFonts w:cstheme="minorHAnsi"/>
          <w:sz w:val="24"/>
          <w:szCs w:val="24"/>
        </w:rPr>
        <w:t xml:space="preserve"> vključenih v vrtce v šolskem letu 2016/2017 je 2444, v šolskem letu 2017/2018 je </w:t>
      </w:r>
      <w:r w:rsidR="00400B9D" w:rsidRPr="00400B9D">
        <w:rPr>
          <w:rFonts w:cstheme="minorHAnsi"/>
          <w:sz w:val="24"/>
          <w:szCs w:val="24"/>
        </w:rPr>
        <w:t>2558</w:t>
      </w:r>
      <w:r w:rsidR="001D6956">
        <w:rPr>
          <w:rFonts w:cstheme="minorHAnsi"/>
          <w:sz w:val="24"/>
          <w:szCs w:val="24"/>
        </w:rPr>
        <w:t>,</w:t>
      </w:r>
      <w:r w:rsidR="00400B9D" w:rsidRPr="00400B9D">
        <w:rPr>
          <w:rFonts w:cstheme="minorHAnsi"/>
          <w:sz w:val="24"/>
          <w:szCs w:val="24"/>
        </w:rPr>
        <w:t xml:space="preserve"> kar pomeni rast števila za 4,66 %.</w:t>
      </w:r>
    </w:p>
    <w:p w14:paraId="1E0FF2C7" w14:textId="77777777" w:rsidR="0025474D" w:rsidRPr="00400B9D" w:rsidRDefault="0025474D" w:rsidP="002F6AB9">
      <w:pPr>
        <w:jc w:val="both"/>
        <w:rPr>
          <w:rFonts w:cstheme="minorHAnsi"/>
          <w:sz w:val="24"/>
          <w:szCs w:val="24"/>
        </w:rPr>
      </w:pPr>
      <w:r w:rsidRPr="00400B9D">
        <w:rPr>
          <w:rFonts w:cstheme="minorHAnsi"/>
          <w:sz w:val="24"/>
          <w:szCs w:val="24"/>
        </w:rPr>
        <w:t>Število otrok</w:t>
      </w:r>
      <w:r w:rsidR="001D6956">
        <w:rPr>
          <w:rFonts w:cstheme="minorHAnsi"/>
          <w:sz w:val="24"/>
          <w:szCs w:val="24"/>
        </w:rPr>
        <w:t>,</w:t>
      </w:r>
      <w:r w:rsidRPr="00400B9D">
        <w:rPr>
          <w:rFonts w:cstheme="minorHAnsi"/>
          <w:sz w:val="24"/>
          <w:szCs w:val="24"/>
        </w:rPr>
        <w:t xml:space="preserve"> vključenih v zasebne vrtce na območju Mestne občine Kranj</w:t>
      </w:r>
      <w:r w:rsidR="001D6956">
        <w:rPr>
          <w:rFonts w:cstheme="minorHAnsi"/>
          <w:sz w:val="24"/>
          <w:szCs w:val="24"/>
        </w:rPr>
        <w:t>, kaže</w:t>
      </w:r>
      <w:r w:rsidRPr="00400B9D">
        <w:rPr>
          <w:rFonts w:cstheme="minorHAnsi"/>
          <w:sz w:val="24"/>
          <w:szCs w:val="24"/>
        </w:rPr>
        <w:t>, da je v šolskem letu 20</w:t>
      </w:r>
      <w:r w:rsidR="001D6956">
        <w:rPr>
          <w:rFonts w:cstheme="minorHAnsi"/>
          <w:sz w:val="24"/>
          <w:szCs w:val="24"/>
        </w:rPr>
        <w:t>16/2017</w:t>
      </w:r>
      <w:r w:rsidRPr="00400B9D">
        <w:rPr>
          <w:rFonts w:cstheme="minorHAnsi"/>
          <w:sz w:val="24"/>
          <w:szCs w:val="24"/>
        </w:rPr>
        <w:t xml:space="preserve"> – februar 201</w:t>
      </w:r>
      <w:r w:rsidR="001D6956">
        <w:rPr>
          <w:rFonts w:cstheme="minorHAnsi"/>
          <w:sz w:val="24"/>
          <w:szCs w:val="24"/>
        </w:rPr>
        <w:t>7</w:t>
      </w:r>
      <w:r w:rsidRPr="00400B9D">
        <w:rPr>
          <w:rFonts w:cstheme="minorHAnsi"/>
          <w:sz w:val="24"/>
          <w:szCs w:val="24"/>
        </w:rPr>
        <w:t xml:space="preserve"> vključenih </w:t>
      </w:r>
      <w:r w:rsidR="00400B9D" w:rsidRPr="00400B9D">
        <w:rPr>
          <w:rFonts w:cstheme="minorHAnsi"/>
          <w:sz w:val="24"/>
          <w:szCs w:val="24"/>
        </w:rPr>
        <w:t>149 otrok</w:t>
      </w:r>
      <w:r w:rsidRPr="00400B9D">
        <w:rPr>
          <w:rFonts w:cstheme="minorHAnsi"/>
          <w:sz w:val="24"/>
          <w:szCs w:val="24"/>
        </w:rPr>
        <w:t>. Podatek za februar 2018 kaže število 181.</w:t>
      </w:r>
    </w:p>
    <w:p w14:paraId="64E176BC" w14:textId="77777777" w:rsidR="0025474D" w:rsidRPr="00400B9D" w:rsidRDefault="0025474D" w:rsidP="002F6AB9">
      <w:pPr>
        <w:jc w:val="both"/>
        <w:rPr>
          <w:rFonts w:cstheme="minorHAnsi"/>
          <w:sz w:val="24"/>
          <w:szCs w:val="24"/>
        </w:rPr>
      </w:pPr>
      <w:r w:rsidRPr="00400B9D">
        <w:rPr>
          <w:rFonts w:cstheme="minorHAnsi"/>
          <w:sz w:val="24"/>
          <w:szCs w:val="24"/>
        </w:rPr>
        <w:t>Število otrok iz območja Mestne občine Kranj</w:t>
      </w:r>
      <w:r w:rsidR="001D6956">
        <w:rPr>
          <w:rFonts w:cstheme="minorHAnsi"/>
          <w:sz w:val="24"/>
          <w:szCs w:val="24"/>
        </w:rPr>
        <w:t>,</w:t>
      </w:r>
      <w:r w:rsidRPr="00400B9D">
        <w:rPr>
          <w:rFonts w:cstheme="minorHAnsi"/>
          <w:sz w:val="24"/>
          <w:szCs w:val="24"/>
        </w:rPr>
        <w:t xml:space="preserve"> vključenih v javne in zasebne vrtce izven območja Mestne obč</w:t>
      </w:r>
      <w:r w:rsidR="001D6956">
        <w:rPr>
          <w:rFonts w:cstheme="minorHAnsi"/>
          <w:sz w:val="24"/>
          <w:szCs w:val="24"/>
        </w:rPr>
        <w:t>ine Kranj je v šolskem letu 2016/2017</w:t>
      </w:r>
      <w:r w:rsidRPr="00400B9D">
        <w:rPr>
          <w:rFonts w:cstheme="minorHAnsi"/>
          <w:sz w:val="24"/>
          <w:szCs w:val="24"/>
        </w:rPr>
        <w:t xml:space="preserve"> – februar 2017</w:t>
      </w:r>
      <w:r w:rsidR="00400B9D" w:rsidRPr="00400B9D">
        <w:rPr>
          <w:rFonts w:cstheme="minorHAnsi"/>
          <w:sz w:val="24"/>
          <w:szCs w:val="24"/>
        </w:rPr>
        <w:t xml:space="preserve"> 145 otrok</w:t>
      </w:r>
      <w:r w:rsidRPr="00400B9D">
        <w:rPr>
          <w:rFonts w:cstheme="minorHAnsi"/>
          <w:sz w:val="24"/>
          <w:szCs w:val="24"/>
        </w:rPr>
        <w:t>. Podatek za mesec februar 2018 je 185 otrok.</w:t>
      </w:r>
    </w:p>
    <w:p w14:paraId="3894FE36" w14:textId="77777777" w:rsidR="0025474D" w:rsidRDefault="0025474D" w:rsidP="002F6AB9">
      <w:pPr>
        <w:jc w:val="both"/>
        <w:rPr>
          <w:rFonts w:cstheme="minorHAnsi"/>
          <w:sz w:val="24"/>
          <w:szCs w:val="24"/>
        </w:rPr>
      </w:pPr>
      <w:r>
        <w:rPr>
          <w:rFonts w:cstheme="minorHAnsi"/>
          <w:sz w:val="24"/>
          <w:szCs w:val="24"/>
        </w:rPr>
        <w:t xml:space="preserve">Število oddanih vlog v času javnega vpisa novincev </w:t>
      </w:r>
      <w:r w:rsidR="00657958">
        <w:rPr>
          <w:rFonts w:cstheme="minorHAnsi"/>
          <w:sz w:val="24"/>
          <w:szCs w:val="24"/>
        </w:rPr>
        <w:t xml:space="preserve">v javne </w:t>
      </w:r>
      <w:r>
        <w:rPr>
          <w:rFonts w:cstheme="minorHAnsi"/>
          <w:sz w:val="24"/>
          <w:szCs w:val="24"/>
        </w:rPr>
        <w:t>vrtce</w:t>
      </w:r>
      <w:r w:rsidR="00657958">
        <w:rPr>
          <w:rFonts w:cstheme="minorHAnsi"/>
          <w:sz w:val="24"/>
          <w:szCs w:val="24"/>
        </w:rPr>
        <w:t xml:space="preserve"> in v vrtce s koncesijo na območju Mestne občine Kranj</w:t>
      </w:r>
      <w:r>
        <w:rPr>
          <w:rFonts w:cstheme="minorHAnsi"/>
          <w:sz w:val="24"/>
          <w:szCs w:val="24"/>
        </w:rPr>
        <w:t xml:space="preserve"> kaže za leto 2014/2015 skupaj število oddanih vlog 742, pri čemer je bilo 682 vlog oddanih </w:t>
      </w:r>
      <w:r w:rsidR="005E2057">
        <w:rPr>
          <w:rFonts w:cstheme="minorHAnsi"/>
          <w:sz w:val="24"/>
          <w:szCs w:val="24"/>
        </w:rPr>
        <w:t>vlog za otroke iz Mestne občine Kranj</w:t>
      </w:r>
      <w:r>
        <w:rPr>
          <w:rFonts w:cstheme="minorHAnsi"/>
          <w:sz w:val="24"/>
          <w:szCs w:val="24"/>
        </w:rPr>
        <w:t xml:space="preserve"> (415 za I. starostno obdobje</w:t>
      </w:r>
      <w:r w:rsidR="0028408F">
        <w:rPr>
          <w:rFonts w:cstheme="minorHAnsi"/>
          <w:sz w:val="24"/>
          <w:szCs w:val="24"/>
        </w:rPr>
        <w:t>,</w:t>
      </w:r>
      <w:r>
        <w:rPr>
          <w:rFonts w:cstheme="minorHAnsi"/>
          <w:sz w:val="24"/>
          <w:szCs w:val="24"/>
        </w:rPr>
        <w:t xml:space="preserve"> 262 za II. </w:t>
      </w:r>
      <w:r w:rsidR="0028408F">
        <w:rPr>
          <w:rFonts w:cstheme="minorHAnsi"/>
          <w:sz w:val="24"/>
          <w:szCs w:val="24"/>
        </w:rPr>
        <w:t>s</w:t>
      </w:r>
      <w:r>
        <w:rPr>
          <w:rFonts w:cstheme="minorHAnsi"/>
          <w:sz w:val="24"/>
          <w:szCs w:val="24"/>
        </w:rPr>
        <w:t>tarostno obdobje</w:t>
      </w:r>
      <w:r w:rsidR="0028408F">
        <w:rPr>
          <w:rFonts w:cstheme="minorHAnsi"/>
          <w:sz w:val="24"/>
          <w:szCs w:val="24"/>
        </w:rPr>
        <w:t xml:space="preserve"> in 5 za razvojni oddelek</w:t>
      </w:r>
      <w:r>
        <w:rPr>
          <w:rFonts w:cstheme="minorHAnsi"/>
          <w:sz w:val="24"/>
          <w:szCs w:val="24"/>
        </w:rPr>
        <w:t xml:space="preserve">), 60 pa </w:t>
      </w:r>
      <w:r w:rsidR="005E2057">
        <w:rPr>
          <w:rFonts w:cstheme="minorHAnsi"/>
          <w:sz w:val="24"/>
          <w:szCs w:val="24"/>
        </w:rPr>
        <w:t xml:space="preserve">je bilo </w:t>
      </w:r>
      <w:r>
        <w:rPr>
          <w:rFonts w:cstheme="minorHAnsi"/>
          <w:sz w:val="24"/>
          <w:szCs w:val="24"/>
        </w:rPr>
        <w:t xml:space="preserve">oddanih vlog </w:t>
      </w:r>
      <w:r w:rsidR="0028408F">
        <w:rPr>
          <w:rFonts w:cstheme="minorHAnsi"/>
          <w:sz w:val="24"/>
          <w:szCs w:val="24"/>
        </w:rPr>
        <w:t xml:space="preserve"> za otroke</w:t>
      </w:r>
      <w:r w:rsidR="00353473">
        <w:rPr>
          <w:rFonts w:cstheme="minorHAnsi"/>
          <w:sz w:val="24"/>
          <w:szCs w:val="24"/>
        </w:rPr>
        <w:t xml:space="preserve"> iz drugih občin</w:t>
      </w:r>
      <w:r w:rsidR="0028408F">
        <w:rPr>
          <w:rFonts w:cstheme="minorHAnsi"/>
          <w:sz w:val="24"/>
          <w:szCs w:val="24"/>
        </w:rPr>
        <w:t xml:space="preserve"> (36 za I. starostno obdobje, 19 za II. starostno obdobje in 5 za razvojni oddelek)</w:t>
      </w:r>
      <w:r>
        <w:rPr>
          <w:rFonts w:cstheme="minorHAnsi"/>
          <w:sz w:val="24"/>
          <w:szCs w:val="24"/>
        </w:rPr>
        <w:t xml:space="preserve">. Podatki za leto 2017/2018 kažejo, da je bilo skupno število oddanih vlog 763, pri čemer je bilo 709 vlog oddanih </w:t>
      </w:r>
      <w:r w:rsidR="0028408F">
        <w:rPr>
          <w:rFonts w:cstheme="minorHAnsi"/>
          <w:sz w:val="24"/>
          <w:szCs w:val="24"/>
        </w:rPr>
        <w:t xml:space="preserve">za otroke iz </w:t>
      </w:r>
      <w:r>
        <w:rPr>
          <w:rFonts w:cstheme="minorHAnsi"/>
          <w:sz w:val="24"/>
          <w:szCs w:val="24"/>
        </w:rPr>
        <w:t xml:space="preserve"> Mestn</w:t>
      </w:r>
      <w:r w:rsidR="0028408F">
        <w:rPr>
          <w:rFonts w:cstheme="minorHAnsi"/>
          <w:sz w:val="24"/>
          <w:szCs w:val="24"/>
        </w:rPr>
        <w:t>e</w:t>
      </w:r>
      <w:r>
        <w:rPr>
          <w:rFonts w:cstheme="minorHAnsi"/>
          <w:sz w:val="24"/>
          <w:szCs w:val="24"/>
        </w:rPr>
        <w:t xml:space="preserve"> občin</w:t>
      </w:r>
      <w:r w:rsidR="0028408F">
        <w:rPr>
          <w:rFonts w:cstheme="minorHAnsi"/>
          <w:sz w:val="24"/>
          <w:szCs w:val="24"/>
        </w:rPr>
        <w:t>e</w:t>
      </w:r>
      <w:r>
        <w:rPr>
          <w:rFonts w:cstheme="minorHAnsi"/>
          <w:sz w:val="24"/>
          <w:szCs w:val="24"/>
        </w:rPr>
        <w:t xml:space="preserve"> Kranj (499 za I. starostno obdobje</w:t>
      </w:r>
      <w:r w:rsidR="0028408F">
        <w:rPr>
          <w:rFonts w:cstheme="minorHAnsi"/>
          <w:sz w:val="24"/>
          <w:szCs w:val="24"/>
        </w:rPr>
        <w:t>,</w:t>
      </w:r>
      <w:r>
        <w:rPr>
          <w:rFonts w:cstheme="minorHAnsi"/>
          <w:sz w:val="24"/>
          <w:szCs w:val="24"/>
        </w:rPr>
        <w:t xml:space="preserve"> 209 za II. </w:t>
      </w:r>
      <w:r w:rsidR="0028408F">
        <w:rPr>
          <w:rFonts w:cstheme="minorHAnsi"/>
          <w:sz w:val="24"/>
          <w:szCs w:val="24"/>
        </w:rPr>
        <w:t>s</w:t>
      </w:r>
      <w:r>
        <w:rPr>
          <w:rFonts w:cstheme="minorHAnsi"/>
          <w:sz w:val="24"/>
          <w:szCs w:val="24"/>
        </w:rPr>
        <w:t>tarostno obdobje</w:t>
      </w:r>
      <w:r w:rsidR="0028408F">
        <w:rPr>
          <w:rFonts w:cstheme="minorHAnsi"/>
          <w:sz w:val="24"/>
          <w:szCs w:val="24"/>
        </w:rPr>
        <w:t xml:space="preserve"> in 1 za razvojni oddelek</w:t>
      </w:r>
      <w:r>
        <w:rPr>
          <w:rFonts w:cstheme="minorHAnsi"/>
          <w:sz w:val="24"/>
          <w:szCs w:val="24"/>
        </w:rPr>
        <w:t xml:space="preserve">), 54 pa </w:t>
      </w:r>
      <w:r w:rsidR="0028408F">
        <w:rPr>
          <w:rFonts w:cstheme="minorHAnsi"/>
          <w:sz w:val="24"/>
          <w:szCs w:val="24"/>
        </w:rPr>
        <w:t xml:space="preserve">je bilo </w:t>
      </w:r>
      <w:r>
        <w:rPr>
          <w:rFonts w:cstheme="minorHAnsi"/>
          <w:sz w:val="24"/>
          <w:szCs w:val="24"/>
        </w:rPr>
        <w:t xml:space="preserve">oddanih vlog </w:t>
      </w:r>
      <w:r w:rsidR="0028408F">
        <w:rPr>
          <w:rFonts w:cstheme="minorHAnsi"/>
          <w:sz w:val="24"/>
          <w:szCs w:val="24"/>
        </w:rPr>
        <w:t xml:space="preserve">za otroke iz </w:t>
      </w:r>
      <w:r>
        <w:rPr>
          <w:rFonts w:cstheme="minorHAnsi"/>
          <w:sz w:val="24"/>
          <w:szCs w:val="24"/>
        </w:rPr>
        <w:t xml:space="preserve"> drug</w:t>
      </w:r>
      <w:r w:rsidR="0028408F">
        <w:rPr>
          <w:rFonts w:cstheme="minorHAnsi"/>
          <w:sz w:val="24"/>
          <w:szCs w:val="24"/>
        </w:rPr>
        <w:t>ih</w:t>
      </w:r>
      <w:r>
        <w:rPr>
          <w:rFonts w:cstheme="minorHAnsi"/>
          <w:sz w:val="24"/>
          <w:szCs w:val="24"/>
        </w:rPr>
        <w:t xml:space="preserve"> občin</w:t>
      </w:r>
      <w:r w:rsidR="0028408F">
        <w:rPr>
          <w:rFonts w:cstheme="minorHAnsi"/>
          <w:sz w:val="24"/>
          <w:szCs w:val="24"/>
        </w:rPr>
        <w:t xml:space="preserve"> (42 za I. starostno obdobje, 10 za II. starostno obdobje in 2 za razvojni oddelek)</w:t>
      </w:r>
      <w:r>
        <w:rPr>
          <w:rFonts w:cstheme="minorHAnsi"/>
          <w:sz w:val="24"/>
          <w:szCs w:val="24"/>
        </w:rPr>
        <w:t xml:space="preserve">. Šolsko leto 2018/2019 kaže situacijo manjšega števila oddanih vlog v celoti 755, </w:t>
      </w:r>
      <w:r w:rsidR="00657958">
        <w:rPr>
          <w:rFonts w:cstheme="minorHAnsi"/>
          <w:sz w:val="24"/>
          <w:szCs w:val="24"/>
        </w:rPr>
        <w:t xml:space="preserve">679 oddanih vlog za otroke iz Mestne </w:t>
      </w:r>
      <w:r>
        <w:rPr>
          <w:rFonts w:cstheme="minorHAnsi"/>
          <w:sz w:val="24"/>
          <w:szCs w:val="24"/>
        </w:rPr>
        <w:t xml:space="preserve"> občine Kranj  (485 za I. starostno obdobje</w:t>
      </w:r>
      <w:r w:rsidR="0028408F">
        <w:rPr>
          <w:rFonts w:cstheme="minorHAnsi"/>
          <w:sz w:val="24"/>
          <w:szCs w:val="24"/>
        </w:rPr>
        <w:t>,</w:t>
      </w:r>
      <w:r>
        <w:rPr>
          <w:rFonts w:cstheme="minorHAnsi"/>
          <w:sz w:val="24"/>
          <w:szCs w:val="24"/>
        </w:rPr>
        <w:t xml:space="preserve"> 191 za II. </w:t>
      </w:r>
      <w:r w:rsidR="0028408F">
        <w:rPr>
          <w:rFonts w:cstheme="minorHAnsi"/>
          <w:sz w:val="24"/>
          <w:szCs w:val="24"/>
        </w:rPr>
        <w:t>s</w:t>
      </w:r>
      <w:r>
        <w:rPr>
          <w:rFonts w:cstheme="minorHAnsi"/>
          <w:sz w:val="24"/>
          <w:szCs w:val="24"/>
        </w:rPr>
        <w:t xml:space="preserve">tarostno obdobje) ter višje število oddanih vlog </w:t>
      </w:r>
      <w:r w:rsidR="0028408F">
        <w:rPr>
          <w:rFonts w:cstheme="minorHAnsi"/>
          <w:sz w:val="24"/>
          <w:szCs w:val="24"/>
        </w:rPr>
        <w:t xml:space="preserve">za otroke iz </w:t>
      </w:r>
      <w:r>
        <w:rPr>
          <w:rFonts w:cstheme="minorHAnsi"/>
          <w:sz w:val="24"/>
          <w:szCs w:val="24"/>
        </w:rPr>
        <w:t>drug</w:t>
      </w:r>
      <w:r w:rsidR="0028408F">
        <w:rPr>
          <w:rFonts w:cstheme="minorHAnsi"/>
          <w:sz w:val="24"/>
          <w:szCs w:val="24"/>
        </w:rPr>
        <w:t>ih</w:t>
      </w:r>
      <w:r>
        <w:rPr>
          <w:rFonts w:cstheme="minorHAnsi"/>
          <w:sz w:val="24"/>
          <w:szCs w:val="24"/>
        </w:rPr>
        <w:t xml:space="preserve"> občin 76.</w:t>
      </w:r>
    </w:p>
    <w:p w14:paraId="46E93762" w14:textId="77777777" w:rsidR="0025474D" w:rsidRDefault="0025474D" w:rsidP="002F6AB9">
      <w:pPr>
        <w:jc w:val="both"/>
        <w:rPr>
          <w:rFonts w:cstheme="minorHAnsi"/>
          <w:sz w:val="24"/>
          <w:szCs w:val="24"/>
        </w:rPr>
      </w:pPr>
      <w:r>
        <w:rPr>
          <w:rFonts w:cstheme="minorHAnsi"/>
          <w:sz w:val="24"/>
          <w:szCs w:val="24"/>
        </w:rPr>
        <w:t>Število čakajočih otrok</w:t>
      </w:r>
      <w:r w:rsidR="004731DC">
        <w:rPr>
          <w:rFonts w:cstheme="minorHAnsi"/>
          <w:sz w:val="24"/>
          <w:szCs w:val="24"/>
        </w:rPr>
        <w:t xml:space="preserve"> v februarju 2014 kažejo skupaj za obe starostni obdobji podatek 97, pri čemer število v februarju 2018 naraste na 225.</w:t>
      </w:r>
    </w:p>
    <w:p w14:paraId="7BFE754D" w14:textId="77777777" w:rsidR="00D839AA" w:rsidRDefault="00D839AA" w:rsidP="002F6AB9">
      <w:pPr>
        <w:jc w:val="both"/>
        <w:rPr>
          <w:rFonts w:cstheme="minorHAnsi"/>
          <w:sz w:val="24"/>
          <w:szCs w:val="24"/>
        </w:rPr>
      </w:pPr>
      <w:r>
        <w:rPr>
          <w:rFonts w:cstheme="minorHAnsi"/>
          <w:sz w:val="24"/>
          <w:szCs w:val="24"/>
        </w:rPr>
        <w:t xml:space="preserve">Vsi oddelki II. </w:t>
      </w:r>
      <w:r w:rsidR="0055512E">
        <w:rPr>
          <w:rFonts w:cstheme="minorHAnsi"/>
          <w:sz w:val="24"/>
          <w:szCs w:val="24"/>
        </w:rPr>
        <w:t>s</w:t>
      </w:r>
      <w:r>
        <w:rPr>
          <w:rFonts w:cstheme="minorHAnsi"/>
          <w:sz w:val="24"/>
          <w:szCs w:val="24"/>
        </w:rPr>
        <w:t>tarostnega obdobja v vrtcih niso polno zasedeni. Razlogi za to so lahko na eni strani zaradi upoštevanja prostorskega normativa (enota Čira Čara, enota Ježek, enota Žabnica pri OŠ Stražišče), ker ni otrok (želje staršev za vključitev otroka v posamezno enoto so različne) ali pa je vključen otrok s posebnimi potrebami, ki mu je na podlagi odločbe Zavoda RS za šolstvo določeno, da mora biti v oddelku manj otrok.</w:t>
      </w:r>
    </w:p>
    <w:p w14:paraId="6BE70ED8" w14:textId="77777777" w:rsidR="00D839AA" w:rsidRDefault="00D839AA" w:rsidP="002F6AB9">
      <w:pPr>
        <w:jc w:val="both"/>
        <w:rPr>
          <w:rFonts w:cstheme="minorHAnsi"/>
          <w:sz w:val="24"/>
          <w:szCs w:val="24"/>
        </w:rPr>
      </w:pPr>
      <w:r>
        <w:rPr>
          <w:rFonts w:cstheme="minorHAnsi"/>
          <w:sz w:val="24"/>
          <w:szCs w:val="24"/>
        </w:rPr>
        <w:t xml:space="preserve">Tudi vsi oddelki I. starostnega obdobja </w:t>
      </w:r>
      <w:r w:rsidR="0055512E">
        <w:rPr>
          <w:rFonts w:cstheme="minorHAnsi"/>
          <w:sz w:val="24"/>
          <w:szCs w:val="24"/>
        </w:rPr>
        <w:t>niso polno zasedeni zaradi vključenih otrok s posebnimi potrebami.</w:t>
      </w:r>
    </w:p>
    <w:p w14:paraId="1A3168AF" w14:textId="77777777" w:rsidR="0055512E" w:rsidRDefault="0055512E" w:rsidP="002F6AB9">
      <w:pPr>
        <w:jc w:val="both"/>
        <w:rPr>
          <w:rFonts w:cstheme="minorHAnsi"/>
          <w:sz w:val="24"/>
          <w:szCs w:val="24"/>
        </w:rPr>
      </w:pPr>
      <w:r>
        <w:rPr>
          <w:rFonts w:cstheme="minorHAnsi"/>
          <w:sz w:val="24"/>
          <w:szCs w:val="24"/>
        </w:rPr>
        <w:lastRenderedPageBreak/>
        <w:t>Vrtci oblikujejo oddelke glede na prejete vloge vsako leto sproti. Tako se odločijo glede na prejete vloge, ali bodo oblikovali več oddelkov I. starostnega obdobja ali kombinirane oddelke (skupaj otroci I. in II. starostnega obdobja).</w:t>
      </w:r>
    </w:p>
    <w:p w14:paraId="7489D0EC" w14:textId="77777777" w:rsidR="0055512E" w:rsidRDefault="0055512E" w:rsidP="002F6AB9">
      <w:pPr>
        <w:jc w:val="both"/>
        <w:rPr>
          <w:rFonts w:cstheme="minorHAnsi"/>
          <w:sz w:val="24"/>
          <w:szCs w:val="24"/>
        </w:rPr>
      </w:pPr>
      <w:r>
        <w:rPr>
          <w:rFonts w:cstheme="minorHAnsi"/>
          <w:sz w:val="24"/>
          <w:szCs w:val="24"/>
        </w:rPr>
        <w:t>Veliko staršev, ki vpisuje otroka v vrtec, ne potrebuje vrtca, tudi želje staršev so različne – otroka želijo vključiti v točno določen vrtec in nikamor drugam.</w:t>
      </w:r>
    </w:p>
    <w:p w14:paraId="6620D549" w14:textId="77777777" w:rsidR="0055512E" w:rsidRDefault="0055512E" w:rsidP="002F6AB9">
      <w:pPr>
        <w:jc w:val="both"/>
        <w:rPr>
          <w:rFonts w:cstheme="minorHAnsi"/>
          <w:sz w:val="24"/>
          <w:szCs w:val="24"/>
        </w:rPr>
      </w:pPr>
      <w:r>
        <w:rPr>
          <w:rFonts w:cstheme="minorHAnsi"/>
          <w:sz w:val="24"/>
          <w:szCs w:val="24"/>
        </w:rPr>
        <w:t>V vseh oddelkih vrtcev – javnih vrtcih, vrtcih pri Osnovnih šolah in zasebnih vrtcih s koncesijo – je upoštevan normativ +2 kar dovoljuje 2</w:t>
      </w:r>
      <w:r w:rsidR="006D4BB8">
        <w:rPr>
          <w:rFonts w:cstheme="minorHAnsi"/>
          <w:sz w:val="24"/>
          <w:szCs w:val="24"/>
        </w:rPr>
        <w:t>5</w:t>
      </w:r>
      <w:r>
        <w:rPr>
          <w:rFonts w:cstheme="minorHAnsi"/>
          <w:sz w:val="24"/>
          <w:szCs w:val="24"/>
        </w:rPr>
        <w:t>. člen Pravilnika o normativih za opravljanje dejavnosti predšolske vzgoje.</w:t>
      </w:r>
    </w:p>
    <w:p w14:paraId="14A32C8F" w14:textId="77777777" w:rsidR="004D3CA3" w:rsidRDefault="004731DC" w:rsidP="002F6AB9">
      <w:pPr>
        <w:jc w:val="both"/>
        <w:rPr>
          <w:rFonts w:cstheme="minorHAnsi"/>
          <w:sz w:val="24"/>
          <w:szCs w:val="24"/>
        </w:rPr>
      </w:pPr>
      <w:r w:rsidRPr="009B532A">
        <w:rPr>
          <w:rFonts w:cstheme="minorHAnsi"/>
          <w:sz w:val="24"/>
          <w:szCs w:val="24"/>
        </w:rPr>
        <w:t>Analiza notranjih igralnih površin je narejena za j</w:t>
      </w:r>
      <w:r w:rsidR="009B532A" w:rsidRPr="009B532A">
        <w:rPr>
          <w:rFonts w:cstheme="minorHAnsi"/>
          <w:sz w:val="24"/>
          <w:szCs w:val="24"/>
        </w:rPr>
        <w:t>avne vrtce – enote v okviru zavoda</w:t>
      </w:r>
      <w:r w:rsidRPr="009B532A">
        <w:rPr>
          <w:rFonts w:cstheme="minorHAnsi"/>
          <w:sz w:val="24"/>
          <w:szCs w:val="24"/>
        </w:rPr>
        <w:t xml:space="preserve"> Kranjskih vrtcev, vrtcev pri Osnovnih šolah in zasebnih vrtcev s koncesijami. Podatki kažejo, da je v večini enot javnih vrtcev beležiti odstopanje od normativa, ki ga predvideva Pravilnik o </w:t>
      </w:r>
      <w:r w:rsidR="006D4BB8" w:rsidRPr="009B532A">
        <w:rPr>
          <w:rFonts w:cstheme="minorHAnsi"/>
          <w:sz w:val="24"/>
          <w:szCs w:val="24"/>
        </w:rPr>
        <w:t>normativ</w:t>
      </w:r>
      <w:r w:rsidR="009B532A">
        <w:rPr>
          <w:rFonts w:cstheme="minorHAnsi"/>
          <w:sz w:val="24"/>
          <w:szCs w:val="24"/>
        </w:rPr>
        <w:t>i</w:t>
      </w:r>
      <w:r w:rsidR="006D4BB8" w:rsidRPr="009B532A">
        <w:rPr>
          <w:rFonts w:cstheme="minorHAnsi"/>
          <w:sz w:val="24"/>
          <w:szCs w:val="24"/>
        </w:rPr>
        <w:t xml:space="preserve">h in minimalnih tehničnih pogojih za prostor in opremo vrtca, </w:t>
      </w:r>
      <w:r w:rsidRPr="009B532A">
        <w:rPr>
          <w:rFonts w:cstheme="minorHAnsi"/>
          <w:sz w:val="24"/>
          <w:szCs w:val="24"/>
        </w:rPr>
        <w:t xml:space="preserve">in sicer znašajo notranje igralne površine v povprečju </w:t>
      </w:r>
      <w:r w:rsidR="00B508E7" w:rsidRPr="009B532A">
        <w:rPr>
          <w:rFonts w:cstheme="minorHAnsi"/>
          <w:sz w:val="24"/>
          <w:szCs w:val="24"/>
        </w:rPr>
        <w:t>med 2 in 3</w:t>
      </w:r>
      <w:r w:rsidRPr="009B532A">
        <w:rPr>
          <w:rFonts w:cstheme="minorHAnsi"/>
          <w:sz w:val="24"/>
          <w:szCs w:val="24"/>
        </w:rPr>
        <w:t xml:space="preserve"> m</w:t>
      </w:r>
      <w:r w:rsidRPr="009B532A">
        <w:rPr>
          <w:rFonts w:cstheme="minorHAnsi"/>
          <w:sz w:val="24"/>
          <w:szCs w:val="24"/>
          <w:vertAlign w:val="superscript"/>
        </w:rPr>
        <w:t>2</w:t>
      </w:r>
      <w:r w:rsidRPr="009B532A">
        <w:rPr>
          <w:rFonts w:cstheme="minorHAnsi"/>
          <w:sz w:val="24"/>
          <w:szCs w:val="24"/>
        </w:rPr>
        <w:t>. Vsled tega se poveča število otrok, ki bi do leta 2023 z obstoječimi podatki predstavljali prekomerno obremenitev za posamezne enote vrtcev. Pri tem je potrebno upoštevati tudi, da Osnovne šole v naslednjih letih pričakujejo večje obremenitve zaradi rasti otrok in višje stopnje vključenosti v šole ter da se v Osnovni šoli Franceta Prešerna predvideva, da se bo 1 oddelek vrtca moral umakniti razredu šole, ravno tako v Osnovni šoli Matije Čop</w:t>
      </w:r>
      <w:r w:rsidR="006D4BB8" w:rsidRPr="009B532A">
        <w:rPr>
          <w:rFonts w:cstheme="minorHAnsi"/>
          <w:sz w:val="24"/>
          <w:szCs w:val="24"/>
        </w:rPr>
        <w:t>a</w:t>
      </w:r>
      <w:r w:rsidRPr="009B532A">
        <w:rPr>
          <w:rFonts w:cstheme="minorHAnsi"/>
          <w:sz w:val="24"/>
          <w:szCs w:val="24"/>
        </w:rPr>
        <w:t xml:space="preserve">, kjer se bo 1 oddelek vrtca moral umakniti </w:t>
      </w:r>
      <w:r w:rsidR="00D839AA" w:rsidRPr="009B532A">
        <w:rPr>
          <w:rFonts w:cstheme="minorHAnsi"/>
          <w:sz w:val="24"/>
          <w:szCs w:val="24"/>
        </w:rPr>
        <w:t>razredu šole v šolskem letu 2020/2021</w:t>
      </w:r>
      <w:r w:rsidRPr="009B532A">
        <w:rPr>
          <w:rFonts w:cstheme="minorHAnsi"/>
          <w:sz w:val="24"/>
          <w:szCs w:val="24"/>
        </w:rPr>
        <w:t>. Pri tem je potrebno izpostaviti, da je potrjena gradnja novega vrtca v Šolskem okolišu Stražišče – enota Biba, da se skladno s prostorskim načrtom predvideva tudi razvojne priložnosti na Mlaki pri Kranju (šolski okoliš OŠ Franceta Prešerna</w:t>
      </w:r>
      <w:r w:rsidR="00353473">
        <w:rPr>
          <w:rFonts w:cstheme="minorHAnsi"/>
          <w:sz w:val="24"/>
          <w:szCs w:val="24"/>
        </w:rPr>
        <w:t xml:space="preserve"> – PŠ Kokrica</w:t>
      </w:r>
      <w:r w:rsidRPr="009B532A">
        <w:rPr>
          <w:rFonts w:cstheme="minorHAnsi"/>
          <w:sz w:val="24"/>
          <w:szCs w:val="24"/>
        </w:rPr>
        <w:t>), kjer se predvideva dve enoti vrtca</w:t>
      </w:r>
      <w:r w:rsidR="004A49FA">
        <w:rPr>
          <w:rFonts w:cstheme="minorHAnsi"/>
          <w:sz w:val="24"/>
          <w:szCs w:val="24"/>
        </w:rPr>
        <w:t xml:space="preserve"> kar je razvidno iz pridobljenega vira</w:t>
      </w:r>
      <w:r w:rsidR="009677A7">
        <w:rPr>
          <w:rFonts w:cstheme="minorHAnsi"/>
          <w:sz w:val="24"/>
          <w:szCs w:val="24"/>
        </w:rPr>
        <w:t xml:space="preserve"> zapisa 38. redne seje Mestnega sveta MO Kranj</w:t>
      </w:r>
      <w:r w:rsidRPr="009B532A">
        <w:rPr>
          <w:rFonts w:cstheme="minorHAnsi"/>
          <w:sz w:val="24"/>
          <w:szCs w:val="24"/>
        </w:rPr>
        <w:t>.</w:t>
      </w:r>
    </w:p>
    <w:p w14:paraId="52F13806" w14:textId="77777777" w:rsidR="004A49FA" w:rsidRDefault="004A49FA" w:rsidP="002F6AB9">
      <w:pPr>
        <w:jc w:val="both"/>
        <w:rPr>
          <w:rFonts w:cstheme="minorHAnsi"/>
          <w:sz w:val="24"/>
          <w:szCs w:val="24"/>
        </w:rPr>
      </w:pPr>
      <w:r>
        <w:rPr>
          <w:rFonts w:cstheme="minorHAnsi"/>
          <w:sz w:val="24"/>
          <w:szCs w:val="24"/>
        </w:rPr>
        <w:t>V Mestni občini Kranj se ravno tako predvideva naslednje novogradnje stanovanjskih objektov:</w:t>
      </w:r>
    </w:p>
    <w:p w14:paraId="0AFF225D" w14:textId="77777777" w:rsidR="004A49FA" w:rsidRDefault="004A49FA" w:rsidP="004D3CA3">
      <w:pPr>
        <w:jc w:val="both"/>
        <w:rPr>
          <w:rFonts w:cstheme="minorHAnsi"/>
          <w:sz w:val="24"/>
          <w:szCs w:val="24"/>
        </w:rPr>
      </w:pPr>
      <w:r w:rsidRPr="004D3CA3">
        <w:rPr>
          <w:rFonts w:cstheme="minorHAnsi"/>
          <w:sz w:val="24"/>
          <w:szCs w:val="24"/>
        </w:rPr>
        <w:t>Ob Savi Kranj (Huje) – predvideni sta 2 fazi gradnje, v prvi fazi 170 najemni stanovanj in v drugi fazi še 100 najemnih stanovanj. Začetek gradnje se predvideva za leto 2019.</w:t>
      </w:r>
    </w:p>
    <w:p w14:paraId="438A2EB6" w14:textId="2A5B4B16" w:rsidR="004D3CA3" w:rsidRPr="004D3CA3" w:rsidRDefault="004D3CA3" w:rsidP="004D3CA3">
      <w:pPr>
        <w:jc w:val="both"/>
        <w:rPr>
          <w:rFonts w:cstheme="minorHAnsi"/>
          <w:sz w:val="24"/>
          <w:szCs w:val="24"/>
        </w:rPr>
      </w:pPr>
      <w:r>
        <w:rPr>
          <w:rFonts w:cstheme="minorHAnsi"/>
          <w:sz w:val="24"/>
          <w:szCs w:val="24"/>
        </w:rPr>
        <w:t xml:space="preserve">Zaradi primerljivosti podatkov smo pri izračunu kapacitete vrtca zaradi novogradenj preračunali število otrok glede na prvo in drugo starostno skupino, ob upoštevanju normativa iz 19. člena pravilnika o normativih. Projekcija oz. ocena potreb glede na demografijo bi kazala </w:t>
      </w:r>
      <w:r w:rsidR="00B122F4">
        <w:rPr>
          <w:rFonts w:cstheme="minorHAnsi"/>
          <w:sz w:val="24"/>
          <w:szCs w:val="24"/>
        </w:rPr>
        <w:t xml:space="preserve">v prvi fazi na odprtje dveh oddelkov I. starostnega obdobja in v drugi fazi dveh oddelkov za II. starostno obdobje. Obe fazi skupaj ne bi presegli odprtja največ štirih oddelkov I. in štirih oddelkov II. Starostnega obdobja.  </w:t>
      </w:r>
    </w:p>
    <w:p w14:paraId="4B17E692" w14:textId="77777777" w:rsidR="00D839AA" w:rsidRDefault="00D839AA" w:rsidP="002F6AB9">
      <w:pPr>
        <w:jc w:val="both"/>
        <w:rPr>
          <w:rFonts w:cstheme="minorHAnsi"/>
          <w:sz w:val="24"/>
          <w:szCs w:val="24"/>
        </w:rPr>
      </w:pPr>
      <w:r>
        <w:rPr>
          <w:rFonts w:cstheme="minorHAnsi"/>
          <w:sz w:val="24"/>
          <w:szCs w:val="24"/>
        </w:rPr>
        <w:t>Mestna občina Kranj ima soglasje Ministrstva za izobraževanje, znanost in šport, da se v enotah Kranjskih vrtcev Najdihojca, Ciciban, v OŠ Matije Čopa, Janina, Čira Čara, Kekec, Ostržek, Mojca, Sonček, Čenča, Ježek, Živ Žav, Biba, Čebelica ter v Vrtcu pri OŠ Franceta Prešerna in v Vrtcu pri OŠ Orehek</w:t>
      </w:r>
      <w:r w:rsidR="009677A7">
        <w:rPr>
          <w:rFonts w:cstheme="minorHAnsi"/>
          <w:sz w:val="24"/>
          <w:szCs w:val="24"/>
        </w:rPr>
        <w:t xml:space="preserve"> ter v PE Pri Dobri Lučki</w:t>
      </w:r>
      <w:r>
        <w:rPr>
          <w:rFonts w:cstheme="minorHAnsi"/>
          <w:sz w:val="24"/>
          <w:szCs w:val="24"/>
        </w:rPr>
        <w:t xml:space="preserve"> uporablja manjša notranja igralna površina, kot to določa 19. člen Pravilnika o normativih in minimalnih tehničnih pogojih za prostor in opremo vrtca do 31. 8. 2019.</w:t>
      </w:r>
    </w:p>
    <w:p w14:paraId="6EF5589C" w14:textId="77777777" w:rsidR="00D15885" w:rsidRPr="00F0511C" w:rsidRDefault="006D4BB8" w:rsidP="008D71D0">
      <w:pPr>
        <w:pStyle w:val="Naslov2"/>
        <w:numPr>
          <w:ilvl w:val="1"/>
          <w:numId w:val="86"/>
        </w:numPr>
      </w:pPr>
      <w:r>
        <w:lastRenderedPageBreak/>
        <w:t xml:space="preserve"> </w:t>
      </w:r>
      <w:bookmarkStart w:id="26" w:name="_Toc522970874"/>
      <w:r w:rsidR="007F51BA" w:rsidRPr="00F0511C">
        <w:t xml:space="preserve">POSNETEK STANJA STAVBNEGA POHIŠTVA </w:t>
      </w:r>
      <w:r w:rsidR="009B532A">
        <w:t>OBJEKTOV KRANJSKIH VRTCEV IN VRTCEV</w:t>
      </w:r>
      <w:r w:rsidR="007F51BA" w:rsidRPr="00F0511C">
        <w:t xml:space="preserve"> PRI OSNOVNIH ŠOLAH</w:t>
      </w:r>
      <w:bookmarkEnd w:id="26"/>
    </w:p>
    <w:p w14:paraId="55555640" w14:textId="77777777" w:rsidR="00DF0A43" w:rsidRDefault="00DF0A43" w:rsidP="00D15885">
      <w:pPr>
        <w:pStyle w:val="Normal"/>
        <w:spacing w:line="276" w:lineRule="auto"/>
        <w:jc w:val="both"/>
        <w:rPr>
          <w:rFonts w:asciiTheme="minorHAnsi" w:hAnsiTheme="minorHAnsi" w:cstheme="minorHAnsi"/>
          <w:szCs w:val="24"/>
        </w:rPr>
      </w:pPr>
    </w:p>
    <w:p w14:paraId="45DABF93" w14:textId="77777777" w:rsidR="00D15885" w:rsidRPr="00EF37EA" w:rsidRDefault="00D15885" w:rsidP="001A57EF">
      <w:pPr>
        <w:jc w:val="both"/>
        <w:rPr>
          <w:sz w:val="24"/>
          <w:szCs w:val="24"/>
        </w:rPr>
      </w:pPr>
      <w:r w:rsidRPr="00EF37EA">
        <w:rPr>
          <w:sz w:val="24"/>
          <w:szCs w:val="24"/>
        </w:rPr>
        <w:t xml:space="preserve">V sklopu izdelave projekta Strategija razvoja predšolske vzgoje v Mestni občini Kranj, smo izvedli posnetek </w:t>
      </w:r>
      <w:r w:rsidR="009B532A">
        <w:rPr>
          <w:sz w:val="24"/>
          <w:szCs w:val="24"/>
        </w:rPr>
        <w:t xml:space="preserve">trenutnega stanja (oznaka 3.1 </w:t>
      </w:r>
      <w:r w:rsidRPr="00EF37EA">
        <w:rPr>
          <w:sz w:val="24"/>
          <w:szCs w:val="24"/>
        </w:rPr>
        <w:t>zagonskega elaborata; cilj: posnetek stanja stavbnega pohištva) ter na podlagi zbranih podatkov izvedli analizo stanja stavbn</w:t>
      </w:r>
      <w:r w:rsidR="009B532A">
        <w:rPr>
          <w:sz w:val="24"/>
          <w:szCs w:val="24"/>
        </w:rPr>
        <w:t>ega pohištva (oznaka 4.5 zagonskega elaborata) v javnem z</w:t>
      </w:r>
      <w:r w:rsidRPr="00EF37EA">
        <w:rPr>
          <w:sz w:val="24"/>
          <w:szCs w:val="24"/>
        </w:rPr>
        <w:t>avod</w:t>
      </w:r>
      <w:r w:rsidR="009B532A">
        <w:rPr>
          <w:sz w:val="24"/>
          <w:szCs w:val="24"/>
        </w:rPr>
        <w:t>u Kranjski vrtci in vrtcih pri O</w:t>
      </w:r>
      <w:r w:rsidRPr="00EF37EA">
        <w:rPr>
          <w:sz w:val="24"/>
          <w:szCs w:val="24"/>
        </w:rPr>
        <w:t>snovnih šolah, katere rezultat so podatki o stanju stavbnega pohištva in priprava izhodišč za strategijo do leta 2023.</w:t>
      </w:r>
    </w:p>
    <w:p w14:paraId="73F43A93" w14:textId="77777777" w:rsidR="00D15885" w:rsidRPr="00EF37EA" w:rsidRDefault="00D15885" w:rsidP="001A57EF">
      <w:pPr>
        <w:jc w:val="both"/>
        <w:rPr>
          <w:sz w:val="24"/>
          <w:szCs w:val="24"/>
        </w:rPr>
      </w:pPr>
      <w:r w:rsidRPr="00EF37EA">
        <w:rPr>
          <w:sz w:val="24"/>
          <w:szCs w:val="24"/>
        </w:rPr>
        <w:t>Izvedba te faze projekta je potekala skozi naslednje aktivnosti:</w:t>
      </w:r>
    </w:p>
    <w:p w14:paraId="7B7800E0" w14:textId="77777777" w:rsidR="00D15885" w:rsidRPr="00EF37EA" w:rsidRDefault="009B532A" w:rsidP="008D71D0">
      <w:pPr>
        <w:pStyle w:val="Odstavekseznama"/>
        <w:numPr>
          <w:ilvl w:val="0"/>
          <w:numId w:val="89"/>
        </w:numPr>
        <w:spacing w:after="0"/>
        <w:jc w:val="both"/>
        <w:rPr>
          <w:sz w:val="24"/>
          <w:szCs w:val="24"/>
        </w:rPr>
      </w:pPr>
      <w:r>
        <w:rPr>
          <w:sz w:val="24"/>
          <w:szCs w:val="24"/>
        </w:rPr>
        <w:t>i</w:t>
      </w:r>
      <w:r w:rsidRPr="00EF37EA">
        <w:rPr>
          <w:sz w:val="24"/>
          <w:szCs w:val="24"/>
        </w:rPr>
        <w:t>zbira kriterijev za an</w:t>
      </w:r>
      <w:r>
        <w:rPr>
          <w:sz w:val="24"/>
          <w:szCs w:val="24"/>
        </w:rPr>
        <w:t>alizo stanja stavbnega pohištva,</w:t>
      </w:r>
    </w:p>
    <w:p w14:paraId="45C68BBC" w14:textId="77777777" w:rsidR="00D15885" w:rsidRPr="00EF37EA" w:rsidRDefault="009B532A" w:rsidP="008D71D0">
      <w:pPr>
        <w:pStyle w:val="Odstavekseznama"/>
        <w:numPr>
          <w:ilvl w:val="0"/>
          <w:numId w:val="89"/>
        </w:numPr>
        <w:spacing w:after="0"/>
        <w:jc w:val="both"/>
        <w:rPr>
          <w:sz w:val="24"/>
          <w:szCs w:val="24"/>
        </w:rPr>
      </w:pPr>
      <w:r w:rsidRPr="00EF37EA">
        <w:rPr>
          <w:sz w:val="24"/>
          <w:szCs w:val="24"/>
        </w:rPr>
        <w:t>oblikovanje struk</w:t>
      </w:r>
      <w:r>
        <w:rPr>
          <w:sz w:val="24"/>
          <w:szCs w:val="24"/>
        </w:rPr>
        <w:t>turiranega vprašalnika za vrtce,</w:t>
      </w:r>
    </w:p>
    <w:p w14:paraId="6CEB7699" w14:textId="77777777" w:rsidR="00D15885" w:rsidRPr="00EF37EA" w:rsidRDefault="009B532A" w:rsidP="008D71D0">
      <w:pPr>
        <w:pStyle w:val="Odstavekseznama"/>
        <w:numPr>
          <w:ilvl w:val="0"/>
          <w:numId w:val="89"/>
        </w:numPr>
        <w:spacing w:after="0"/>
        <w:jc w:val="both"/>
        <w:rPr>
          <w:sz w:val="24"/>
          <w:szCs w:val="24"/>
        </w:rPr>
      </w:pPr>
      <w:r>
        <w:rPr>
          <w:sz w:val="24"/>
          <w:szCs w:val="24"/>
        </w:rPr>
        <w:t>metodološka obdelava podatkov in</w:t>
      </w:r>
    </w:p>
    <w:p w14:paraId="2031BA7A" w14:textId="77777777" w:rsidR="008C2BBC" w:rsidRDefault="009B532A" w:rsidP="008D71D0">
      <w:pPr>
        <w:pStyle w:val="Odstavekseznama"/>
        <w:numPr>
          <w:ilvl w:val="0"/>
          <w:numId w:val="89"/>
        </w:numPr>
        <w:spacing w:after="0"/>
        <w:jc w:val="both"/>
        <w:rPr>
          <w:sz w:val="24"/>
          <w:szCs w:val="24"/>
        </w:rPr>
      </w:pPr>
      <w:r w:rsidRPr="00EF37EA">
        <w:rPr>
          <w:sz w:val="24"/>
          <w:szCs w:val="24"/>
        </w:rPr>
        <w:t>priprava izsledkov vprašalnika oz. anketiranja v vrtcih.</w:t>
      </w:r>
    </w:p>
    <w:p w14:paraId="2ECBAD91" w14:textId="77777777" w:rsidR="00EF37EA" w:rsidRPr="00EF37EA" w:rsidRDefault="00EF37EA" w:rsidP="00EF37EA">
      <w:pPr>
        <w:pStyle w:val="Odstavekseznama"/>
        <w:spacing w:after="0"/>
        <w:jc w:val="both"/>
        <w:rPr>
          <w:sz w:val="24"/>
          <w:szCs w:val="24"/>
        </w:rPr>
      </w:pPr>
    </w:p>
    <w:p w14:paraId="56CE65F2" w14:textId="77777777" w:rsidR="00D15885" w:rsidRPr="009B532A" w:rsidRDefault="00D15885" w:rsidP="001A57EF">
      <w:pPr>
        <w:jc w:val="both"/>
        <w:rPr>
          <w:b/>
          <w:i/>
          <w:sz w:val="24"/>
          <w:szCs w:val="24"/>
        </w:rPr>
      </w:pPr>
      <w:r w:rsidRPr="009B532A">
        <w:rPr>
          <w:b/>
          <w:i/>
          <w:sz w:val="24"/>
          <w:szCs w:val="24"/>
        </w:rPr>
        <w:t>Zakonske podlage</w:t>
      </w:r>
    </w:p>
    <w:p w14:paraId="4729DFB0" w14:textId="77777777" w:rsidR="00D15885" w:rsidRPr="00EF37EA" w:rsidRDefault="00D15885" w:rsidP="001A57EF">
      <w:pPr>
        <w:jc w:val="both"/>
        <w:rPr>
          <w:sz w:val="24"/>
          <w:szCs w:val="24"/>
        </w:rPr>
      </w:pPr>
      <w:r w:rsidRPr="00EF37EA">
        <w:rPr>
          <w:sz w:val="24"/>
          <w:szCs w:val="24"/>
        </w:rPr>
        <w:t>Preučili smo predpise, ki urejajo to področje. Temeljni akt glede na obravnavano p</w:t>
      </w:r>
      <w:r w:rsidR="009B532A">
        <w:rPr>
          <w:sz w:val="24"/>
          <w:szCs w:val="24"/>
        </w:rPr>
        <w:t>odročje je Pravilnik o normativ</w:t>
      </w:r>
      <w:r w:rsidRPr="00EF37EA">
        <w:rPr>
          <w:sz w:val="24"/>
          <w:szCs w:val="24"/>
        </w:rPr>
        <w:t>ih in minimalnih tehničnih pogo</w:t>
      </w:r>
      <w:r w:rsidR="003807AA" w:rsidRPr="00EF37EA">
        <w:rPr>
          <w:sz w:val="24"/>
          <w:szCs w:val="24"/>
        </w:rPr>
        <w:t>jih za prostor in opremo vrtca</w:t>
      </w:r>
      <w:r w:rsidR="009B532A">
        <w:rPr>
          <w:sz w:val="24"/>
          <w:szCs w:val="24"/>
        </w:rPr>
        <w:t>, ki opredeljuje kriterije</w:t>
      </w:r>
      <w:r w:rsidRPr="00EF37EA">
        <w:rPr>
          <w:sz w:val="24"/>
          <w:szCs w:val="24"/>
        </w:rPr>
        <w:t>, katerim mora ustrezati stavbno pohištvo, da bi zagotovili primerno varnost otrok.</w:t>
      </w:r>
    </w:p>
    <w:p w14:paraId="2C77368F" w14:textId="77777777" w:rsidR="00D15885" w:rsidRPr="00EF37EA" w:rsidRDefault="00D15885" w:rsidP="001A57EF">
      <w:pPr>
        <w:jc w:val="both"/>
        <w:rPr>
          <w:sz w:val="24"/>
          <w:szCs w:val="24"/>
        </w:rPr>
      </w:pPr>
      <w:r w:rsidRPr="00EF37EA">
        <w:rPr>
          <w:sz w:val="24"/>
          <w:szCs w:val="24"/>
        </w:rPr>
        <w:t>V navedenem predpisu sta glede stanja stavbnega pohištva izposta</w:t>
      </w:r>
      <w:r w:rsidR="009B532A">
        <w:rPr>
          <w:sz w:val="24"/>
          <w:szCs w:val="24"/>
        </w:rPr>
        <w:t>vljena predvsem 47. in 48. člen</w:t>
      </w:r>
      <w:r w:rsidRPr="00EF37EA">
        <w:rPr>
          <w:sz w:val="24"/>
          <w:szCs w:val="24"/>
        </w:rPr>
        <w:t xml:space="preserve">, ki se nanašata na zahteve glede primernosti oken in vrat. </w:t>
      </w:r>
    </w:p>
    <w:p w14:paraId="7474DAB2" w14:textId="77777777" w:rsidR="00D15885" w:rsidRPr="00EF37EA" w:rsidRDefault="00D15885" w:rsidP="001A57EF">
      <w:pPr>
        <w:jc w:val="both"/>
        <w:rPr>
          <w:sz w:val="24"/>
          <w:szCs w:val="24"/>
        </w:rPr>
      </w:pPr>
      <w:r w:rsidRPr="00EF37EA">
        <w:rPr>
          <w:sz w:val="24"/>
          <w:szCs w:val="24"/>
        </w:rPr>
        <w:t xml:space="preserve">Tako 47. člen </w:t>
      </w:r>
      <w:r w:rsidR="003807AA" w:rsidRPr="00EF37EA">
        <w:rPr>
          <w:sz w:val="24"/>
          <w:szCs w:val="24"/>
        </w:rPr>
        <w:t>navedenega pravilnika</w:t>
      </w:r>
      <w:r w:rsidRPr="00EF37EA">
        <w:rPr>
          <w:sz w:val="24"/>
          <w:szCs w:val="24"/>
        </w:rPr>
        <w:t xml:space="preserve"> določa:</w:t>
      </w:r>
    </w:p>
    <w:p w14:paraId="41F6DB32" w14:textId="77777777" w:rsidR="00D15885" w:rsidRPr="00EF37EA" w:rsidRDefault="00EF37EA" w:rsidP="001A57EF">
      <w:pPr>
        <w:spacing w:after="0"/>
        <w:jc w:val="both"/>
        <w:rPr>
          <w:i/>
          <w:sz w:val="24"/>
          <w:szCs w:val="24"/>
        </w:rPr>
      </w:pPr>
      <w:r>
        <w:rPr>
          <w:i/>
          <w:sz w:val="24"/>
          <w:szCs w:val="24"/>
        </w:rPr>
        <w:t>»</w:t>
      </w:r>
      <w:r w:rsidR="00D15885" w:rsidRPr="00EF37EA">
        <w:rPr>
          <w:i/>
          <w:sz w:val="24"/>
          <w:szCs w:val="24"/>
        </w:rPr>
        <w:t>Okenski parapeti v pritličnih igralnicah so največ 60 cm nad tlemi, v nadstropju pa najmanj 90 cm.</w:t>
      </w:r>
    </w:p>
    <w:p w14:paraId="3643E2CF" w14:textId="77777777" w:rsidR="00D15885" w:rsidRPr="00EF37EA" w:rsidRDefault="00D15885" w:rsidP="001A57EF">
      <w:pPr>
        <w:spacing w:after="0"/>
        <w:jc w:val="both"/>
        <w:rPr>
          <w:i/>
          <w:sz w:val="24"/>
          <w:szCs w:val="24"/>
        </w:rPr>
      </w:pPr>
      <w:r w:rsidRPr="00EF37EA">
        <w:rPr>
          <w:i/>
          <w:sz w:val="24"/>
          <w:szCs w:val="24"/>
        </w:rPr>
        <w:t>Spodnji rob okenskih kril, ki se odpirajo v prostor, mora biti vsaj 1,25 m nad tlemi.</w:t>
      </w:r>
    </w:p>
    <w:p w14:paraId="6560EA47" w14:textId="77777777" w:rsidR="00D15885" w:rsidRPr="00EF37EA" w:rsidRDefault="00D15885" w:rsidP="001A57EF">
      <w:pPr>
        <w:spacing w:after="0"/>
        <w:jc w:val="both"/>
        <w:rPr>
          <w:i/>
          <w:sz w:val="24"/>
          <w:szCs w:val="24"/>
        </w:rPr>
      </w:pPr>
      <w:r w:rsidRPr="00EF37EA">
        <w:rPr>
          <w:i/>
          <w:sz w:val="24"/>
          <w:szCs w:val="24"/>
        </w:rPr>
        <w:t>Vsaj 30% oken v vsaki igralnici mora imeti možnost pripiranja z nagibom (okrog spodnje osi).</w:t>
      </w:r>
    </w:p>
    <w:p w14:paraId="52087FC8" w14:textId="77777777" w:rsidR="00D15885" w:rsidRPr="00EF37EA" w:rsidRDefault="00D15885" w:rsidP="001A57EF">
      <w:pPr>
        <w:spacing w:after="0"/>
        <w:jc w:val="both"/>
        <w:rPr>
          <w:i/>
          <w:sz w:val="24"/>
          <w:szCs w:val="24"/>
        </w:rPr>
      </w:pPr>
      <w:r w:rsidRPr="00EF37EA">
        <w:rPr>
          <w:i/>
          <w:sz w:val="24"/>
          <w:szCs w:val="24"/>
        </w:rPr>
        <w:t>Okensko steklo mora biti tako visoko, kot dosežejo otroci, zavarovano, da se ne razbije.</w:t>
      </w:r>
    </w:p>
    <w:p w14:paraId="2B1AFB44" w14:textId="77777777" w:rsidR="00D15885" w:rsidRPr="00EF37EA" w:rsidRDefault="00D15885" w:rsidP="001A57EF">
      <w:pPr>
        <w:spacing w:after="0"/>
        <w:jc w:val="both"/>
        <w:rPr>
          <w:i/>
          <w:sz w:val="24"/>
          <w:szCs w:val="24"/>
        </w:rPr>
      </w:pPr>
      <w:r w:rsidRPr="00EF37EA">
        <w:rPr>
          <w:i/>
          <w:sz w:val="24"/>
          <w:szCs w:val="24"/>
        </w:rPr>
        <w:t>V športni igralnici morajo biti okna dodatno zavarovana pred različnimi udarci.</w:t>
      </w:r>
    </w:p>
    <w:p w14:paraId="452630DA" w14:textId="77777777" w:rsidR="00D15885" w:rsidRPr="00EF37EA" w:rsidRDefault="00D15885" w:rsidP="001A57EF">
      <w:pPr>
        <w:spacing w:after="0"/>
        <w:jc w:val="both"/>
        <w:rPr>
          <w:i/>
          <w:sz w:val="24"/>
          <w:szCs w:val="24"/>
        </w:rPr>
      </w:pPr>
      <w:r w:rsidRPr="00EF37EA">
        <w:rPr>
          <w:i/>
          <w:sz w:val="24"/>
          <w:szCs w:val="24"/>
        </w:rPr>
        <w:t>Vse odprtine za naravno osvetlitev morajo imeti vgrajene elemente za preprečitev prekomernega vpliva sončnih žarkov in za zatemnitev.</w:t>
      </w:r>
    </w:p>
    <w:p w14:paraId="652CEA2B" w14:textId="77777777" w:rsidR="00D15885" w:rsidRPr="00EF37EA" w:rsidRDefault="00D15885" w:rsidP="001A57EF">
      <w:pPr>
        <w:spacing w:after="0"/>
        <w:jc w:val="both"/>
        <w:rPr>
          <w:i/>
          <w:sz w:val="24"/>
          <w:szCs w:val="24"/>
        </w:rPr>
      </w:pPr>
      <w:r w:rsidRPr="00EF37EA">
        <w:rPr>
          <w:i/>
          <w:sz w:val="24"/>
          <w:szCs w:val="24"/>
        </w:rPr>
        <w:t>Če so prostori za otroke v nadstropju, morajo biti okna zavarovana pred padci otrok.</w:t>
      </w:r>
      <w:r w:rsidR="00EF37EA">
        <w:rPr>
          <w:i/>
          <w:sz w:val="24"/>
          <w:szCs w:val="24"/>
        </w:rPr>
        <w:t>«</w:t>
      </w:r>
    </w:p>
    <w:p w14:paraId="07205EB3" w14:textId="77777777" w:rsidR="00D15885" w:rsidRPr="00EF37EA" w:rsidRDefault="00D15885" w:rsidP="001A57EF">
      <w:pPr>
        <w:jc w:val="both"/>
        <w:rPr>
          <w:sz w:val="24"/>
          <w:szCs w:val="24"/>
        </w:rPr>
      </w:pPr>
    </w:p>
    <w:p w14:paraId="7FDD9BCA" w14:textId="77777777" w:rsidR="00D15885" w:rsidRPr="00EF37EA" w:rsidRDefault="003807AA" w:rsidP="001A57EF">
      <w:pPr>
        <w:jc w:val="both"/>
        <w:rPr>
          <w:sz w:val="24"/>
          <w:szCs w:val="24"/>
        </w:rPr>
      </w:pPr>
      <w:r w:rsidRPr="00EF37EA">
        <w:rPr>
          <w:sz w:val="24"/>
          <w:szCs w:val="24"/>
        </w:rPr>
        <w:t>48. člen p</w:t>
      </w:r>
      <w:r w:rsidR="00D15885" w:rsidRPr="00EF37EA">
        <w:rPr>
          <w:sz w:val="24"/>
          <w:szCs w:val="24"/>
        </w:rPr>
        <w:t>ravilnika določa:</w:t>
      </w:r>
    </w:p>
    <w:p w14:paraId="73AE9F5F" w14:textId="77777777" w:rsidR="00D15885" w:rsidRPr="00EF37EA" w:rsidRDefault="00EF37EA" w:rsidP="001A57EF">
      <w:pPr>
        <w:spacing w:after="0"/>
        <w:jc w:val="both"/>
        <w:rPr>
          <w:i/>
          <w:sz w:val="24"/>
          <w:szCs w:val="24"/>
        </w:rPr>
      </w:pPr>
      <w:r>
        <w:rPr>
          <w:i/>
          <w:sz w:val="24"/>
          <w:szCs w:val="24"/>
        </w:rPr>
        <w:t>»</w:t>
      </w:r>
      <w:r w:rsidR="00D15885" w:rsidRPr="00EF37EA">
        <w:rPr>
          <w:i/>
          <w:sz w:val="24"/>
          <w:szCs w:val="24"/>
        </w:rPr>
        <w:t>Vsa zunanja vhodna vrata morajo imeti nadstrešek, dostop ob vhodu mora biti tlakovan z elementi iz nedrsečega materiala.</w:t>
      </w:r>
    </w:p>
    <w:p w14:paraId="0D24FD9F" w14:textId="77777777" w:rsidR="00D15885" w:rsidRPr="00EF37EA" w:rsidRDefault="00D15885" w:rsidP="001A57EF">
      <w:pPr>
        <w:spacing w:after="0"/>
        <w:jc w:val="both"/>
        <w:rPr>
          <w:i/>
          <w:sz w:val="24"/>
          <w:szCs w:val="24"/>
        </w:rPr>
      </w:pPr>
      <w:r w:rsidRPr="00EF37EA">
        <w:rPr>
          <w:i/>
          <w:sz w:val="24"/>
          <w:szCs w:val="24"/>
        </w:rPr>
        <w:t>Vsa vhodna vrata in vrata v vetrolovu morajo biti opremljena z napravo za avtomatsko zapiranje. Kljuke na vseh vhodnih vratih morajo biti takšne, da otrok ne more sam odpreti vrat z notranje strani.</w:t>
      </w:r>
    </w:p>
    <w:p w14:paraId="5F2264D9" w14:textId="77777777" w:rsidR="00D15885" w:rsidRPr="00EF37EA" w:rsidRDefault="00D15885" w:rsidP="001A57EF">
      <w:pPr>
        <w:spacing w:after="0"/>
        <w:jc w:val="both"/>
        <w:rPr>
          <w:i/>
          <w:sz w:val="24"/>
          <w:szCs w:val="24"/>
        </w:rPr>
      </w:pPr>
      <w:r w:rsidRPr="00EF37EA">
        <w:rPr>
          <w:i/>
          <w:sz w:val="24"/>
          <w:szCs w:val="24"/>
        </w:rPr>
        <w:lastRenderedPageBreak/>
        <w:t>Vrata morajo imeti na strani, kjer so nameščeni tečaji, zaščito pred poškodbo prstov na rokah.</w:t>
      </w:r>
    </w:p>
    <w:p w14:paraId="4583B97D" w14:textId="77777777" w:rsidR="00D15885" w:rsidRPr="00EF37EA" w:rsidRDefault="00D15885" w:rsidP="001A57EF">
      <w:pPr>
        <w:spacing w:after="0"/>
        <w:jc w:val="both"/>
        <w:rPr>
          <w:i/>
          <w:sz w:val="24"/>
          <w:szCs w:val="24"/>
        </w:rPr>
      </w:pPr>
      <w:r w:rsidRPr="00EF37EA">
        <w:rPr>
          <w:i/>
          <w:sz w:val="24"/>
          <w:szCs w:val="24"/>
        </w:rPr>
        <w:t>Vsa vratna krila v prostorih za otroke se morajo odpirati proti izhodu iz stavbe.</w:t>
      </w:r>
    </w:p>
    <w:p w14:paraId="696FD663" w14:textId="77777777" w:rsidR="00D15885" w:rsidRPr="00EF37EA" w:rsidRDefault="00D15885" w:rsidP="001A57EF">
      <w:pPr>
        <w:spacing w:after="0"/>
        <w:jc w:val="both"/>
        <w:rPr>
          <w:i/>
          <w:sz w:val="24"/>
          <w:szCs w:val="24"/>
        </w:rPr>
      </w:pPr>
      <w:r w:rsidRPr="00EF37EA">
        <w:rPr>
          <w:i/>
          <w:sz w:val="24"/>
          <w:szCs w:val="24"/>
        </w:rPr>
        <w:t>Nihajna vrata niso dovoljena.</w:t>
      </w:r>
    </w:p>
    <w:p w14:paraId="028075FA" w14:textId="77777777" w:rsidR="00D15885" w:rsidRPr="00EF37EA" w:rsidRDefault="00D15885" w:rsidP="001A57EF">
      <w:pPr>
        <w:spacing w:after="0"/>
        <w:jc w:val="both"/>
        <w:rPr>
          <w:i/>
          <w:sz w:val="24"/>
          <w:szCs w:val="24"/>
        </w:rPr>
      </w:pPr>
      <w:r w:rsidRPr="00EF37EA">
        <w:rPr>
          <w:i/>
          <w:sz w:val="24"/>
          <w:szCs w:val="24"/>
        </w:rPr>
        <w:t>Vsa vrata v stavbi so brez pragov.</w:t>
      </w:r>
    </w:p>
    <w:p w14:paraId="153A9B6A" w14:textId="77777777" w:rsidR="00D15885" w:rsidRPr="00EF37EA" w:rsidRDefault="00D15885" w:rsidP="001A57EF">
      <w:pPr>
        <w:spacing w:after="0"/>
        <w:jc w:val="both"/>
        <w:rPr>
          <w:i/>
          <w:sz w:val="24"/>
          <w:szCs w:val="24"/>
        </w:rPr>
      </w:pPr>
      <w:r w:rsidRPr="00EF37EA">
        <w:rPr>
          <w:i/>
          <w:sz w:val="24"/>
          <w:szCs w:val="24"/>
        </w:rPr>
        <w:t xml:space="preserve">Vhodna vrata in vrata v prostorih za otroke do dveh let morajo biti široka </w:t>
      </w:r>
      <w:smartTag w:uri="urn:schemas-microsoft-com:office:smarttags" w:element="metricconverter">
        <w:smartTagPr>
          <w:attr w:name="ProductID" w:val="90 cm"/>
        </w:smartTagPr>
        <w:r w:rsidRPr="00EF37EA">
          <w:rPr>
            <w:i/>
            <w:sz w:val="24"/>
            <w:szCs w:val="24"/>
          </w:rPr>
          <w:t>90 cm</w:t>
        </w:r>
      </w:smartTag>
      <w:r w:rsidRPr="00EF37EA">
        <w:rPr>
          <w:i/>
          <w:sz w:val="24"/>
          <w:szCs w:val="24"/>
        </w:rPr>
        <w:t>.</w:t>
      </w:r>
    </w:p>
    <w:p w14:paraId="0468EFB4" w14:textId="77777777" w:rsidR="00D15885" w:rsidRPr="00EF37EA" w:rsidRDefault="00D15885" w:rsidP="001A57EF">
      <w:pPr>
        <w:spacing w:after="0"/>
        <w:jc w:val="both"/>
        <w:rPr>
          <w:i/>
          <w:sz w:val="24"/>
          <w:szCs w:val="24"/>
        </w:rPr>
      </w:pPr>
      <w:r w:rsidRPr="00EF37EA">
        <w:rPr>
          <w:i/>
          <w:sz w:val="24"/>
          <w:szCs w:val="24"/>
        </w:rPr>
        <w:t xml:space="preserve">Vsa vrata, ki vodijo z gospodarskega dvorišča v pralnico, kotlovnico ali kuhinjo, naj bodo dvokrilna ali pa mora biti svetla širina vratne odprtine </w:t>
      </w:r>
      <w:smartTag w:uri="urn:schemas-microsoft-com:office:smarttags" w:element="metricconverter">
        <w:smartTagPr>
          <w:attr w:name="ProductID" w:val="120 cm"/>
        </w:smartTagPr>
        <w:r w:rsidRPr="00EF37EA">
          <w:rPr>
            <w:i/>
            <w:sz w:val="24"/>
            <w:szCs w:val="24"/>
          </w:rPr>
          <w:t>120 cm</w:t>
        </w:r>
      </w:smartTag>
      <w:r w:rsidRPr="00EF37EA">
        <w:rPr>
          <w:i/>
          <w:sz w:val="24"/>
          <w:szCs w:val="24"/>
        </w:rPr>
        <w:t xml:space="preserve"> (dostava opreme, popravila).</w:t>
      </w:r>
      <w:r w:rsidR="00EF37EA">
        <w:rPr>
          <w:i/>
          <w:sz w:val="24"/>
          <w:szCs w:val="24"/>
        </w:rPr>
        <w:t>«</w:t>
      </w:r>
    </w:p>
    <w:p w14:paraId="48C08DBA" w14:textId="77777777" w:rsidR="009B532A" w:rsidRDefault="009B532A" w:rsidP="001A57EF">
      <w:pPr>
        <w:jc w:val="both"/>
        <w:rPr>
          <w:sz w:val="24"/>
          <w:szCs w:val="24"/>
        </w:rPr>
      </w:pPr>
    </w:p>
    <w:p w14:paraId="1E0A0166" w14:textId="77777777" w:rsidR="00D15885" w:rsidRPr="00EF37EA" w:rsidRDefault="00D15885" w:rsidP="001A57EF">
      <w:pPr>
        <w:jc w:val="both"/>
        <w:rPr>
          <w:sz w:val="24"/>
          <w:szCs w:val="24"/>
        </w:rPr>
      </w:pPr>
      <w:r w:rsidRPr="00EF37EA">
        <w:rPr>
          <w:sz w:val="24"/>
          <w:szCs w:val="24"/>
        </w:rPr>
        <w:t>Poleg teh zahtev smo v vpraš</w:t>
      </w:r>
      <w:r w:rsidR="009B532A">
        <w:rPr>
          <w:sz w:val="24"/>
          <w:szCs w:val="24"/>
        </w:rPr>
        <w:t>alnik vključili tudi</w:t>
      </w:r>
      <w:r w:rsidRPr="00EF37EA">
        <w:rPr>
          <w:sz w:val="24"/>
          <w:szCs w:val="24"/>
        </w:rPr>
        <w:t xml:space="preserve"> oceno vodstva vrtca glede ocene stanja stavbnega pohištva in morebitno načrtovane ob</w:t>
      </w:r>
      <w:r w:rsidR="009B532A">
        <w:rPr>
          <w:sz w:val="24"/>
          <w:szCs w:val="24"/>
        </w:rPr>
        <w:t>nove. Tako oblikovan vprašalnik</w:t>
      </w:r>
      <w:r w:rsidRPr="00EF37EA">
        <w:rPr>
          <w:sz w:val="24"/>
          <w:szCs w:val="24"/>
        </w:rPr>
        <w:t xml:space="preserve"> nam je ponudil odgovore na naslednja vprašanja:</w:t>
      </w:r>
    </w:p>
    <w:p w14:paraId="00E45DF5" w14:textId="77777777" w:rsidR="00D15885" w:rsidRPr="00EF37EA" w:rsidRDefault="00D15885" w:rsidP="008D71D0">
      <w:pPr>
        <w:pStyle w:val="Odstavekseznama"/>
        <w:numPr>
          <w:ilvl w:val="0"/>
          <w:numId w:val="88"/>
        </w:numPr>
        <w:spacing w:after="0"/>
        <w:jc w:val="both"/>
        <w:rPr>
          <w:sz w:val="24"/>
          <w:szCs w:val="24"/>
        </w:rPr>
      </w:pPr>
      <w:r w:rsidRPr="00EF37EA">
        <w:rPr>
          <w:sz w:val="24"/>
          <w:szCs w:val="24"/>
        </w:rPr>
        <w:t>Ali okna v vrtcu ustrezajo določilom 47. člena Pravilnika o normativih in minimalnih tehničnih pogojih za prostor in opremo vrtca?</w:t>
      </w:r>
    </w:p>
    <w:p w14:paraId="53F52072" w14:textId="77777777" w:rsidR="00D15885" w:rsidRPr="00EF37EA" w:rsidRDefault="00D15885" w:rsidP="008D71D0">
      <w:pPr>
        <w:pStyle w:val="Odstavekseznama"/>
        <w:numPr>
          <w:ilvl w:val="0"/>
          <w:numId w:val="88"/>
        </w:numPr>
        <w:spacing w:after="0"/>
        <w:jc w:val="both"/>
        <w:rPr>
          <w:sz w:val="24"/>
          <w:szCs w:val="24"/>
        </w:rPr>
      </w:pPr>
      <w:r w:rsidRPr="00EF37EA">
        <w:rPr>
          <w:sz w:val="24"/>
          <w:szCs w:val="24"/>
        </w:rPr>
        <w:t>Ali vrata v vrtcu ustrezajo določilom 48. člena Pravilnika o normativih in minimalnih tehničnih pogojih za prostor in opremo vrtca?</w:t>
      </w:r>
    </w:p>
    <w:p w14:paraId="7DEAA834" w14:textId="77777777" w:rsidR="00D15885" w:rsidRPr="00EF37EA" w:rsidRDefault="00D15885" w:rsidP="008D71D0">
      <w:pPr>
        <w:pStyle w:val="Odstavekseznama"/>
        <w:numPr>
          <w:ilvl w:val="0"/>
          <w:numId w:val="88"/>
        </w:numPr>
        <w:spacing w:after="0"/>
        <w:jc w:val="both"/>
        <w:rPr>
          <w:sz w:val="24"/>
          <w:szCs w:val="24"/>
        </w:rPr>
      </w:pPr>
      <w:r w:rsidRPr="00EF37EA">
        <w:rPr>
          <w:sz w:val="24"/>
          <w:szCs w:val="24"/>
        </w:rPr>
        <w:t>Ocena trenutnega stanja stavbnega pohištva glede dotrajanosti in funkcionalnosti</w:t>
      </w:r>
      <w:r w:rsidR="009B532A">
        <w:rPr>
          <w:sz w:val="24"/>
          <w:szCs w:val="24"/>
        </w:rPr>
        <w:t>.</w:t>
      </w:r>
    </w:p>
    <w:p w14:paraId="2E43C2AF" w14:textId="77777777" w:rsidR="001A57EF" w:rsidRPr="00EF37EA" w:rsidRDefault="00D15885" w:rsidP="008D71D0">
      <w:pPr>
        <w:pStyle w:val="Odstavekseznama"/>
        <w:numPr>
          <w:ilvl w:val="0"/>
          <w:numId w:val="88"/>
        </w:numPr>
        <w:spacing w:after="0"/>
        <w:jc w:val="both"/>
        <w:rPr>
          <w:sz w:val="24"/>
          <w:szCs w:val="24"/>
        </w:rPr>
      </w:pPr>
      <w:r w:rsidRPr="00EF37EA">
        <w:rPr>
          <w:sz w:val="24"/>
          <w:szCs w:val="24"/>
        </w:rPr>
        <w:t>Morebitna načrtova</w:t>
      </w:r>
      <w:r w:rsidR="009B532A">
        <w:rPr>
          <w:sz w:val="24"/>
          <w:szCs w:val="24"/>
        </w:rPr>
        <w:t>na zamenjava stavbnega pohištva.</w:t>
      </w:r>
    </w:p>
    <w:p w14:paraId="78908DB6" w14:textId="77777777" w:rsidR="001A57EF" w:rsidRPr="009B532A" w:rsidRDefault="001A57EF" w:rsidP="001A57EF">
      <w:pPr>
        <w:jc w:val="both"/>
        <w:rPr>
          <w:i/>
          <w:sz w:val="24"/>
          <w:szCs w:val="24"/>
        </w:rPr>
      </w:pPr>
    </w:p>
    <w:p w14:paraId="5C996CA9" w14:textId="77777777" w:rsidR="00D15885" w:rsidRPr="009B532A" w:rsidRDefault="00D15885" w:rsidP="001A57EF">
      <w:pPr>
        <w:jc w:val="both"/>
        <w:rPr>
          <w:b/>
          <w:i/>
          <w:sz w:val="24"/>
          <w:szCs w:val="24"/>
        </w:rPr>
      </w:pPr>
      <w:r w:rsidRPr="009B532A">
        <w:rPr>
          <w:b/>
          <w:i/>
          <w:sz w:val="24"/>
          <w:szCs w:val="24"/>
        </w:rPr>
        <w:t>Posnetek trenutnega stanja</w:t>
      </w:r>
    </w:p>
    <w:p w14:paraId="04EA7ED1" w14:textId="77777777" w:rsidR="00D15885" w:rsidRPr="00EF37EA" w:rsidRDefault="00D15885" w:rsidP="001A57EF">
      <w:pPr>
        <w:jc w:val="both"/>
        <w:rPr>
          <w:sz w:val="24"/>
          <w:szCs w:val="24"/>
        </w:rPr>
      </w:pPr>
      <w:r w:rsidRPr="00EF37EA">
        <w:rPr>
          <w:sz w:val="24"/>
          <w:szCs w:val="24"/>
        </w:rPr>
        <w:t xml:space="preserve">Na podlagi tako oblikovanega vprašalnika, ki je bil posredovan vsem enotam </w:t>
      </w:r>
      <w:r w:rsidR="009B532A">
        <w:rPr>
          <w:sz w:val="24"/>
          <w:szCs w:val="24"/>
        </w:rPr>
        <w:t>Kranjskih vrtcev in vrtcev pri O</w:t>
      </w:r>
      <w:r w:rsidRPr="00EF37EA">
        <w:rPr>
          <w:sz w:val="24"/>
          <w:szCs w:val="24"/>
        </w:rPr>
        <w:t xml:space="preserve">snovnih šolah, smo dobili kopico podatkov o dejanskem stanju stavbnega pohištva. Glede na obseg podatkov smo zaradi boljše preglednosti, posamezne segmente morali prikazati v ločenih preglednicah. </w:t>
      </w:r>
      <w:r w:rsidR="003807AA" w:rsidRPr="00EF37EA">
        <w:rPr>
          <w:sz w:val="24"/>
          <w:szCs w:val="24"/>
        </w:rPr>
        <w:t>Tako v preglednici 1</w:t>
      </w:r>
      <w:r w:rsidRPr="00EF37EA">
        <w:rPr>
          <w:sz w:val="24"/>
          <w:szCs w:val="24"/>
        </w:rPr>
        <w:t xml:space="preserve"> prikazujemo stanje ustreznosti o</w:t>
      </w:r>
      <w:r w:rsidR="009B532A">
        <w:rPr>
          <w:sz w:val="24"/>
          <w:szCs w:val="24"/>
        </w:rPr>
        <w:t xml:space="preserve">ken in vrat, podano </w:t>
      </w:r>
      <w:r w:rsidRPr="00EF37EA">
        <w:rPr>
          <w:sz w:val="24"/>
          <w:szCs w:val="24"/>
        </w:rPr>
        <w:t xml:space="preserve">oceno vodstva vrtcev glede stanja stavbnega pohištva in morebitnih prenov za </w:t>
      </w:r>
      <w:r w:rsidR="003807AA" w:rsidRPr="00EF37EA">
        <w:rPr>
          <w:sz w:val="24"/>
          <w:szCs w:val="24"/>
        </w:rPr>
        <w:t>Kranjske vrtce. V preglednici 2</w:t>
      </w:r>
      <w:r w:rsidRPr="00EF37EA">
        <w:rPr>
          <w:sz w:val="24"/>
          <w:szCs w:val="24"/>
        </w:rPr>
        <w:t xml:space="preserve"> prikazujemo stanje stavbnega pohištva in pomanjkljivosti v vrtcih pri osnovnih šolah. V preglednicah </w:t>
      </w:r>
      <w:r w:rsidR="00034D52" w:rsidRPr="00EF37EA">
        <w:rPr>
          <w:sz w:val="24"/>
          <w:szCs w:val="24"/>
        </w:rPr>
        <w:t>10 do 24</w:t>
      </w:r>
      <w:r w:rsidRPr="00EF37EA">
        <w:rPr>
          <w:sz w:val="24"/>
          <w:szCs w:val="24"/>
        </w:rPr>
        <w:t xml:space="preserve"> prikazujemo stanje in pomanjkljivosti pri </w:t>
      </w:r>
      <w:r w:rsidR="009B532A">
        <w:rPr>
          <w:sz w:val="24"/>
          <w:szCs w:val="24"/>
        </w:rPr>
        <w:t>stavbnem pohištvu</w:t>
      </w:r>
      <w:r w:rsidRPr="00EF37EA">
        <w:rPr>
          <w:sz w:val="24"/>
          <w:szCs w:val="24"/>
        </w:rPr>
        <w:t xml:space="preserve"> za vsako enoto Kranjskih vrtcev posebej.</w:t>
      </w:r>
    </w:p>
    <w:p w14:paraId="330FCF39" w14:textId="77777777" w:rsidR="00D15885" w:rsidRPr="001A57EF" w:rsidRDefault="00D15885" w:rsidP="001A57EF">
      <w:pPr>
        <w:jc w:val="both"/>
      </w:pPr>
    </w:p>
    <w:p w14:paraId="008D9980" w14:textId="77777777" w:rsidR="00691272" w:rsidRPr="001A57EF" w:rsidRDefault="00691272" w:rsidP="001A57EF">
      <w:pPr>
        <w:jc w:val="both"/>
        <w:sectPr w:rsidR="00691272" w:rsidRPr="001A57EF" w:rsidSect="0099484F">
          <w:pgSz w:w="11906" w:h="16838"/>
          <w:pgMar w:top="1417" w:right="1417" w:bottom="1417" w:left="1417" w:header="708" w:footer="708" w:gutter="0"/>
          <w:cols w:space="708"/>
          <w:docGrid w:linePitch="360"/>
        </w:sectPr>
      </w:pPr>
    </w:p>
    <w:p w14:paraId="5346642B" w14:textId="77777777" w:rsidR="00D15885" w:rsidRPr="00F0511C" w:rsidRDefault="00D15885" w:rsidP="0031392B">
      <w:pPr>
        <w:jc w:val="center"/>
        <w:rPr>
          <w:rFonts w:cstheme="minorHAnsi"/>
          <w:b/>
          <w:color w:val="0070C0"/>
          <w:sz w:val="24"/>
          <w:szCs w:val="24"/>
        </w:rPr>
      </w:pPr>
      <w:r w:rsidRPr="00F0511C">
        <w:rPr>
          <w:rFonts w:cstheme="minorHAnsi"/>
          <w:b/>
          <w:color w:val="0070C0"/>
          <w:sz w:val="24"/>
          <w:szCs w:val="24"/>
        </w:rPr>
        <w:lastRenderedPageBreak/>
        <w:t xml:space="preserve">Preglednica 1: Ustreznost in stanje stavbnega pohištva </w:t>
      </w:r>
      <w:r w:rsidR="009B532A">
        <w:rPr>
          <w:rFonts w:cstheme="minorHAnsi"/>
          <w:b/>
          <w:color w:val="0070C0"/>
          <w:sz w:val="24"/>
          <w:szCs w:val="24"/>
        </w:rPr>
        <w:t>v vrtcih javnega z</w:t>
      </w:r>
      <w:r w:rsidRPr="00F0511C">
        <w:rPr>
          <w:rFonts w:cstheme="minorHAnsi"/>
          <w:b/>
          <w:color w:val="0070C0"/>
          <w:sz w:val="24"/>
          <w:szCs w:val="24"/>
        </w:rPr>
        <w:t>avoda Kranjski vrtci</w:t>
      </w:r>
      <w:r w:rsidR="0031392B">
        <w:rPr>
          <w:rFonts w:cstheme="minorHAnsi"/>
          <w:b/>
          <w:color w:val="0070C0"/>
          <w:sz w:val="24"/>
          <w:szCs w:val="24"/>
        </w:rPr>
        <w:t xml:space="preserve"> I. del</w:t>
      </w:r>
    </w:p>
    <w:tbl>
      <w:tblPr>
        <w:tblStyle w:val="Tabelamrea"/>
        <w:tblW w:w="13835" w:type="dxa"/>
        <w:tblLook w:val="04A0" w:firstRow="1" w:lastRow="0" w:firstColumn="1" w:lastColumn="0" w:noHBand="0" w:noVBand="1"/>
      </w:tblPr>
      <w:tblGrid>
        <w:gridCol w:w="2532"/>
        <w:gridCol w:w="1394"/>
        <w:gridCol w:w="1568"/>
        <w:gridCol w:w="4937"/>
        <w:gridCol w:w="3404"/>
      </w:tblGrid>
      <w:tr w:rsidR="00691272" w:rsidRPr="001A57EF" w14:paraId="68CA3712" w14:textId="77777777" w:rsidTr="004A350F">
        <w:tc>
          <w:tcPr>
            <w:tcW w:w="2532" w:type="dxa"/>
            <w:shd w:val="clear" w:color="auto" w:fill="auto"/>
          </w:tcPr>
          <w:p w14:paraId="4E7DA6F4" w14:textId="77777777" w:rsidR="00691272" w:rsidRPr="004A350F" w:rsidRDefault="00691272" w:rsidP="00777D01">
            <w:pPr>
              <w:jc w:val="center"/>
              <w:rPr>
                <w:rFonts w:cstheme="minorHAnsi"/>
                <w:b/>
              </w:rPr>
            </w:pPr>
          </w:p>
          <w:p w14:paraId="457AC212" w14:textId="77777777" w:rsidR="00691272" w:rsidRPr="004A350F" w:rsidRDefault="00691272" w:rsidP="00777D01">
            <w:pPr>
              <w:jc w:val="center"/>
              <w:rPr>
                <w:rFonts w:cstheme="minorHAnsi"/>
                <w:b/>
              </w:rPr>
            </w:pPr>
            <w:r w:rsidRPr="004A350F">
              <w:rPr>
                <w:rFonts w:cstheme="minorHAnsi"/>
                <w:b/>
              </w:rPr>
              <w:t>Vrtec</w:t>
            </w:r>
          </w:p>
          <w:p w14:paraId="117407CE" w14:textId="77777777" w:rsidR="00691272" w:rsidRPr="004A350F" w:rsidRDefault="00691272" w:rsidP="00777D01">
            <w:pPr>
              <w:jc w:val="center"/>
              <w:rPr>
                <w:rFonts w:cstheme="minorHAnsi"/>
                <w:b/>
              </w:rPr>
            </w:pPr>
          </w:p>
        </w:tc>
        <w:tc>
          <w:tcPr>
            <w:tcW w:w="1394" w:type="dxa"/>
            <w:shd w:val="clear" w:color="auto" w:fill="auto"/>
          </w:tcPr>
          <w:p w14:paraId="2B5C2674" w14:textId="77777777" w:rsidR="00691272" w:rsidRPr="004A350F" w:rsidRDefault="00691272" w:rsidP="00777D01">
            <w:pPr>
              <w:jc w:val="center"/>
              <w:rPr>
                <w:rFonts w:cstheme="minorHAnsi"/>
                <w:b/>
              </w:rPr>
            </w:pPr>
          </w:p>
          <w:p w14:paraId="093C07F6" w14:textId="77777777" w:rsidR="00691272" w:rsidRPr="004A350F" w:rsidRDefault="00691272" w:rsidP="00777D01">
            <w:pPr>
              <w:jc w:val="center"/>
              <w:rPr>
                <w:rFonts w:cstheme="minorHAnsi"/>
                <w:b/>
              </w:rPr>
            </w:pPr>
            <w:r w:rsidRPr="004A350F">
              <w:rPr>
                <w:rFonts w:cstheme="minorHAnsi"/>
                <w:b/>
              </w:rPr>
              <w:t>Ustreznost oken</w:t>
            </w:r>
          </w:p>
        </w:tc>
        <w:tc>
          <w:tcPr>
            <w:tcW w:w="1568" w:type="dxa"/>
            <w:shd w:val="clear" w:color="auto" w:fill="auto"/>
          </w:tcPr>
          <w:p w14:paraId="5F0A1758" w14:textId="77777777" w:rsidR="00691272" w:rsidRPr="004A350F" w:rsidRDefault="00691272" w:rsidP="00777D01">
            <w:pPr>
              <w:jc w:val="center"/>
              <w:rPr>
                <w:rFonts w:cstheme="minorHAnsi"/>
                <w:b/>
              </w:rPr>
            </w:pPr>
          </w:p>
          <w:p w14:paraId="212E86E7" w14:textId="77777777" w:rsidR="00691272" w:rsidRPr="004A350F" w:rsidRDefault="00691272" w:rsidP="00777D01">
            <w:pPr>
              <w:jc w:val="center"/>
              <w:rPr>
                <w:rFonts w:cstheme="minorHAnsi"/>
                <w:b/>
              </w:rPr>
            </w:pPr>
            <w:r w:rsidRPr="004A350F">
              <w:rPr>
                <w:rFonts w:cstheme="minorHAnsi"/>
                <w:b/>
              </w:rPr>
              <w:t>Ustreznost vrat</w:t>
            </w:r>
          </w:p>
        </w:tc>
        <w:tc>
          <w:tcPr>
            <w:tcW w:w="4937" w:type="dxa"/>
            <w:shd w:val="clear" w:color="auto" w:fill="auto"/>
          </w:tcPr>
          <w:p w14:paraId="10FA1008" w14:textId="77777777" w:rsidR="00691272" w:rsidRPr="004A350F" w:rsidRDefault="00691272" w:rsidP="00777D01">
            <w:pPr>
              <w:jc w:val="center"/>
              <w:rPr>
                <w:rFonts w:cstheme="minorHAnsi"/>
                <w:b/>
              </w:rPr>
            </w:pPr>
          </w:p>
          <w:p w14:paraId="6445BAA7" w14:textId="77777777" w:rsidR="00691272" w:rsidRPr="004A350F" w:rsidRDefault="00691272" w:rsidP="00777D01">
            <w:pPr>
              <w:jc w:val="center"/>
              <w:rPr>
                <w:rFonts w:cstheme="minorHAnsi"/>
                <w:b/>
              </w:rPr>
            </w:pPr>
            <w:r w:rsidRPr="004A350F">
              <w:rPr>
                <w:rFonts w:cstheme="minorHAnsi"/>
                <w:b/>
              </w:rPr>
              <w:t>Stanje stavbnega pohištva</w:t>
            </w:r>
          </w:p>
        </w:tc>
        <w:tc>
          <w:tcPr>
            <w:tcW w:w="3404" w:type="dxa"/>
            <w:shd w:val="clear" w:color="auto" w:fill="auto"/>
          </w:tcPr>
          <w:p w14:paraId="621677E6" w14:textId="77777777" w:rsidR="00691272" w:rsidRPr="004A350F" w:rsidRDefault="00691272" w:rsidP="00777D01">
            <w:pPr>
              <w:jc w:val="center"/>
              <w:rPr>
                <w:rFonts w:cstheme="minorHAnsi"/>
                <w:b/>
              </w:rPr>
            </w:pPr>
          </w:p>
          <w:p w14:paraId="1302AD97" w14:textId="77777777" w:rsidR="00691272" w:rsidRPr="004A350F" w:rsidRDefault="00691272" w:rsidP="00777D01">
            <w:pPr>
              <w:jc w:val="center"/>
              <w:rPr>
                <w:rFonts w:cstheme="minorHAnsi"/>
                <w:b/>
              </w:rPr>
            </w:pPr>
            <w:r w:rsidRPr="004A350F">
              <w:rPr>
                <w:rFonts w:cstheme="minorHAnsi"/>
                <w:b/>
              </w:rPr>
              <w:t>Načrtovane obnove</w:t>
            </w:r>
          </w:p>
        </w:tc>
      </w:tr>
      <w:tr w:rsidR="00691272" w:rsidRPr="001A57EF" w14:paraId="02DA2AD4" w14:textId="77777777" w:rsidTr="004A350F">
        <w:trPr>
          <w:trHeight w:val="612"/>
        </w:trPr>
        <w:tc>
          <w:tcPr>
            <w:tcW w:w="2532" w:type="dxa"/>
            <w:shd w:val="clear" w:color="auto" w:fill="0070C0"/>
          </w:tcPr>
          <w:p w14:paraId="30AF96BD" w14:textId="77777777" w:rsidR="00691272" w:rsidRPr="001A57EF" w:rsidRDefault="009B532A" w:rsidP="009B532A">
            <w:pPr>
              <w:jc w:val="both"/>
              <w:rPr>
                <w:rFonts w:cstheme="minorHAnsi"/>
              </w:rPr>
            </w:pPr>
            <w:r>
              <w:rPr>
                <w:rFonts w:cstheme="minorHAnsi"/>
                <w:bCs/>
              </w:rPr>
              <w:t xml:space="preserve">BIBA </w:t>
            </w:r>
            <w:r w:rsidR="00691272" w:rsidRPr="001A57EF">
              <w:rPr>
                <w:rFonts w:cstheme="minorHAnsi"/>
                <w:bCs/>
              </w:rPr>
              <w:t>Zg. Bitnje</w:t>
            </w:r>
          </w:p>
        </w:tc>
        <w:tc>
          <w:tcPr>
            <w:tcW w:w="1394" w:type="dxa"/>
          </w:tcPr>
          <w:p w14:paraId="5B36AB66" w14:textId="77777777" w:rsidR="00691272" w:rsidRPr="001A57EF" w:rsidRDefault="00691272" w:rsidP="009B532A">
            <w:pPr>
              <w:jc w:val="both"/>
              <w:rPr>
                <w:rFonts w:cstheme="minorHAnsi"/>
                <w:b/>
              </w:rPr>
            </w:pPr>
            <w:r w:rsidRPr="001A57EF">
              <w:rPr>
                <w:rFonts w:cstheme="minorHAnsi"/>
                <w:b/>
              </w:rPr>
              <w:t>Delno ustrezajo</w:t>
            </w:r>
          </w:p>
        </w:tc>
        <w:tc>
          <w:tcPr>
            <w:tcW w:w="1568" w:type="dxa"/>
          </w:tcPr>
          <w:p w14:paraId="5B5A409E" w14:textId="77777777" w:rsidR="00691272" w:rsidRPr="001A57EF" w:rsidRDefault="00691272" w:rsidP="009B532A">
            <w:pPr>
              <w:jc w:val="both"/>
              <w:rPr>
                <w:rFonts w:cstheme="minorHAnsi"/>
                <w:b/>
              </w:rPr>
            </w:pPr>
            <w:r w:rsidRPr="001A57EF">
              <w:rPr>
                <w:rFonts w:cstheme="minorHAnsi"/>
                <w:b/>
              </w:rPr>
              <w:t>Delno ustrezajo</w:t>
            </w:r>
          </w:p>
        </w:tc>
        <w:tc>
          <w:tcPr>
            <w:tcW w:w="4937" w:type="dxa"/>
          </w:tcPr>
          <w:tbl>
            <w:tblPr>
              <w:tblW w:w="5000" w:type="pct"/>
              <w:tblBorders>
                <w:top w:val="nil"/>
                <w:left w:val="nil"/>
                <w:bottom w:val="nil"/>
                <w:right w:val="nil"/>
              </w:tblBorders>
              <w:tblLook w:val="0000" w:firstRow="0" w:lastRow="0" w:firstColumn="0" w:lastColumn="0" w:noHBand="0" w:noVBand="0"/>
            </w:tblPr>
            <w:tblGrid>
              <w:gridCol w:w="4721"/>
            </w:tblGrid>
            <w:tr w:rsidR="00691272" w:rsidRPr="001A57EF" w14:paraId="0286528A" w14:textId="77777777" w:rsidTr="00777D01">
              <w:trPr>
                <w:trHeight w:val="227"/>
              </w:trPr>
              <w:tc>
                <w:tcPr>
                  <w:tcW w:w="5000" w:type="pct"/>
                </w:tcPr>
                <w:p w14:paraId="306DE210" w14:textId="77777777" w:rsidR="00691272" w:rsidRPr="001A57EF" w:rsidRDefault="00691272" w:rsidP="009B532A">
                  <w:pPr>
                    <w:autoSpaceDE w:val="0"/>
                    <w:autoSpaceDN w:val="0"/>
                    <w:adjustRightInd w:val="0"/>
                    <w:spacing w:line="240" w:lineRule="auto"/>
                    <w:jc w:val="both"/>
                    <w:rPr>
                      <w:rFonts w:cstheme="minorHAnsi"/>
                      <w:color w:val="000000"/>
                    </w:rPr>
                  </w:pPr>
                  <w:r w:rsidRPr="001A57EF">
                    <w:rPr>
                      <w:rFonts w:cstheme="minorHAnsi"/>
                      <w:color w:val="000000"/>
                    </w:rPr>
                    <w:t xml:space="preserve"> Zunanja in notranja okna in vrata so v celoti prvotna oz</w:t>
                  </w:r>
                  <w:r w:rsidR="009B532A">
                    <w:rPr>
                      <w:rFonts w:cstheme="minorHAnsi"/>
                      <w:color w:val="000000"/>
                    </w:rPr>
                    <w:t>. starejša (1973) – potrebno</w:t>
                  </w:r>
                  <w:r w:rsidRPr="001A57EF">
                    <w:rPr>
                      <w:rFonts w:cstheme="minorHAnsi"/>
                      <w:color w:val="000000"/>
                    </w:rPr>
                    <w:t xml:space="preserve"> menjave. </w:t>
                  </w:r>
                </w:p>
              </w:tc>
            </w:tr>
          </w:tbl>
          <w:p w14:paraId="7619199F" w14:textId="77777777" w:rsidR="00691272" w:rsidRPr="001A57EF" w:rsidRDefault="00691272" w:rsidP="009B532A">
            <w:pPr>
              <w:jc w:val="both"/>
              <w:rPr>
                <w:rFonts w:cstheme="minorHAnsi"/>
              </w:rPr>
            </w:pPr>
          </w:p>
        </w:tc>
        <w:tc>
          <w:tcPr>
            <w:tcW w:w="3404" w:type="dxa"/>
            <w:shd w:val="clear" w:color="auto" w:fill="auto"/>
          </w:tcPr>
          <w:tbl>
            <w:tblPr>
              <w:tblW w:w="2731" w:type="dxa"/>
              <w:tblBorders>
                <w:top w:val="nil"/>
                <w:left w:val="nil"/>
                <w:bottom w:val="nil"/>
                <w:right w:val="nil"/>
              </w:tblBorders>
              <w:tblLook w:val="0000" w:firstRow="0" w:lastRow="0" w:firstColumn="0" w:lastColumn="0" w:noHBand="0" w:noVBand="0"/>
            </w:tblPr>
            <w:tblGrid>
              <w:gridCol w:w="2731"/>
            </w:tblGrid>
            <w:tr w:rsidR="00691272" w:rsidRPr="001A57EF" w14:paraId="582AC7AD" w14:textId="77777777" w:rsidTr="00777D01">
              <w:trPr>
                <w:trHeight w:val="98"/>
              </w:trPr>
              <w:tc>
                <w:tcPr>
                  <w:tcW w:w="0" w:type="auto"/>
                </w:tcPr>
                <w:p w14:paraId="3BF8F063" w14:textId="36396A53" w:rsidR="00691272" w:rsidRPr="001A57EF" w:rsidRDefault="00691272" w:rsidP="00D52B9D">
                  <w:pPr>
                    <w:autoSpaceDE w:val="0"/>
                    <w:autoSpaceDN w:val="0"/>
                    <w:adjustRightInd w:val="0"/>
                    <w:spacing w:line="240" w:lineRule="auto"/>
                    <w:jc w:val="both"/>
                    <w:rPr>
                      <w:rFonts w:cstheme="minorHAnsi"/>
                      <w:color w:val="000000"/>
                    </w:rPr>
                  </w:pPr>
                  <w:r w:rsidRPr="001A57EF">
                    <w:rPr>
                      <w:rFonts w:cstheme="minorHAnsi"/>
                      <w:color w:val="000000"/>
                    </w:rPr>
                    <w:t>V let</w:t>
                  </w:r>
                  <w:r w:rsidR="00D52B9D">
                    <w:rPr>
                      <w:rFonts w:cstheme="minorHAnsi"/>
                      <w:color w:val="000000"/>
                    </w:rPr>
                    <w:t>u 2</w:t>
                  </w:r>
                  <w:r w:rsidRPr="001A57EF">
                    <w:rPr>
                      <w:rFonts w:cstheme="minorHAnsi"/>
                      <w:color w:val="000000"/>
                    </w:rPr>
                    <w:t>019 ustanovitelj načrtuje novogradnjo</w:t>
                  </w:r>
                  <w:r w:rsidR="00007D9E">
                    <w:rPr>
                      <w:rFonts w:cstheme="minorHAnsi"/>
                      <w:color w:val="000000"/>
                    </w:rPr>
                    <w:t xml:space="preserve"> tri oddelčnega </w:t>
                  </w:r>
                  <w:r w:rsidRPr="001A57EF">
                    <w:rPr>
                      <w:rFonts w:cstheme="minorHAnsi"/>
                      <w:color w:val="000000"/>
                    </w:rPr>
                    <w:t xml:space="preserve"> objekta. </w:t>
                  </w:r>
                </w:p>
              </w:tc>
            </w:tr>
          </w:tbl>
          <w:p w14:paraId="7C3B1D26" w14:textId="77777777" w:rsidR="00691272" w:rsidRPr="001A57EF" w:rsidRDefault="00691272" w:rsidP="009B532A">
            <w:pPr>
              <w:jc w:val="both"/>
              <w:rPr>
                <w:rFonts w:cstheme="minorHAnsi"/>
              </w:rPr>
            </w:pPr>
          </w:p>
        </w:tc>
      </w:tr>
      <w:tr w:rsidR="00691272" w:rsidRPr="001A57EF" w14:paraId="7EDB1FD9" w14:textId="77777777" w:rsidTr="004A350F">
        <w:tc>
          <w:tcPr>
            <w:tcW w:w="2532" w:type="dxa"/>
            <w:shd w:val="clear" w:color="auto" w:fill="FBE4D5" w:themeFill="accent2" w:themeFillTint="33"/>
          </w:tcPr>
          <w:p w14:paraId="06A9A969" w14:textId="77777777" w:rsidR="00691272" w:rsidRPr="001A57EF" w:rsidRDefault="00691272" w:rsidP="009B532A">
            <w:pPr>
              <w:jc w:val="both"/>
              <w:rPr>
                <w:rFonts w:cstheme="minorHAnsi"/>
              </w:rPr>
            </w:pPr>
            <w:r w:rsidRPr="001A57EF">
              <w:rPr>
                <w:rFonts w:cstheme="minorHAnsi"/>
                <w:bCs/>
              </w:rPr>
              <w:t>CICIBAN</w:t>
            </w:r>
            <w:r w:rsidR="009B532A">
              <w:rPr>
                <w:rFonts w:cstheme="minorHAnsi"/>
                <w:bCs/>
              </w:rPr>
              <w:t xml:space="preserve"> </w:t>
            </w:r>
            <w:r w:rsidRPr="001A57EF">
              <w:rPr>
                <w:rFonts w:cstheme="minorHAnsi"/>
                <w:bCs/>
              </w:rPr>
              <w:t>Kranj</w:t>
            </w:r>
          </w:p>
        </w:tc>
        <w:tc>
          <w:tcPr>
            <w:tcW w:w="1394" w:type="dxa"/>
            <w:shd w:val="clear" w:color="auto" w:fill="auto"/>
          </w:tcPr>
          <w:p w14:paraId="35D4E2EF" w14:textId="77777777" w:rsidR="00691272" w:rsidRPr="001A57EF" w:rsidRDefault="00691272" w:rsidP="009B532A">
            <w:pPr>
              <w:jc w:val="both"/>
              <w:rPr>
                <w:rFonts w:cstheme="minorHAnsi"/>
                <w:b/>
              </w:rPr>
            </w:pPr>
            <w:r w:rsidRPr="001A57EF">
              <w:rPr>
                <w:rFonts w:cstheme="minorHAnsi"/>
                <w:b/>
              </w:rPr>
              <w:t>Delno ustrezajo</w:t>
            </w:r>
          </w:p>
        </w:tc>
        <w:tc>
          <w:tcPr>
            <w:tcW w:w="1568" w:type="dxa"/>
            <w:shd w:val="clear" w:color="auto" w:fill="auto"/>
          </w:tcPr>
          <w:p w14:paraId="4312C7BA" w14:textId="77777777" w:rsidR="00691272" w:rsidRPr="001A57EF" w:rsidRDefault="00691272" w:rsidP="009B532A">
            <w:pPr>
              <w:jc w:val="both"/>
              <w:rPr>
                <w:rFonts w:cstheme="minorHAnsi"/>
                <w:b/>
              </w:rPr>
            </w:pPr>
            <w:r w:rsidRPr="001A57EF">
              <w:rPr>
                <w:rFonts w:cstheme="minorHAnsi"/>
                <w:b/>
              </w:rPr>
              <w:t>Delno ustrezajo</w:t>
            </w:r>
          </w:p>
        </w:tc>
        <w:tc>
          <w:tcPr>
            <w:tcW w:w="49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721"/>
            </w:tblGrid>
            <w:tr w:rsidR="00691272" w:rsidRPr="001A57EF" w14:paraId="03158CAF" w14:textId="77777777" w:rsidTr="00777D01">
              <w:trPr>
                <w:trHeight w:val="353"/>
              </w:trPr>
              <w:tc>
                <w:tcPr>
                  <w:tcW w:w="0" w:type="auto"/>
                </w:tcPr>
                <w:p w14:paraId="4284FE1E" w14:textId="77777777" w:rsidR="00691272" w:rsidRPr="001A57EF" w:rsidRDefault="00691272" w:rsidP="009B532A">
                  <w:pPr>
                    <w:autoSpaceDE w:val="0"/>
                    <w:autoSpaceDN w:val="0"/>
                    <w:adjustRightInd w:val="0"/>
                    <w:spacing w:line="240" w:lineRule="auto"/>
                    <w:jc w:val="both"/>
                    <w:rPr>
                      <w:rFonts w:cstheme="minorHAnsi"/>
                      <w:color w:val="000000"/>
                    </w:rPr>
                  </w:pPr>
                  <w:r w:rsidRPr="001A57EF">
                    <w:rPr>
                      <w:rFonts w:cstheme="minorHAnsi"/>
                      <w:color w:val="000000"/>
                    </w:rPr>
                    <w:t xml:space="preserve"> Večja zunanja okna in vrata so bila zamenjana ob otvoritvi leta 2009, manjša okna pa v letu 2017. Notranje stavbno pohištvo je bilo zamenjano leta 2009 in je v zadovoljivem stanju. </w:t>
                  </w:r>
                </w:p>
              </w:tc>
            </w:tr>
          </w:tbl>
          <w:p w14:paraId="6CC2C97F" w14:textId="77777777" w:rsidR="00691272" w:rsidRPr="001A57EF" w:rsidRDefault="00691272" w:rsidP="009B532A">
            <w:pPr>
              <w:jc w:val="both"/>
              <w:rPr>
                <w:rFonts w:cstheme="minorHAnsi"/>
              </w:rPr>
            </w:pPr>
          </w:p>
        </w:tc>
        <w:tc>
          <w:tcPr>
            <w:tcW w:w="340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188"/>
            </w:tblGrid>
            <w:tr w:rsidR="00691272" w:rsidRPr="001A57EF" w14:paraId="608C9380" w14:textId="77777777" w:rsidTr="00777D01">
              <w:trPr>
                <w:trHeight w:val="100"/>
              </w:trPr>
              <w:tc>
                <w:tcPr>
                  <w:tcW w:w="0" w:type="auto"/>
                </w:tcPr>
                <w:p w14:paraId="07B908A0" w14:textId="016058CA" w:rsidR="00691272" w:rsidRPr="001A57EF" w:rsidRDefault="00691272" w:rsidP="00D52B9D">
                  <w:pPr>
                    <w:autoSpaceDE w:val="0"/>
                    <w:autoSpaceDN w:val="0"/>
                    <w:adjustRightInd w:val="0"/>
                    <w:spacing w:line="240" w:lineRule="auto"/>
                    <w:jc w:val="both"/>
                    <w:rPr>
                      <w:rFonts w:cstheme="minorHAnsi"/>
                      <w:color w:val="000000"/>
                    </w:rPr>
                  </w:pPr>
                  <w:r w:rsidRPr="001A57EF">
                    <w:rPr>
                      <w:rFonts w:cstheme="minorHAnsi"/>
                      <w:color w:val="000000"/>
                    </w:rPr>
                    <w:t xml:space="preserve"> Menjava stavbnega pohištva ni predvidena. </w:t>
                  </w:r>
                  <w:r w:rsidR="00D52B9D" w:rsidRPr="001A57EF">
                    <w:rPr>
                      <w:rFonts w:cstheme="minorHAnsi"/>
                      <w:color w:val="000000"/>
                    </w:rPr>
                    <w:t xml:space="preserve">Energetska sanacija </w:t>
                  </w:r>
                  <w:r w:rsidR="00D52B9D">
                    <w:rPr>
                      <w:rFonts w:cstheme="minorHAnsi"/>
                      <w:color w:val="000000"/>
                    </w:rPr>
                    <w:t>je predvidena</w:t>
                  </w:r>
                  <w:r w:rsidR="00D52B9D" w:rsidRPr="001A57EF">
                    <w:rPr>
                      <w:rFonts w:cstheme="minorHAnsi"/>
                      <w:color w:val="000000"/>
                    </w:rPr>
                    <w:t xml:space="preserve"> v </w:t>
                  </w:r>
                  <w:r w:rsidR="00D52B9D">
                    <w:rPr>
                      <w:rFonts w:cstheme="minorHAnsi"/>
                      <w:color w:val="000000"/>
                    </w:rPr>
                    <w:t xml:space="preserve">NRP zavoda za obdobje od leta 2019 do </w:t>
                  </w:r>
                  <w:r w:rsidR="00D52B9D" w:rsidRPr="001A57EF">
                    <w:rPr>
                      <w:rFonts w:cstheme="minorHAnsi"/>
                      <w:color w:val="000000"/>
                    </w:rPr>
                    <w:t>2023.</w:t>
                  </w:r>
                </w:p>
              </w:tc>
            </w:tr>
          </w:tbl>
          <w:p w14:paraId="0C038A3E" w14:textId="77777777" w:rsidR="00691272" w:rsidRPr="001A57EF" w:rsidRDefault="00691272" w:rsidP="009B532A">
            <w:pPr>
              <w:jc w:val="both"/>
              <w:rPr>
                <w:rFonts w:cstheme="minorHAnsi"/>
              </w:rPr>
            </w:pPr>
          </w:p>
        </w:tc>
      </w:tr>
      <w:tr w:rsidR="00691272" w:rsidRPr="001A57EF" w14:paraId="157CB8D4" w14:textId="77777777" w:rsidTr="00B53EBD">
        <w:tc>
          <w:tcPr>
            <w:tcW w:w="2532" w:type="dxa"/>
            <w:shd w:val="clear" w:color="auto" w:fill="E2EFD9" w:themeFill="accent6" w:themeFillTint="33"/>
          </w:tcPr>
          <w:p w14:paraId="3761B1EE" w14:textId="77777777" w:rsidR="00691272" w:rsidRPr="001A57EF" w:rsidRDefault="009B532A" w:rsidP="009B532A">
            <w:pPr>
              <w:jc w:val="both"/>
              <w:rPr>
                <w:rFonts w:cstheme="minorHAnsi"/>
              </w:rPr>
            </w:pPr>
            <w:r>
              <w:rPr>
                <w:rFonts w:cstheme="minorHAnsi"/>
                <w:bCs/>
              </w:rPr>
              <w:t xml:space="preserve">ČEBELICA </w:t>
            </w:r>
            <w:r w:rsidR="00691272" w:rsidRPr="001A57EF">
              <w:rPr>
                <w:rFonts w:cstheme="minorHAnsi"/>
                <w:bCs/>
              </w:rPr>
              <w:t>Kranj</w:t>
            </w:r>
          </w:p>
        </w:tc>
        <w:tc>
          <w:tcPr>
            <w:tcW w:w="1394" w:type="dxa"/>
            <w:shd w:val="clear" w:color="auto" w:fill="auto"/>
          </w:tcPr>
          <w:p w14:paraId="39F3D918" w14:textId="77777777" w:rsidR="00691272" w:rsidRPr="001A57EF" w:rsidRDefault="00691272" w:rsidP="009B532A">
            <w:pPr>
              <w:jc w:val="both"/>
              <w:rPr>
                <w:rFonts w:cstheme="minorHAnsi"/>
                <w:b/>
              </w:rPr>
            </w:pPr>
            <w:r w:rsidRPr="001A57EF">
              <w:rPr>
                <w:rFonts w:cstheme="minorHAnsi"/>
                <w:b/>
              </w:rPr>
              <w:t>Ne ustrezajo</w:t>
            </w:r>
          </w:p>
        </w:tc>
        <w:tc>
          <w:tcPr>
            <w:tcW w:w="1568" w:type="dxa"/>
            <w:shd w:val="clear" w:color="auto" w:fill="auto"/>
          </w:tcPr>
          <w:p w14:paraId="5ADC3B31" w14:textId="77777777" w:rsidR="00691272" w:rsidRPr="001A57EF" w:rsidRDefault="00691272" w:rsidP="009B532A">
            <w:pPr>
              <w:jc w:val="both"/>
              <w:rPr>
                <w:rFonts w:cstheme="minorHAnsi"/>
                <w:b/>
              </w:rPr>
            </w:pPr>
            <w:r w:rsidRPr="001A57EF">
              <w:rPr>
                <w:rFonts w:cstheme="minorHAnsi"/>
                <w:b/>
              </w:rPr>
              <w:t>Delno ustrezajo</w:t>
            </w:r>
          </w:p>
        </w:tc>
        <w:tc>
          <w:tcPr>
            <w:tcW w:w="49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721"/>
            </w:tblGrid>
            <w:tr w:rsidR="00691272" w:rsidRPr="001A57EF" w14:paraId="68EC0F31" w14:textId="77777777" w:rsidTr="00777D01">
              <w:trPr>
                <w:trHeight w:val="227"/>
              </w:trPr>
              <w:tc>
                <w:tcPr>
                  <w:tcW w:w="0" w:type="auto"/>
                </w:tcPr>
                <w:p w14:paraId="4DD7BFF6" w14:textId="77777777" w:rsidR="00691272" w:rsidRPr="001A57EF" w:rsidRDefault="00691272" w:rsidP="009B532A">
                  <w:pPr>
                    <w:autoSpaceDE w:val="0"/>
                    <w:autoSpaceDN w:val="0"/>
                    <w:adjustRightInd w:val="0"/>
                    <w:spacing w:line="240" w:lineRule="auto"/>
                    <w:jc w:val="both"/>
                    <w:rPr>
                      <w:rFonts w:cstheme="minorHAnsi"/>
                      <w:color w:val="000000"/>
                    </w:rPr>
                  </w:pPr>
                  <w:r w:rsidRPr="001A57EF">
                    <w:rPr>
                      <w:rFonts w:cstheme="minorHAnsi"/>
                      <w:color w:val="000000"/>
                    </w:rPr>
                    <w:t xml:space="preserve"> Zunanja in notranja okna in vrata so v celoti prvotna oz</w:t>
                  </w:r>
                  <w:r w:rsidR="009B532A">
                    <w:rPr>
                      <w:rFonts w:cstheme="minorHAnsi"/>
                      <w:color w:val="000000"/>
                    </w:rPr>
                    <w:t>. starejša (1974) – potrebno</w:t>
                  </w:r>
                  <w:r w:rsidRPr="001A57EF">
                    <w:rPr>
                      <w:rFonts w:cstheme="minorHAnsi"/>
                      <w:color w:val="000000"/>
                    </w:rPr>
                    <w:t xml:space="preserve"> menjave</w:t>
                  </w:r>
                  <w:r w:rsidR="009B532A">
                    <w:rPr>
                      <w:rFonts w:cstheme="minorHAnsi"/>
                      <w:color w:val="000000"/>
                    </w:rPr>
                    <w:t>.</w:t>
                  </w:r>
                  <w:r w:rsidRPr="001A57EF">
                    <w:rPr>
                      <w:rFonts w:cstheme="minorHAnsi"/>
                      <w:color w:val="000000"/>
                    </w:rPr>
                    <w:t xml:space="preserve"> </w:t>
                  </w:r>
                </w:p>
              </w:tc>
            </w:tr>
          </w:tbl>
          <w:p w14:paraId="430FA7F0" w14:textId="77777777" w:rsidR="00691272" w:rsidRPr="001A57EF" w:rsidRDefault="00691272" w:rsidP="009B532A">
            <w:pPr>
              <w:jc w:val="both"/>
              <w:rPr>
                <w:rFonts w:cstheme="minorHAnsi"/>
              </w:rPr>
            </w:pPr>
          </w:p>
        </w:tc>
        <w:tc>
          <w:tcPr>
            <w:tcW w:w="340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188"/>
            </w:tblGrid>
            <w:tr w:rsidR="00691272" w:rsidRPr="001A57EF" w14:paraId="082018D5" w14:textId="77777777" w:rsidTr="00777D01">
              <w:trPr>
                <w:trHeight w:val="353"/>
              </w:trPr>
              <w:tc>
                <w:tcPr>
                  <w:tcW w:w="0" w:type="auto"/>
                </w:tcPr>
                <w:p w14:paraId="4AAA738F" w14:textId="4481FFDC" w:rsidR="00691272" w:rsidRPr="001A57EF" w:rsidRDefault="00691272" w:rsidP="00D52B9D">
                  <w:pPr>
                    <w:autoSpaceDE w:val="0"/>
                    <w:autoSpaceDN w:val="0"/>
                    <w:adjustRightInd w:val="0"/>
                    <w:spacing w:line="240" w:lineRule="auto"/>
                    <w:jc w:val="both"/>
                    <w:rPr>
                      <w:rFonts w:cstheme="minorHAnsi"/>
                      <w:color w:val="000000"/>
                    </w:rPr>
                  </w:pPr>
                  <w:r w:rsidRPr="001A57EF">
                    <w:rPr>
                      <w:rFonts w:cstheme="minorHAnsi"/>
                      <w:color w:val="000000"/>
                    </w:rPr>
                    <w:t xml:space="preserve"> Energetska sanacija in celovita preureditev sta predvideni v </w:t>
                  </w:r>
                  <w:r w:rsidR="00D52B9D">
                    <w:rPr>
                      <w:rFonts w:cstheme="minorHAnsi"/>
                      <w:color w:val="000000"/>
                    </w:rPr>
                    <w:t>NRP</w:t>
                  </w:r>
                  <w:r w:rsidR="009B532A">
                    <w:rPr>
                      <w:rFonts w:cstheme="minorHAnsi"/>
                      <w:color w:val="000000"/>
                    </w:rPr>
                    <w:t xml:space="preserve"> zavoda za obdobje od leta </w:t>
                  </w:r>
                  <w:r w:rsidR="0004778D">
                    <w:rPr>
                      <w:rFonts w:cstheme="minorHAnsi"/>
                      <w:color w:val="000000"/>
                    </w:rPr>
                    <w:t>2019</w:t>
                  </w:r>
                  <w:r w:rsidR="009B532A">
                    <w:rPr>
                      <w:rFonts w:cstheme="minorHAnsi"/>
                      <w:color w:val="000000"/>
                    </w:rPr>
                    <w:t xml:space="preserve"> do </w:t>
                  </w:r>
                  <w:r w:rsidRPr="001A57EF">
                    <w:rPr>
                      <w:rFonts w:cstheme="minorHAnsi"/>
                      <w:color w:val="000000"/>
                    </w:rPr>
                    <w:t xml:space="preserve">2023. </w:t>
                  </w:r>
                </w:p>
              </w:tc>
            </w:tr>
          </w:tbl>
          <w:p w14:paraId="52655BB9" w14:textId="77777777" w:rsidR="00691272" w:rsidRPr="001A57EF" w:rsidRDefault="00691272" w:rsidP="009B532A">
            <w:pPr>
              <w:jc w:val="both"/>
              <w:rPr>
                <w:rFonts w:cstheme="minorHAnsi"/>
              </w:rPr>
            </w:pPr>
          </w:p>
        </w:tc>
      </w:tr>
      <w:tr w:rsidR="00691272" w:rsidRPr="001A57EF" w14:paraId="0C02EE71" w14:textId="77777777" w:rsidTr="00B53EBD">
        <w:tc>
          <w:tcPr>
            <w:tcW w:w="2532" w:type="dxa"/>
            <w:shd w:val="clear" w:color="auto" w:fill="FFC000"/>
          </w:tcPr>
          <w:p w14:paraId="6CCB50B7" w14:textId="77777777" w:rsidR="00691272" w:rsidRPr="001A57EF" w:rsidRDefault="009B532A" w:rsidP="009B532A">
            <w:pPr>
              <w:jc w:val="both"/>
              <w:rPr>
                <w:rFonts w:cstheme="minorHAnsi"/>
              </w:rPr>
            </w:pPr>
            <w:r>
              <w:rPr>
                <w:rFonts w:cstheme="minorHAnsi"/>
                <w:bCs/>
              </w:rPr>
              <w:t xml:space="preserve">ČENČA </w:t>
            </w:r>
            <w:r w:rsidR="00691272" w:rsidRPr="001A57EF">
              <w:rPr>
                <w:rFonts w:cstheme="minorHAnsi"/>
                <w:bCs/>
              </w:rPr>
              <w:t>Kranj</w:t>
            </w:r>
          </w:p>
        </w:tc>
        <w:tc>
          <w:tcPr>
            <w:tcW w:w="1394" w:type="dxa"/>
            <w:shd w:val="clear" w:color="auto" w:fill="auto"/>
          </w:tcPr>
          <w:p w14:paraId="4EE4630F" w14:textId="77777777" w:rsidR="00691272" w:rsidRPr="001A57EF" w:rsidRDefault="00691272" w:rsidP="009B532A">
            <w:pPr>
              <w:jc w:val="both"/>
              <w:rPr>
                <w:rFonts w:cstheme="minorHAnsi"/>
                <w:b/>
              </w:rPr>
            </w:pPr>
            <w:r w:rsidRPr="001A57EF">
              <w:rPr>
                <w:rFonts w:cstheme="minorHAnsi"/>
                <w:b/>
              </w:rPr>
              <w:t>Delno ustrezajo</w:t>
            </w:r>
          </w:p>
        </w:tc>
        <w:tc>
          <w:tcPr>
            <w:tcW w:w="1568" w:type="dxa"/>
            <w:shd w:val="clear" w:color="auto" w:fill="auto"/>
          </w:tcPr>
          <w:p w14:paraId="2AB9038D" w14:textId="77777777" w:rsidR="00691272" w:rsidRPr="001A57EF" w:rsidRDefault="00691272" w:rsidP="009B532A">
            <w:pPr>
              <w:jc w:val="both"/>
              <w:rPr>
                <w:rFonts w:cstheme="minorHAnsi"/>
                <w:b/>
              </w:rPr>
            </w:pPr>
            <w:r w:rsidRPr="001A57EF">
              <w:rPr>
                <w:rFonts w:cstheme="minorHAnsi"/>
                <w:b/>
              </w:rPr>
              <w:t>Delno ustrezajo</w:t>
            </w:r>
          </w:p>
        </w:tc>
        <w:tc>
          <w:tcPr>
            <w:tcW w:w="49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721"/>
            </w:tblGrid>
            <w:tr w:rsidR="00691272" w:rsidRPr="001A57EF" w14:paraId="609CA790" w14:textId="77777777" w:rsidTr="00777D01">
              <w:trPr>
                <w:trHeight w:val="353"/>
              </w:trPr>
              <w:tc>
                <w:tcPr>
                  <w:tcW w:w="0" w:type="auto"/>
                </w:tcPr>
                <w:p w14:paraId="16CA0E8B" w14:textId="77777777" w:rsidR="00691272" w:rsidRPr="001A57EF" w:rsidRDefault="00691272" w:rsidP="009B532A">
                  <w:pPr>
                    <w:autoSpaceDE w:val="0"/>
                    <w:autoSpaceDN w:val="0"/>
                    <w:adjustRightInd w:val="0"/>
                    <w:spacing w:line="240" w:lineRule="auto"/>
                    <w:jc w:val="both"/>
                    <w:rPr>
                      <w:rFonts w:cstheme="minorHAnsi"/>
                      <w:color w:val="000000"/>
                    </w:rPr>
                  </w:pPr>
                  <w:r w:rsidRPr="001A57EF">
                    <w:rPr>
                      <w:rFonts w:cstheme="minorHAnsi"/>
                      <w:color w:val="000000"/>
                    </w:rPr>
                    <w:t xml:space="preserve"> Zunanja okna in vrata zamenjana v sklopu energetske sanacije objekta izvedene leta 2014. Notranje stavbno pohištvo je v srednje zadovoljivem stanju. </w:t>
                  </w:r>
                </w:p>
              </w:tc>
            </w:tr>
          </w:tbl>
          <w:p w14:paraId="74D51A92" w14:textId="77777777" w:rsidR="00691272" w:rsidRPr="001A57EF" w:rsidRDefault="00691272" w:rsidP="009B532A">
            <w:pPr>
              <w:jc w:val="both"/>
              <w:rPr>
                <w:rFonts w:cstheme="minorHAnsi"/>
              </w:rPr>
            </w:pPr>
          </w:p>
        </w:tc>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691272" w:rsidRPr="001A57EF" w14:paraId="1B09F37F" w14:textId="77777777" w:rsidTr="00777D01">
              <w:trPr>
                <w:trHeight w:val="226"/>
              </w:trPr>
              <w:tc>
                <w:tcPr>
                  <w:tcW w:w="0" w:type="auto"/>
                </w:tcPr>
                <w:p w14:paraId="2E695C62" w14:textId="4311360A" w:rsidR="00691272" w:rsidRPr="001A57EF" w:rsidRDefault="00691272" w:rsidP="00D52B9D">
                  <w:pPr>
                    <w:autoSpaceDE w:val="0"/>
                    <w:autoSpaceDN w:val="0"/>
                    <w:adjustRightInd w:val="0"/>
                    <w:spacing w:line="240" w:lineRule="auto"/>
                    <w:jc w:val="both"/>
                    <w:rPr>
                      <w:rFonts w:cstheme="minorHAnsi"/>
                      <w:color w:val="000000"/>
                    </w:rPr>
                  </w:pPr>
                  <w:r w:rsidRPr="001A57EF">
                    <w:rPr>
                      <w:rFonts w:cstheme="minorHAnsi"/>
                      <w:color w:val="000000"/>
                    </w:rPr>
                    <w:t xml:space="preserve">Delna preureditev notranjosti je načrtovana v </w:t>
                  </w:r>
                  <w:r w:rsidR="00007D9E">
                    <w:rPr>
                      <w:rFonts w:cstheme="minorHAnsi"/>
                      <w:color w:val="000000"/>
                    </w:rPr>
                    <w:t xml:space="preserve">NRP zavoda za obdobje od leta 2019 do </w:t>
                  </w:r>
                  <w:r w:rsidR="00007D9E" w:rsidRPr="001A57EF">
                    <w:rPr>
                      <w:rFonts w:cstheme="minorHAnsi"/>
                      <w:color w:val="000000"/>
                    </w:rPr>
                    <w:t xml:space="preserve">2023. </w:t>
                  </w:r>
                  <w:r w:rsidRPr="001A57EF">
                    <w:rPr>
                      <w:rFonts w:cstheme="minorHAnsi"/>
                      <w:color w:val="000000"/>
                    </w:rPr>
                    <w:t xml:space="preserve"> </w:t>
                  </w:r>
                </w:p>
              </w:tc>
            </w:tr>
          </w:tbl>
          <w:p w14:paraId="67CF0515" w14:textId="77777777" w:rsidR="00691272" w:rsidRPr="001A57EF" w:rsidRDefault="00691272" w:rsidP="009B532A">
            <w:pPr>
              <w:jc w:val="both"/>
              <w:rPr>
                <w:rFonts w:cstheme="minorHAnsi"/>
              </w:rPr>
            </w:pPr>
          </w:p>
        </w:tc>
      </w:tr>
      <w:tr w:rsidR="00691272" w:rsidRPr="001A57EF" w14:paraId="526C551F" w14:textId="77777777" w:rsidTr="00B53EBD">
        <w:tc>
          <w:tcPr>
            <w:tcW w:w="2532" w:type="dxa"/>
            <w:shd w:val="clear" w:color="auto" w:fill="FFC000"/>
          </w:tcPr>
          <w:p w14:paraId="67822988" w14:textId="77777777" w:rsidR="00691272" w:rsidRPr="001A57EF" w:rsidRDefault="00691272" w:rsidP="009B532A">
            <w:pPr>
              <w:jc w:val="both"/>
              <w:rPr>
                <w:rFonts w:cstheme="minorHAnsi"/>
              </w:rPr>
            </w:pPr>
            <w:r w:rsidRPr="001A57EF">
              <w:rPr>
                <w:rFonts w:cstheme="minorHAnsi"/>
              </w:rPr>
              <w:t xml:space="preserve"> </w:t>
            </w:r>
            <w:r w:rsidR="009B532A">
              <w:rPr>
                <w:rFonts w:cstheme="minorHAnsi"/>
                <w:bCs/>
              </w:rPr>
              <w:t xml:space="preserve">ČIRA ČARA </w:t>
            </w:r>
            <w:r w:rsidRPr="001A57EF">
              <w:rPr>
                <w:rFonts w:cstheme="minorHAnsi"/>
                <w:bCs/>
              </w:rPr>
              <w:t>Kranj</w:t>
            </w:r>
          </w:p>
        </w:tc>
        <w:tc>
          <w:tcPr>
            <w:tcW w:w="1394" w:type="dxa"/>
            <w:shd w:val="clear" w:color="auto" w:fill="auto"/>
          </w:tcPr>
          <w:p w14:paraId="0780475D" w14:textId="77777777" w:rsidR="00691272" w:rsidRPr="001A57EF" w:rsidRDefault="00691272" w:rsidP="009B532A">
            <w:pPr>
              <w:jc w:val="both"/>
              <w:rPr>
                <w:rFonts w:cstheme="minorHAnsi"/>
                <w:b/>
              </w:rPr>
            </w:pPr>
            <w:r w:rsidRPr="001A57EF">
              <w:rPr>
                <w:rFonts w:cstheme="minorHAnsi"/>
                <w:b/>
              </w:rPr>
              <w:t>Delno ustrezajo</w:t>
            </w:r>
          </w:p>
        </w:tc>
        <w:tc>
          <w:tcPr>
            <w:tcW w:w="1568" w:type="dxa"/>
            <w:shd w:val="clear" w:color="auto" w:fill="auto"/>
          </w:tcPr>
          <w:p w14:paraId="5F3E5F0D" w14:textId="77777777" w:rsidR="00691272" w:rsidRPr="001A57EF" w:rsidRDefault="00691272" w:rsidP="009B532A">
            <w:pPr>
              <w:jc w:val="both"/>
              <w:rPr>
                <w:rFonts w:cstheme="minorHAnsi"/>
                <w:b/>
              </w:rPr>
            </w:pPr>
            <w:r w:rsidRPr="001A57EF">
              <w:rPr>
                <w:rFonts w:cstheme="minorHAnsi"/>
                <w:b/>
              </w:rPr>
              <w:t>Delno ustrezajo</w:t>
            </w:r>
          </w:p>
        </w:tc>
        <w:tc>
          <w:tcPr>
            <w:tcW w:w="49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721"/>
            </w:tblGrid>
            <w:tr w:rsidR="00691272" w:rsidRPr="001A57EF" w14:paraId="56679EAC" w14:textId="77777777" w:rsidTr="00777D01">
              <w:trPr>
                <w:trHeight w:val="353"/>
              </w:trPr>
              <w:tc>
                <w:tcPr>
                  <w:tcW w:w="0" w:type="auto"/>
                </w:tcPr>
                <w:p w14:paraId="76D14C43" w14:textId="77777777" w:rsidR="00691272" w:rsidRPr="001A57EF" w:rsidRDefault="00691272" w:rsidP="009B532A">
                  <w:pPr>
                    <w:autoSpaceDE w:val="0"/>
                    <w:autoSpaceDN w:val="0"/>
                    <w:adjustRightInd w:val="0"/>
                    <w:spacing w:line="240" w:lineRule="auto"/>
                    <w:jc w:val="both"/>
                    <w:rPr>
                      <w:rFonts w:cstheme="minorHAnsi"/>
                      <w:color w:val="000000"/>
                    </w:rPr>
                  </w:pPr>
                  <w:r w:rsidRPr="001A57EF">
                    <w:rPr>
                      <w:rFonts w:cstheme="minorHAnsi"/>
                      <w:color w:val="000000"/>
                    </w:rPr>
                    <w:t xml:space="preserve"> Zunanja okna so bila v celoti zamenjana leta 2012. Vhodna vrata so prvotna oz. starejša (1990), objekt pod varstvom ZVKD. Notranje stavbno pohištvo je v zadovoljivem stanju. </w:t>
                  </w:r>
                </w:p>
              </w:tc>
            </w:tr>
          </w:tbl>
          <w:p w14:paraId="603F21E5" w14:textId="77777777" w:rsidR="00691272" w:rsidRPr="001A57EF" w:rsidRDefault="00691272" w:rsidP="009B532A">
            <w:pPr>
              <w:jc w:val="both"/>
              <w:rPr>
                <w:rFonts w:cstheme="minorHAnsi"/>
              </w:rPr>
            </w:pPr>
          </w:p>
        </w:tc>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691272" w:rsidRPr="001A57EF" w14:paraId="4B2102CE" w14:textId="77777777" w:rsidTr="00777D01">
              <w:trPr>
                <w:trHeight w:val="226"/>
              </w:trPr>
              <w:tc>
                <w:tcPr>
                  <w:tcW w:w="0" w:type="auto"/>
                </w:tcPr>
                <w:p w14:paraId="7104403B" w14:textId="708001CD" w:rsidR="00691272" w:rsidRPr="001A57EF" w:rsidRDefault="00691272" w:rsidP="009B532A">
                  <w:pPr>
                    <w:autoSpaceDE w:val="0"/>
                    <w:autoSpaceDN w:val="0"/>
                    <w:adjustRightInd w:val="0"/>
                    <w:spacing w:line="240" w:lineRule="auto"/>
                    <w:jc w:val="both"/>
                    <w:rPr>
                      <w:rFonts w:cstheme="minorHAnsi"/>
                      <w:color w:val="000000"/>
                    </w:rPr>
                  </w:pPr>
                  <w:r w:rsidRPr="001A57EF">
                    <w:rPr>
                      <w:rFonts w:cstheme="minorHAnsi"/>
                      <w:color w:val="000000"/>
                    </w:rPr>
                    <w:t xml:space="preserve"> Energetska sanacija je načrtovana v </w:t>
                  </w:r>
                  <w:r w:rsidR="00D52B9D">
                    <w:rPr>
                      <w:rFonts w:cstheme="minorHAnsi"/>
                      <w:color w:val="000000"/>
                    </w:rPr>
                    <w:t xml:space="preserve">NRP zavoda za obdobje od leta 2019 do 2023 </w:t>
                  </w:r>
                  <w:r w:rsidRPr="001A57EF">
                    <w:rPr>
                      <w:rFonts w:cstheme="minorHAnsi"/>
                      <w:color w:val="000000"/>
                    </w:rPr>
                    <w:t xml:space="preserve">. </w:t>
                  </w:r>
                </w:p>
              </w:tc>
            </w:tr>
          </w:tbl>
          <w:p w14:paraId="4C757DEA" w14:textId="77777777" w:rsidR="00691272" w:rsidRPr="001A57EF" w:rsidRDefault="00691272" w:rsidP="009B532A">
            <w:pPr>
              <w:jc w:val="both"/>
              <w:rPr>
                <w:rFonts w:cstheme="minorHAnsi"/>
              </w:rPr>
            </w:pPr>
          </w:p>
        </w:tc>
      </w:tr>
      <w:tr w:rsidR="00691272" w:rsidRPr="001A57EF" w14:paraId="00E992F3" w14:textId="77777777" w:rsidTr="00842E38">
        <w:tc>
          <w:tcPr>
            <w:tcW w:w="2532" w:type="dxa"/>
            <w:shd w:val="clear" w:color="auto" w:fill="FBE4D5" w:themeFill="accent2" w:themeFillTint="33"/>
          </w:tcPr>
          <w:p w14:paraId="210A5B4F" w14:textId="77777777" w:rsidR="00691272" w:rsidRPr="001A57EF" w:rsidRDefault="00691272" w:rsidP="009B532A">
            <w:pPr>
              <w:jc w:val="both"/>
              <w:rPr>
                <w:rFonts w:cstheme="minorHAnsi"/>
              </w:rPr>
            </w:pPr>
            <w:r w:rsidRPr="001A57EF">
              <w:rPr>
                <w:rFonts w:cstheme="minorHAnsi"/>
              </w:rPr>
              <w:t xml:space="preserve"> </w:t>
            </w:r>
            <w:r w:rsidR="009B532A">
              <w:rPr>
                <w:rFonts w:cstheme="minorHAnsi"/>
                <w:bCs/>
              </w:rPr>
              <w:t xml:space="preserve">ČIRČE </w:t>
            </w:r>
            <w:r w:rsidRPr="001A57EF">
              <w:rPr>
                <w:rFonts w:cstheme="minorHAnsi"/>
                <w:bCs/>
              </w:rPr>
              <w:t>Kranj</w:t>
            </w:r>
          </w:p>
        </w:tc>
        <w:tc>
          <w:tcPr>
            <w:tcW w:w="1394" w:type="dxa"/>
            <w:shd w:val="clear" w:color="auto" w:fill="auto"/>
          </w:tcPr>
          <w:p w14:paraId="255D9F65" w14:textId="77777777" w:rsidR="00691272" w:rsidRPr="001A57EF" w:rsidRDefault="00691272" w:rsidP="009B532A">
            <w:pPr>
              <w:jc w:val="both"/>
              <w:rPr>
                <w:rFonts w:cstheme="minorHAnsi"/>
                <w:b/>
              </w:rPr>
            </w:pPr>
            <w:r w:rsidRPr="001A57EF">
              <w:rPr>
                <w:rFonts w:cstheme="minorHAnsi"/>
                <w:b/>
              </w:rPr>
              <w:t>Ustrezajo</w:t>
            </w:r>
          </w:p>
        </w:tc>
        <w:tc>
          <w:tcPr>
            <w:tcW w:w="1568" w:type="dxa"/>
            <w:shd w:val="clear" w:color="auto" w:fill="auto"/>
          </w:tcPr>
          <w:p w14:paraId="13B8BA4A" w14:textId="77777777" w:rsidR="00691272" w:rsidRPr="001A57EF" w:rsidRDefault="00691272" w:rsidP="009B532A">
            <w:pPr>
              <w:jc w:val="both"/>
              <w:rPr>
                <w:rFonts w:cstheme="minorHAnsi"/>
                <w:b/>
              </w:rPr>
            </w:pPr>
            <w:r w:rsidRPr="001A57EF">
              <w:rPr>
                <w:rFonts w:cstheme="minorHAnsi"/>
                <w:b/>
              </w:rPr>
              <w:t>Ustrezajo</w:t>
            </w:r>
          </w:p>
        </w:tc>
        <w:tc>
          <w:tcPr>
            <w:tcW w:w="49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721"/>
            </w:tblGrid>
            <w:tr w:rsidR="00691272" w:rsidRPr="001A57EF" w14:paraId="1E816250" w14:textId="77777777" w:rsidTr="00777D01">
              <w:trPr>
                <w:trHeight w:val="100"/>
              </w:trPr>
              <w:tc>
                <w:tcPr>
                  <w:tcW w:w="0" w:type="auto"/>
                </w:tcPr>
                <w:p w14:paraId="30CF5F22" w14:textId="77777777" w:rsidR="00691272" w:rsidRPr="001A57EF" w:rsidRDefault="00691272" w:rsidP="009B532A">
                  <w:pPr>
                    <w:autoSpaceDE w:val="0"/>
                    <w:autoSpaceDN w:val="0"/>
                    <w:adjustRightInd w:val="0"/>
                    <w:spacing w:line="240" w:lineRule="auto"/>
                    <w:jc w:val="both"/>
                    <w:rPr>
                      <w:rFonts w:cstheme="minorHAnsi"/>
                      <w:color w:val="000000"/>
                    </w:rPr>
                  </w:pPr>
                  <w:r w:rsidRPr="001A57EF">
                    <w:rPr>
                      <w:rFonts w:cstheme="minorHAnsi"/>
                      <w:color w:val="000000"/>
                    </w:rPr>
                    <w:t xml:space="preserve"> Rekonstrukcija celotne stavbe v letu 2016 (novogradnja) </w:t>
                  </w:r>
                </w:p>
              </w:tc>
            </w:tr>
          </w:tbl>
          <w:p w14:paraId="64A54B10" w14:textId="77777777" w:rsidR="00691272" w:rsidRPr="001A57EF" w:rsidRDefault="00691272" w:rsidP="009B532A">
            <w:pPr>
              <w:jc w:val="both"/>
              <w:rPr>
                <w:rFonts w:cstheme="minorHAnsi"/>
              </w:rPr>
            </w:pPr>
          </w:p>
        </w:tc>
        <w:tc>
          <w:tcPr>
            <w:tcW w:w="340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188"/>
            </w:tblGrid>
            <w:tr w:rsidR="00691272" w:rsidRPr="001A57EF" w14:paraId="3686DA76" w14:textId="77777777" w:rsidTr="00777D01">
              <w:trPr>
                <w:trHeight w:val="100"/>
              </w:trPr>
              <w:tc>
                <w:tcPr>
                  <w:tcW w:w="0" w:type="auto"/>
                </w:tcPr>
                <w:p w14:paraId="343D80E7" w14:textId="77777777" w:rsidR="00691272" w:rsidRPr="001A57EF" w:rsidRDefault="00691272" w:rsidP="009B532A">
                  <w:pPr>
                    <w:autoSpaceDE w:val="0"/>
                    <w:autoSpaceDN w:val="0"/>
                    <w:adjustRightInd w:val="0"/>
                    <w:spacing w:line="240" w:lineRule="auto"/>
                    <w:jc w:val="both"/>
                    <w:rPr>
                      <w:rFonts w:cstheme="minorHAnsi"/>
                      <w:color w:val="000000"/>
                    </w:rPr>
                  </w:pPr>
                  <w:r w:rsidRPr="001A57EF">
                    <w:rPr>
                      <w:rFonts w:cstheme="minorHAnsi"/>
                      <w:color w:val="000000"/>
                    </w:rPr>
                    <w:t xml:space="preserve"> Menjava stavbnega pohištva ni predvidena. </w:t>
                  </w:r>
                </w:p>
              </w:tc>
            </w:tr>
          </w:tbl>
          <w:p w14:paraId="6E77B1B6" w14:textId="77777777" w:rsidR="00691272" w:rsidRPr="001A57EF" w:rsidRDefault="00691272" w:rsidP="009B532A">
            <w:pPr>
              <w:jc w:val="both"/>
              <w:rPr>
                <w:rFonts w:cstheme="minorHAnsi"/>
              </w:rPr>
            </w:pPr>
          </w:p>
        </w:tc>
      </w:tr>
    </w:tbl>
    <w:p w14:paraId="1BB72343" w14:textId="77777777" w:rsidR="001A57EF" w:rsidRDefault="001A57EF" w:rsidP="00D15885">
      <w:pPr>
        <w:rPr>
          <w:rFonts w:cstheme="minorHAnsi"/>
          <w:b/>
          <w:color w:val="0070C0"/>
          <w:sz w:val="24"/>
          <w:szCs w:val="24"/>
        </w:rPr>
      </w:pPr>
    </w:p>
    <w:p w14:paraId="5BD0708B" w14:textId="77777777" w:rsidR="0031392B" w:rsidRDefault="0031392B" w:rsidP="00D15885">
      <w:pPr>
        <w:rPr>
          <w:rFonts w:cstheme="minorHAnsi"/>
          <w:b/>
          <w:color w:val="0070C0"/>
          <w:sz w:val="24"/>
          <w:szCs w:val="24"/>
        </w:rPr>
      </w:pPr>
    </w:p>
    <w:p w14:paraId="667A7A78" w14:textId="77777777" w:rsidR="0031392B" w:rsidRPr="00F0511C" w:rsidRDefault="0031392B" w:rsidP="0031392B">
      <w:pPr>
        <w:jc w:val="center"/>
        <w:rPr>
          <w:rFonts w:cstheme="minorHAnsi"/>
          <w:b/>
          <w:color w:val="0070C0"/>
          <w:sz w:val="24"/>
          <w:szCs w:val="24"/>
        </w:rPr>
      </w:pPr>
      <w:r w:rsidRPr="00F0511C">
        <w:rPr>
          <w:rFonts w:cstheme="minorHAnsi"/>
          <w:b/>
          <w:color w:val="0070C0"/>
          <w:sz w:val="24"/>
          <w:szCs w:val="24"/>
        </w:rPr>
        <w:lastRenderedPageBreak/>
        <w:t xml:space="preserve">Preglednica 1: Ustreznost in stanje stavbnega pohištva </w:t>
      </w:r>
      <w:r>
        <w:rPr>
          <w:rFonts w:cstheme="minorHAnsi"/>
          <w:b/>
          <w:color w:val="0070C0"/>
          <w:sz w:val="24"/>
          <w:szCs w:val="24"/>
        </w:rPr>
        <w:t>v vrtcih javnega z</w:t>
      </w:r>
      <w:r w:rsidRPr="00F0511C">
        <w:rPr>
          <w:rFonts w:cstheme="minorHAnsi"/>
          <w:b/>
          <w:color w:val="0070C0"/>
          <w:sz w:val="24"/>
          <w:szCs w:val="24"/>
        </w:rPr>
        <w:t>avoda Kranjski vrtci</w:t>
      </w:r>
      <w:r>
        <w:rPr>
          <w:rFonts w:cstheme="minorHAnsi"/>
          <w:b/>
          <w:color w:val="0070C0"/>
          <w:sz w:val="24"/>
          <w:szCs w:val="24"/>
        </w:rPr>
        <w:t xml:space="preserve"> II. del</w:t>
      </w:r>
    </w:p>
    <w:tbl>
      <w:tblPr>
        <w:tblStyle w:val="Tabelamrea"/>
        <w:tblW w:w="13835" w:type="dxa"/>
        <w:tblLook w:val="04A0" w:firstRow="1" w:lastRow="0" w:firstColumn="1" w:lastColumn="0" w:noHBand="0" w:noVBand="1"/>
      </w:tblPr>
      <w:tblGrid>
        <w:gridCol w:w="2536"/>
        <w:gridCol w:w="1392"/>
        <w:gridCol w:w="1566"/>
        <w:gridCol w:w="4937"/>
        <w:gridCol w:w="3404"/>
      </w:tblGrid>
      <w:tr w:rsidR="00B53EBD" w:rsidRPr="001A57EF" w14:paraId="51943C42" w14:textId="77777777" w:rsidTr="004A350F">
        <w:tc>
          <w:tcPr>
            <w:tcW w:w="2536" w:type="dxa"/>
            <w:shd w:val="clear" w:color="auto" w:fill="auto"/>
          </w:tcPr>
          <w:p w14:paraId="03B93A65" w14:textId="77777777" w:rsidR="00B53EBD" w:rsidRPr="004A350F" w:rsidRDefault="00B53EBD" w:rsidP="00B53EBD">
            <w:pPr>
              <w:jc w:val="center"/>
              <w:rPr>
                <w:rFonts w:cstheme="minorHAnsi"/>
                <w:b/>
              </w:rPr>
            </w:pPr>
          </w:p>
          <w:p w14:paraId="7401DE46" w14:textId="77777777" w:rsidR="00B53EBD" w:rsidRPr="004A350F" w:rsidRDefault="00B53EBD" w:rsidP="00B53EBD">
            <w:pPr>
              <w:jc w:val="center"/>
              <w:rPr>
                <w:rFonts w:cstheme="minorHAnsi"/>
                <w:b/>
              </w:rPr>
            </w:pPr>
            <w:r w:rsidRPr="004A350F">
              <w:rPr>
                <w:rFonts w:cstheme="minorHAnsi"/>
                <w:b/>
              </w:rPr>
              <w:t>Vrtec</w:t>
            </w:r>
          </w:p>
          <w:p w14:paraId="06B91C5E" w14:textId="77777777" w:rsidR="00B53EBD" w:rsidRPr="004A350F" w:rsidRDefault="00B53EBD" w:rsidP="00B53EBD">
            <w:pPr>
              <w:jc w:val="center"/>
              <w:rPr>
                <w:rFonts w:cstheme="minorHAnsi"/>
                <w:b/>
              </w:rPr>
            </w:pPr>
          </w:p>
        </w:tc>
        <w:tc>
          <w:tcPr>
            <w:tcW w:w="1392" w:type="dxa"/>
            <w:shd w:val="clear" w:color="auto" w:fill="auto"/>
          </w:tcPr>
          <w:p w14:paraId="0681FC39" w14:textId="77777777" w:rsidR="00B53EBD" w:rsidRPr="004A350F" w:rsidRDefault="00B53EBD" w:rsidP="00B53EBD">
            <w:pPr>
              <w:jc w:val="center"/>
              <w:rPr>
                <w:rFonts w:cstheme="minorHAnsi"/>
                <w:b/>
              </w:rPr>
            </w:pPr>
          </w:p>
          <w:p w14:paraId="43B5C16B" w14:textId="77777777" w:rsidR="00B53EBD" w:rsidRPr="004A350F" w:rsidRDefault="00B53EBD" w:rsidP="00B53EBD">
            <w:pPr>
              <w:jc w:val="center"/>
              <w:rPr>
                <w:rFonts w:cstheme="minorHAnsi"/>
                <w:b/>
              </w:rPr>
            </w:pPr>
            <w:r w:rsidRPr="004A350F">
              <w:rPr>
                <w:rFonts w:cstheme="minorHAnsi"/>
                <w:b/>
              </w:rPr>
              <w:t>Ustreznost oken</w:t>
            </w:r>
          </w:p>
        </w:tc>
        <w:tc>
          <w:tcPr>
            <w:tcW w:w="1566" w:type="dxa"/>
            <w:shd w:val="clear" w:color="auto" w:fill="auto"/>
          </w:tcPr>
          <w:p w14:paraId="2EC9EDE1" w14:textId="77777777" w:rsidR="00B53EBD" w:rsidRPr="004A350F" w:rsidRDefault="00B53EBD" w:rsidP="00B53EBD">
            <w:pPr>
              <w:jc w:val="center"/>
              <w:rPr>
                <w:rFonts w:cstheme="minorHAnsi"/>
                <w:b/>
              </w:rPr>
            </w:pPr>
          </w:p>
          <w:p w14:paraId="13B79992" w14:textId="77777777" w:rsidR="00B53EBD" w:rsidRPr="004A350F" w:rsidRDefault="00B53EBD" w:rsidP="00B53EBD">
            <w:pPr>
              <w:jc w:val="center"/>
              <w:rPr>
                <w:rFonts w:cstheme="minorHAnsi"/>
                <w:b/>
              </w:rPr>
            </w:pPr>
            <w:r w:rsidRPr="004A350F">
              <w:rPr>
                <w:rFonts w:cstheme="minorHAnsi"/>
                <w:b/>
              </w:rPr>
              <w:t>Ustreznost vrat</w:t>
            </w:r>
          </w:p>
        </w:tc>
        <w:tc>
          <w:tcPr>
            <w:tcW w:w="4937" w:type="dxa"/>
            <w:shd w:val="clear" w:color="auto" w:fill="auto"/>
          </w:tcPr>
          <w:p w14:paraId="058B3ECC" w14:textId="77777777" w:rsidR="00B53EBD" w:rsidRPr="004A350F" w:rsidRDefault="00B53EBD" w:rsidP="00B53EBD">
            <w:pPr>
              <w:jc w:val="center"/>
              <w:rPr>
                <w:rFonts w:cstheme="minorHAnsi"/>
                <w:b/>
              </w:rPr>
            </w:pPr>
          </w:p>
          <w:p w14:paraId="49F4D9E5" w14:textId="77777777" w:rsidR="00B53EBD" w:rsidRPr="004A350F" w:rsidRDefault="00B53EBD" w:rsidP="00B53EBD">
            <w:pPr>
              <w:jc w:val="center"/>
              <w:rPr>
                <w:rFonts w:cstheme="minorHAnsi"/>
                <w:b/>
              </w:rPr>
            </w:pPr>
            <w:r w:rsidRPr="004A350F">
              <w:rPr>
                <w:rFonts w:cstheme="minorHAnsi"/>
                <w:b/>
              </w:rPr>
              <w:t>Stanje stavbnega pohištva</w:t>
            </w:r>
          </w:p>
        </w:tc>
        <w:tc>
          <w:tcPr>
            <w:tcW w:w="3404" w:type="dxa"/>
            <w:shd w:val="clear" w:color="auto" w:fill="auto"/>
          </w:tcPr>
          <w:p w14:paraId="51581276" w14:textId="77777777" w:rsidR="00B53EBD" w:rsidRPr="004A350F" w:rsidRDefault="00B53EBD" w:rsidP="00B53EBD">
            <w:pPr>
              <w:jc w:val="center"/>
              <w:rPr>
                <w:rFonts w:cstheme="minorHAnsi"/>
                <w:b/>
              </w:rPr>
            </w:pPr>
          </w:p>
          <w:p w14:paraId="3AC924C4" w14:textId="77777777" w:rsidR="00B53EBD" w:rsidRPr="004A350F" w:rsidRDefault="00B53EBD" w:rsidP="00B53EBD">
            <w:pPr>
              <w:jc w:val="center"/>
              <w:rPr>
                <w:rFonts w:cstheme="minorHAnsi"/>
                <w:b/>
              </w:rPr>
            </w:pPr>
            <w:r w:rsidRPr="004A350F">
              <w:rPr>
                <w:rFonts w:cstheme="minorHAnsi"/>
                <w:b/>
              </w:rPr>
              <w:t>Načrtovane obnove</w:t>
            </w:r>
          </w:p>
        </w:tc>
      </w:tr>
      <w:tr w:rsidR="0031392B" w:rsidRPr="001A57EF" w14:paraId="2E98B6E1" w14:textId="77777777" w:rsidTr="00B53EBD">
        <w:tc>
          <w:tcPr>
            <w:tcW w:w="2536" w:type="dxa"/>
            <w:shd w:val="clear" w:color="auto" w:fill="FFC000"/>
          </w:tcPr>
          <w:p w14:paraId="3ED88DA3" w14:textId="77777777" w:rsidR="0031392B" w:rsidRPr="001A57EF" w:rsidRDefault="0031392B" w:rsidP="0031392B">
            <w:pPr>
              <w:jc w:val="both"/>
              <w:rPr>
                <w:rFonts w:cstheme="minorHAnsi"/>
              </w:rPr>
            </w:pPr>
            <w:r>
              <w:rPr>
                <w:rFonts w:cstheme="minorHAnsi"/>
                <w:bCs/>
              </w:rPr>
              <w:t xml:space="preserve">JANINA </w:t>
            </w:r>
            <w:r w:rsidRPr="001A57EF">
              <w:rPr>
                <w:rFonts w:cstheme="minorHAnsi"/>
                <w:bCs/>
              </w:rPr>
              <w:t>Kranj</w:t>
            </w:r>
          </w:p>
        </w:tc>
        <w:tc>
          <w:tcPr>
            <w:tcW w:w="1392" w:type="dxa"/>
            <w:shd w:val="clear" w:color="auto" w:fill="auto"/>
          </w:tcPr>
          <w:p w14:paraId="14BE8201" w14:textId="77777777" w:rsidR="0031392B" w:rsidRPr="001A57EF" w:rsidRDefault="0031392B" w:rsidP="0031392B">
            <w:pPr>
              <w:jc w:val="both"/>
              <w:rPr>
                <w:rFonts w:cstheme="minorHAnsi"/>
                <w:b/>
              </w:rPr>
            </w:pPr>
            <w:r w:rsidRPr="001A57EF">
              <w:rPr>
                <w:rFonts w:cstheme="minorHAnsi"/>
                <w:b/>
              </w:rPr>
              <w:t>Delno ustrezajo</w:t>
            </w:r>
          </w:p>
        </w:tc>
        <w:tc>
          <w:tcPr>
            <w:tcW w:w="1566" w:type="dxa"/>
            <w:shd w:val="clear" w:color="auto" w:fill="auto"/>
          </w:tcPr>
          <w:p w14:paraId="6B8E2765" w14:textId="77777777" w:rsidR="0031392B" w:rsidRPr="001A57EF" w:rsidRDefault="0031392B" w:rsidP="0031392B">
            <w:pPr>
              <w:jc w:val="both"/>
              <w:rPr>
                <w:rFonts w:cstheme="minorHAnsi"/>
                <w:b/>
              </w:rPr>
            </w:pPr>
            <w:r w:rsidRPr="001A57EF">
              <w:rPr>
                <w:rFonts w:cstheme="minorHAnsi"/>
                <w:b/>
              </w:rPr>
              <w:t>Delno ustrezajo</w:t>
            </w:r>
          </w:p>
        </w:tc>
        <w:tc>
          <w:tcPr>
            <w:tcW w:w="49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721"/>
            </w:tblGrid>
            <w:tr w:rsidR="0031392B" w:rsidRPr="001A57EF" w14:paraId="1B3AD139" w14:textId="77777777" w:rsidTr="0031392B">
              <w:trPr>
                <w:trHeight w:val="227"/>
              </w:trPr>
              <w:tc>
                <w:tcPr>
                  <w:tcW w:w="0" w:type="auto"/>
                </w:tcPr>
                <w:p w14:paraId="478A2F06" w14:textId="207DA93E" w:rsidR="0031392B" w:rsidRPr="001A57EF" w:rsidRDefault="0031392B" w:rsidP="00D52B9D">
                  <w:pPr>
                    <w:autoSpaceDE w:val="0"/>
                    <w:autoSpaceDN w:val="0"/>
                    <w:adjustRightInd w:val="0"/>
                    <w:spacing w:line="240" w:lineRule="auto"/>
                    <w:jc w:val="both"/>
                    <w:rPr>
                      <w:rFonts w:cstheme="minorHAnsi"/>
                      <w:color w:val="000000"/>
                    </w:rPr>
                  </w:pPr>
                  <w:r w:rsidRPr="001A57EF">
                    <w:rPr>
                      <w:rFonts w:cstheme="minorHAnsi"/>
                      <w:color w:val="000000"/>
                    </w:rPr>
                    <w:t xml:space="preserve">V celoti zamenjana okna in vrata v letu 2012. Notranje stavbno pohištvo zamenjano v letu 2013. </w:t>
                  </w:r>
                </w:p>
              </w:tc>
            </w:tr>
          </w:tbl>
          <w:p w14:paraId="3A793B98" w14:textId="77777777" w:rsidR="0031392B" w:rsidRPr="001A57EF" w:rsidRDefault="0031392B" w:rsidP="0031392B">
            <w:pPr>
              <w:jc w:val="both"/>
              <w:rPr>
                <w:rFonts w:cstheme="minorHAnsi"/>
              </w:rPr>
            </w:pPr>
          </w:p>
        </w:tc>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31392B" w:rsidRPr="001A57EF" w14:paraId="2D26BDD5" w14:textId="77777777" w:rsidTr="0031392B">
              <w:trPr>
                <w:trHeight w:val="227"/>
              </w:trPr>
              <w:tc>
                <w:tcPr>
                  <w:tcW w:w="0" w:type="auto"/>
                </w:tcPr>
                <w:p w14:paraId="57EFFF6C" w14:textId="6D497208" w:rsidR="0031392B" w:rsidRPr="001A57EF" w:rsidRDefault="00007D9E" w:rsidP="0031392B">
                  <w:pPr>
                    <w:autoSpaceDE w:val="0"/>
                    <w:autoSpaceDN w:val="0"/>
                    <w:adjustRightInd w:val="0"/>
                    <w:spacing w:line="240" w:lineRule="auto"/>
                    <w:jc w:val="both"/>
                    <w:rPr>
                      <w:rFonts w:cstheme="minorHAnsi"/>
                      <w:color w:val="000000"/>
                    </w:rPr>
                  </w:pPr>
                  <w:r w:rsidRPr="001A57EF">
                    <w:rPr>
                      <w:rFonts w:cstheme="minorHAnsi"/>
                      <w:color w:val="000000"/>
                    </w:rPr>
                    <w:t>Menjava stavbnega pohištva ni predvidena.</w:t>
                  </w:r>
                </w:p>
              </w:tc>
            </w:tr>
          </w:tbl>
          <w:p w14:paraId="424D67ED" w14:textId="77777777" w:rsidR="0031392B" w:rsidRPr="001A57EF" w:rsidRDefault="0031392B" w:rsidP="0031392B">
            <w:pPr>
              <w:jc w:val="both"/>
              <w:rPr>
                <w:rFonts w:cstheme="minorHAnsi"/>
              </w:rPr>
            </w:pPr>
          </w:p>
        </w:tc>
      </w:tr>
      <w:tr w:rsidR="0031392B" w:rsidRPr="001A57EF" w14:paraId="49D4F712" w14:textId="77777777" w:rsidTr="00B53EBD">
        <w:tc>
          <w:tcPr>
            <w:tcW w:w="2536" w:type="dxa"/>
            <w:shd w:val="clear" w:color="auto" w:fill="FFC000"/>
          </w:tcPr>
          <w:p w14:paraId="33ACB007" w14:textId="77777777" w:rsidR="0031392B" w:rsidRPr="001A57EF" w:rsidRDefault="0031392B" w:rsidP="0031392B">
            <w:pPr>
              <w:jc w:val="both"/>
              <w:rPr>
                <w:rFonts w:cstheme="minorHAnsi"/>
              </w:rPr>
            </w:pPr>
            <w:r w:rsidRPr="001A57EF">
              <w:rPr>
                <w:rFonts w:cstheme="minorHAnsi"/>
              </w:rPr>
              <w:t xml:space="preserve"> </w:t>
            </w:r>
            <w:r w:rsidRPr="001A57EF">
              <w:rPr>
                <w:rFonts w:cstheme="minorHAnsi"/>
                <w:bCs/>
              </w:rPr>
              <w:t>JEŽEK Kranj</w:t>
            </w:r>
          </w:p>
        </w:tc>
        <w:tc>
          <w:tcPr>
            <w:tcW w:w="1392" w:type="dxa"/>
            <w:shd w:val="clear" w:color="auto" w:fill="auto"/>
          </w:tcPr>
          <w:p w14:paraId="02E9D1AA" w14:textId="77777777" w:rsidR="0031392B" w:rsidRPr="001A57EF" w:rsidRDefault="0031392B" w:rsidP="0031392B">
            <w:pPr>
              <w:jc w:val="both"/>
              <w:rPr>
                <w:rFonts w:cstheme="minorHAnsi"/>
                <w:b/>
              </w:rPr>
            </w:pPr>
            <w:r w:rsidRPr="001A57EF">
              <w:rPr>
                <w:rFonts w:cstheme="minorHAnsi"/>
                <w:b/>
              </w:rPr>
              <w:t>Delno ustrezajo</w:t>
            </w:r>
          </w:p>
        </w:tc>
        <w:tc>
          <w:tcPr>
            <w:tcW w:w="1566" w:type="dxa"/>
            <w:shd w:val="clear" w:color="auto" w:fill="auto"/>
          </w:tcPr>
          <w:p w14:paraId="5F1D276B" w14:textId="77777777" w:rsidR="0031392B" w:rsidRPr="001A57EF" w:rsidRDefault="0031392B" w:rsidP="0031392B">
            <w:pPr>
              <w:jc w:val="both"/>
              <w:rPr>
                <w:rFonts w:cstheme="minorHAnsi"/>
                <w:b/>
              </w:rPr>
            </w:pPr>
            <w:r w:rsidRPr="001A57EF">
              <w:rPr>
                <w:rFonts w:cstheme="minorHAnsi"/>
                <w:b/>
              </w:rPr>
              <w:t>Delno ustrezajo</w:t>
            </w:r>
          </w:p>
        </w:tc>
        <w:tc>
          <w:tcPr>
            <w:tcW w:w="4937" w:type="dxa"/>
            <w:shd w:val="clear" w:color="auto" w:fill="auto"/>
          </w:tcPr>
          <w:tbl>
            <w:tblPr>
              <w:tblW w:w="4488" w:type="dxa"/>
              <w:tblBorders>
                <w:top w:val="nil"/>
                <w:left w:val="nil"/>
                <w:bottom w:val="nil"/>
                <w:right w:val="nil"/>
              </w:tblBorders>
              <w:tblLook w:val="0000" w:firstRow="0" w:lastRow="0" w:firstColumn="0" w:lastColumn="0" w:noHBand="0" w:noVBand="0"/>
            </w:tblPr>
            <w:tblGrid>
              <w:gridCol w:w="4488"/>
            </w:tblGrid>
            <w:tr w:rsidR="0031392B" w:rsidRPr="001A57EF" w14:paraId="0F3955BF" w14:textId="77777777" w:rsidTr="0031392B">
              <w:trPr>
                <w:trHeight w:val="386"/>
              </w:trPr>
              <w:tc>
                <w:tcPr>
                  <w:tcW w:w="0" w:type="auto"/>
                </w:tcPr>
                <w:p w14:paraId="7C7E2AB5" w14:textId="77777777" w:rsidR="0031392B" w:rsidRPr="001A57EF" w:rsidRDefault="0031392B" w:rsidP="0031392B">
                  <w:pPr>
                    <w:autoSpaceDE w:val="0"/>
                    <w:autoSpaceDN w:val="0"/>
                    <w:adjustRightInd w:val="0"/>
                    <w:spacing w:line="240" w:lineRule="auto"/>
                    <w:jc w:val="both"/>
                    <w:rPr>
                      <w:rFonts w:cstheme="minorHAnsi"/>
                      <w:color w:val="000000"/>
                    </w:rPr>
                  </w:pPr>
                  <w:r w:rsidRPr="001A57EF">
                    <w:rPr>
                      <w:rFonts w:cstheme="minorHAnsi"/>
                      <w:color w:val="000000"/>
                    </w:rPr>
                    <w:t xml:space="preserve"> Enota ima ena vhodna vrata zamenjana leta 2017, enako tri zunanja okna. Strešna okna zamenjana cca. 5 let nazaj. Notranje stavbno pohištvo je v zadovoljivem stanju. </w:t>
                  </w:r>
                </w:p>
              </w:tc>
            </w:tr>
          </w:tbl>
          <w:p w14:paraId="259B3AC2" w14:textId="77777777" w:rsidR="0031392B" w:rsidRPr="001A57EF" w:rsidRDefault="0031392B" w:rsidP="0031392B">
            <w:pPr>
              <w:jc w:val="both"/>
              <w:rPr>
                <w:rFonts w:cstheme="minorHAnsi"/>
              </w:rPr>
            </w:pPr>
          </w:p>
        </w:tc>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31392B" w:rsidRPr="001A57EF" w14:paraId="162B7C56" w14:textId="77777777" w:rsidTr="0031392B">
              <w:trPr>
                <w:trHeight w:val="100"/>
              </w:trPr>
              <w:tc>
                <w:tcPr>
                  <w:tcW w:w="0" w:type="auto"/>
                </w:tcPr>
                <w:p w14:paraId="4F29EB0F" w14:textId="77777777" w:rsidR="0031392B" w:rsidRPr="001A57EF" w:rsidRDefault="0031392B" w:rsidP="0031392B">
                  <w:pPr>
                    <w:autoSpaceDE w:val="0"/>
                    <w:autoSpaceDN w:val="0"/>
                    <w:adjustRightInd w:val="0"/>
                    <w:spacing w:line="240" w:lineRule="auto"/>
                    <w:jc w:val="both"/>
                    <w:rPr>
                      <w:rFonts w:cstheme="minorHAnsi"/>
                      <w:color w:val="000000"/>
                    </w:rPr>
                  </w:pPr>
                  <w:r w:rsidRPr="001A57EF">
                    <w:rPr>
                      <w:rFonts w:cstheme="minorHAnsi"/>
                      <w:color w:val="000000"/>
                    </w:rPr>
                    <w:t xml:space="preserve"> Menjava stavbnega pohištva ni predvidena. </w:t>
                  </w:r>
                </w:p>
              </w:tc>
            </w:tr>
          </w:tbl>
          <w:p w14:paraId="1D4DB993" w14:textId="77777777" w:rsidR="0031392B" w:rsidRPr="001A57EF" w:rsidRDefault="0031392B" w:rsidP="0031392B">
            <w:pPr>
              <w:jc w:val="both"/>
              <w:rPr>
                <w:rFonts w:cstheme="minorHAnsi"/>
              </w:rPr>
            </w:pPr>
          </w:p>
        </w:tc>
      </w:tr>
      <w:tr w:rsidR="0031392B" w:rsidRPr="001A57EF" w14:paraId="3C85A1B6" w14:textId="77777777" w:rsidTr="004A350F">
        <w:tc>
          <w:tcPr>
            <w:tcW w:w="2536" w:type="dxa"/>
            <w:shd w:val="clear" w:color="auto" w:fill="FFC000"/>
          </w:tcPr>
          <w:p w14:paraId="0A175000" w14:textId="77777777" w:rsidR="0031392B" w:rsidRPr="001A57EF" w:rsidRDefault="0031392B" w:rsidP="0031392B">
            <w:pPr>
              <w:jc w:val="both"/>
              <w:rPr>
                <w:rFonts w:cstheme="minorHAnsi"/>
              </w:rPr>
            </w:pPr>
            <w:r w:rsidRPr="001A57EF">
              <w:rPr>
                <w:rFonts w:cstheme="minorHAnsi"/>
              </w:rPr>
              <w:t xml:space="preserve"> </w:t>
            </w:r>
            <w:r>
              <w:rPr>
                <w:rFonts w:cstheme="minorHAnsi"/>
                <w:bCs/>
              </w:rPr>
              <w:t xml:space="preserve">KEKEC </w:t>
            </w:r>
            <w:r w:rsidRPr="001A57EF">
              <w:rPr>
                <w:rFonts w:cstheme="minorHAnsi"/>
                <w:bCs/>
              </w:rPr>
              <w:t xml:space="preserve"> Kranj</w:t>
            </w:r>
          </w:p>
        </w:tc>
        <w:tc>
          <w:tcPr>
            <w:tcW w:w="1392" w:type="dxa"/>
            <w:shd w:val="clear" w:color="auto" w:fill="auto"/>
          </w:tcPr>
          <w:p w14:paraId="3B64B70A" w14:textId="77777777" w:rsidR="0031392B" w:rsidRPr="001A57EF" w:rsidRDefault="0031392B" w:rsidP="0031392B">
            <w:pPr>
              <w:jc w:val="both"/>
              <w:rPr>
                <w:rFonts w:cstheme="minorHAnsi"/>
                <w:b/>
              </w:rPr>
            </w:pPr>
            <w:r w:rsidRPr="001A57EF">
              <w:rPr>
                <w:rFonts w:cstheme="minorHAnsi"/>
                <w:b/>
              </w:rPr>
              <w:t>Delno ustrezajo</w:t>
            </w:r>
          </w:p>
        </w:tc>
        <w:tc>
          <w:tcPr>
            <w:tcW w:w="1566" w:type="dxa"/>
            <w:shd w:val="clear" w:color="auto" w:fill="auto"/>
          </w:tcPr>
          <w:p w14:paraId="21CEC676" w14:textId="77777777" w:rsidR="0031392B" w:rsidRPr="001A57EF" w:rsidRDefault="0031392B" w:rsidP="0031392B">
            <w:pPr>
              <w:jc w:val="both"/>
              <w:rPr>
                <w:rFonts w:cstheme="minorHAnsi"/>
                <w:b/>
              </w:rPr>
            </w:pPr>
            <w:r w:rsidRPr="001A57EF">
              <w:rPr>
                <w:rFonts w:cstheme="minorHAnsi"/>
                <w:b/>
              </w:rPr>
              <w:t>Ustrezajo</w:t>
            </w:r>
          </w:p>
        </w:tc>
        <w:tc>
          <w:tcPr>
            <w:tcW w:w="49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721"/>
            </w:tblGrid>
            <w:tr w:rsidR="0031392B" w:rsidRPr="001A57EF" w14:paraId="69EE5B52" w14:textId="77777777" w:rsidTr="00B53EBD">
              <w:trPr>
                <w:trHeight w:val="434"/>
              </w:trPr>
              <w:tc>
                <w:tcPr>
                  <w:tcW w:w="0" w:type="auto"/>
                </w:tcPr>
                <w:p w14:paraId="14A06FD1" w14:textId="77777777" w:rsidR="0031392B" w:rsidRPr="001A57EF" w:rsidRDefault="0031392B" w:rsidP="0031392B">
                  <w:pPr>
                    <w:autoSpaceDE w:val="0"/>
                    <w:autoSpaceDN w:val="0"/>
                    <w:adjustRightInd w:val="0"/>
                    <w:spacing w:line="240" w:lineRule="auto"/>
                    <w:jc w:val="both"/>
                    <w:rPr>
                      <w:rFonts w:cstheme="minorHAnsi"/>
                      <w:color w:val="000000"/>
                    </w:rPr>
                  </w:pPr>
                  <w:r w:rsidRPr="001A57EF">
                    <w:rPr>
                      <w:rFonts w:cstheme="minorHAnsi"/>
                      <w:color w:val="000000"/>
                    </w:rPr>
                    <w:t xml:space="preserve"> Zunanja okna so starejša. Zunanja vrata so bila zamenjana leta 2015. Notranje stavbno pohištvo je bilo v celoti zamenjano leta 2015. </w:t>
                  </w:r>
                </w:p>
              </w:tc>
            </w:tr>
          </w:tbl>
          <w:p w14:paraId="7832540B" w14:textId="77777777" w:rsidR="0031392B" w:rsidRPr="001A57EF" w:rsidRDefault="0031392B" w:rsidP="0031392B">
            <w:pPr>
              <w:jc w:val="both"/>
              <w:rPr>
                <w:rFonts w:cstheme="minorHAnsi"/>
              </w:rPr>
            </w:pPr>
          </w:p>
        </w:tc>
        <w:tc>
          <w:tcPr>
            <w:tcW w:w="3404" w:type="dxa"/>
            <w:shd w:val="clear" w:color="auto" w:fill="auto"/>
          </w:tcPr>
          <w:tbl>
            <w:tblPr>
              <w:tblW w:w="2849" w:type="dxa"/>
              <w:tblBorders>
                <w:top w:val="nil"/>
                <w:left w:val="nil"/>
                <w:bottom w:val="nil"/>
                <w:right w:val="nil"/>
              </w:tblBorders>
              <w:tblLook w:val="0000" w:firstRow="0" w:lastRow="0" w:firstColumn="0" w:lastColumn="0" w:noHBand="0" w:noVBand="0"/>
            </w:tblPr>
            <w:tblGrid>
              <w:gridCol w:w="2849"/>
            </w:tblGrid>
            <w:tr w:rsidR="0031392B" w:rsidRPr="001A57EF" w14:paraId="4E6AA585" w14:textId="77777777" w:rsidTr="0031392B">
              <w:trPr>
                <w:trHeight w:val="233"/>
              </w:trPr>
              <w:tc>
                <w:tcPr>
                  <w:tcW w:w="0" w:type="auto"/>
                </w:tcPr>
                <w:p w14:paraId="3DCF227B" w14:textId="6F10FDD7" w:rsidR="0031392B" w:rsidRPr="00007D9E" w:rsidRDefault="0031392B" w:rsidP="00007D9E">
                  <w:pPr>
                    <w:pStyle w:val="Pripombabesedilo"/>
                  </w:pPr>
                  <w:r w:rsidRPr="001A57EF">
                    <w:rPr>
                      <w:rFonts w:cstheme="minorHAnsi"/>
                      <w:color w:val="000000"/>
                    </w:rPr>
                    <w:t xml:space="preserve"> </w:t>
                  </w:r>
                  <w:r w:rsidRPr="001E0A87">
                    <w:rPr>
                      <w:rFonts w:cstheme="minorHAnsi"/>
                      <w:color w:val="000000"/>
                      <w:sz w:val="22"/>
                      <w:szCs w:val="22"/>
                    </w:rPr>
                    <w:t xml:space="preserve">Energetska sanacija je predvidena v </w:t>
                  </w:r>
                  <w:r w:rsidR="00007D9E" w:rsidRPr="001E0A87">
                    <w:rPr>
                      <w:rFonts w:cstheme="minorHAnsi"/>
                      <w:color w:val="000000"/>
                      <w:sz w:val="22"/>
                      <w:szCs w:val="22"/>
                    </w:rPr>
                    <w:t>NRP zavoda za obdobje od leta 2019 do 2023.</w:t>
                  </w:r>
                </w:p>
              </w:tc>
            </w:tr>
          </w:tbl>
          <w:p w14:paraId="6C5CBB2D" w14:textId="77777777" w:rsidR="0031392B" w:rsidRPr="001A57EF" w:rsidRDefault="0031392B" w:rsidP="0031392B">
            <w:pPr>
              <w:jc w:val="both"/>
              <w:rPr>
                <w:rFonts w:cstheme="minorHAnsi"/>
              </w:rPr>
            </w:pPr>
          </w:p>
        </w:tc>
      </w:tr>
      <w:tr w:rsidR="0031392B" w:rsidRPr="001A57EF" w14:paraId="37ECD805" w14:textId="77777777" w:rsidTr="004A350F">
        <w:tc>
          <w:tcPr>
            <w:tcW w:w="2536" w:type="dxa"/>
            <w:shd w:val="clear" w:color="auto" w:fill="FBE4D5" w:themeFill="accent2" w:themeFillTint="33"/>
          </w:tcPr>
          <w:p w14:paraId="6D99A067" w14:textId="77777777" w:rsidR="0031392B" w:rsidRPr="001A57EF" w:rsidRDefault="0031392B" w:rsidP="0031392B">
            <w:pPr>
              <w:jc w:val="both"/>
              <w:rPr>
                <w:rFonts w:cstheme="minorHAnsi"/>
              </w:rPr>
            </w:pPr>
            <w:r w:rsidRPr="001A57EF">
              <w:rPr>
                <w:rFonts w:cstheme="minorHAnsi"/>
              </w:rPr>
              <w:t xml:space="preserve"> </w:t>
            </w:r>
            <w:r w:rsidRPr="00842E38">
              <w:rPr>
                <w:rFonts w:cstheme="minorHAnsi"/>
                <w:bCs/>
                <w:shd w:val="clear" w:color="auto" w:fill="FBE4D5" w:themeFill="accent2" w:themeFillTint="33"/>
              </w:rPr>
              <w:t>MATIJA ČOP Kranj</w:t>
            </w:r>
          </w:p>
        </w:tc>
        <w:tc>
          <w:tcPr>
            <w:tcW w:w="1392" w:type="dxa"/>
            <w:shd w:val="clear" w:color="auto" w:fill="auto"/>
          </w:tcPr>
          <w:p w14:paraId="39AB6EBA" w14:textId="77777777" w:rsidR="0031392B" w:rsidRPr="001A57EF" w:rsidRDefault="0031392B" w:rsidP="0031392B">
            <w:pPr>
              <w:jc w:val="both"/>
              <w:rPr>
                <w:rFonts w:cstheme="minorHAnsi"/>
                <w:b/>
              </w:rPr>
            </w:pPr>
            <w:r w:rsidRPr="001A57EF">
              <w:rPr>
                <w:rFonts w:cstheme="minorHAnsi"/>
                <w:b/>
              </w:rPr>
              <w:t>Ustrezajo</w:t>
            </w:r>
          </w:p>
        </w:tc>
        <w:tc>
          <w:tcPr>
            <w:tcW w:w="1566" w:type="dxa"/>
            <w:shd w:val="clear" w:color="auto" w:fill="auto"/>
          </w:tcPr>
          <w:p w14:paraId="00C3B136" w14:textId="77777777" w:rsidR="0031392B" w:rsidRPr="001A57EF" w:rsidRDefault="0031392B" w:rsidP="0031392B">
            <w:pPr>
              <w:jc w:val="both"/>
              <w:rPr>
                <w:rFonts w:cstheme="minorHAnsi"/>
                <w:b/>
              </w:rPr>
            </w:pPr>
            <w:r w:rsidRPr="001A57EF">
              <w:rPr>
                <w:rFonts w:cstheme="minorHAnsi"/>
                <w:b/>
              </w:rPr>
              <w:t>Delno ustrezajo</w:t>
            </w:r>
          </w:p>
        </w:tc>
        <w:tc>
          <w:tcPr>
            <w:tcW w:w="49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789"/>
            </w:tblGrid>
            <w:tr w:rsidR="0031392B" w:rsidRPr="001A57EF" w14:paraId="2AEAB8B2" w14:textId="77777777" w:rsidTr="0031392B">
              <w:trPr>
                <w:trHeight w:val="100"/>
              </w:trPr>
              <w:tc>
                <w:tcPr>
                  <w:tcW w:w="0" w:type="auto"/>
                </w:tcPr>
                <w:p w14:paraId="6E721DB6" w14:textId="77777777" w:rsidR="0031392B" w:rsidRPr="001A57EF" w:rsidRDefault="0031392B" w:rsidP="0031392B">
                  <w:pPr>
                    <w:autoSpaceDE w:val="0"/>
                    <w:autoSpaceDN w:val="0"/>
                    <w:adjustRightInd w:val="0"/>
                    <w:spacing w:line="240" w:lineRule="auto"/>
                    <w:jc w:val="both"/>
                    <w:rPr>
                      <w:rFonts w:cstheme="minorHAnsi"/>
                      <w:color w:val="000000"/>
                    </w:rPr>
                  </w:pPr>
                  <w:r w:rsidRPr="001A57EF">
                    <w:rPr>
                      <w:rFonts w:cstheme="minorHAnsi"/>
                      <w:color w:val="000000"/>
                    </w:rPr>
                    <w:t xml:space="preserve"> Enota deluje v prostorih OŠ Matija Čop. </w:t>
                  </w:r>
                </w:p>
              </w:tc>
            </w:tr>
          </w:tbl>
          <w:p w14:paraId="09BC4123" w14:textId="77777777" w:rsidR="0031392B" w:rsidRPr="001A57EF" w:rsidRDefault="0031392B" w:rsidP="0031392B">
            <w:pPr>
              <w:jc w:val="both"/>
              <w:rPr>
                <w:rFonts w:cstheme="minorHAnsi"/>
              </w:rPr>
            </w:pPr>
          </w:p>
        </w:tc>
        <w:tc>
          <w:tcPr>
            <w:tcW w:w="3404" w:type="dxa"/>
            <w:shd w:val="clear" w:color="auto" w:fill="auto"/>
          </w:tcPr>
          <w:p w14:paraId="161B7F3C" w14:textId="58E0D3E8" w:rsidR="0031392B" w:rsidRPr="001A57EF" w:rsidRDefault="00007D9E" w:rsidP="0031392B">
            <w:pPr>
              <w:jc w:val="both"/>
              <w:rPr>
                <w:rFonts w:cstheme="minorHAnsi"/>
              </w:rPr>
            </w:pPr>
            <w:r w:rsidRPr="001A57EF">
              <w:rPr>
                <w:rFonts w:cstheme="minorHAnsi"/>
                <w:color w:val="000000"/>
              </w:rPr>
              <w:t>Menjava stavbnega pohištva ni predvidena.</w:t>
            </w:r>
          </w:p>
        </w:tc>
      </w:tr>
      <w:tr w:rsidR="0031392B" w:rsidRPr="001A57EF" w14:paraId="55DC2FDB" w14:textId="77777777" w:rsidTr="004A350F">
        <w:tc>
          <w:tcPr>
            <w:tcW w:w="2536" w:type="dxa"/>
            <w:shd w:val="clear" w:color="auto" w:fill="E2EFD9" w:themeFill="accent6" w:themeFillTint="33"/>
          </w:tcPr>
          <w:p w14:paraId="14280CA3" w14:textId="77777777" w:rsidR="0031392B" w:rsidRPr="001A57EF" w:rsidRDefault="0031392B" w:rsidP="0031392B">
            <w:pPr>
              <w:pStyle w:val="Default"/>
              <w:jc w:val="both"/>
              <w:rPr>
                <w:rFonts w:asciiTheme="minorHAnsi" w:hAnsiTheme="minorHAnsi" w:cstheme="minorHAnsi"/>
                <w:sz w:val="22"/>
                <w:szCs w:val="22"/>
              </w:rPr>
            </w:pPr>
            <w:r w:rsidRPr="001A57EF">
              <w:rPr>
                <w:rFonts w:asciiTheme="minorHAnsi" w:hAnsiTheme="minorHAnsi" w:cstheme="minorHAnsi"/>
                <w:sz w:val="22"/>
                <w:szCs w:val="22"/>
              </w:rPr>
              <w:t xml:space="preserve"> </w:t>
            </w:r>
            <w:r>
              <w:rPr>
                <w:rFonts w:asciiTheme="minorHAnsi" w:hAnsiTheme="minorHAnsi" w:cstheme="minorHAnsi"/>
                <w:bCs/>
                <w:sz w:val="22"/>
                <w:szCs w:val="22"/>
              </w:rPr>
              <w:t>MOJCA</w:t>
            </w:r>
            <w:r w:rsidRPr="001A57EF">
              <w:rPr>
                <w:rFonts w:asciiTheme="minorHAnsi" w:hAnsiTheme="minorHAnsi" w:cstheme="minorHAnsi"/>
                <w:bCs/>
                <w:sz w:val="22"/>
                <w:szCs w:val="22"/>
              </w:rPr>
              <w:t xml:space="preserve"> Kranj</w:t>
            </w:r>
          </w:p>
        </w:tc>
        <w:tc>
          <w:tcPr>
            <w:tcW w:w="1392" w:type="dxa"/>
            <w:shd w:val="clear" w:color="auto" w:fill="auto"/>
          </w:tcPr>
          <w:p w14:paraId="5F79945E" w14:textId="77777777" w:rsidR="0031392B" w:rsidRPr="001A57EF" w:rsidRDefault="0031392B" w:rsidP="0031392B">
            <w:pPr>
              <w:jc w:val="both"/>
              <w:rPr>
                <w:rFonts w:cstheme="minorHAnsi"/>
                <w:b/>
              </w:rPr>
            </w:pPr>
            <w:r w:rsidRPr="001A57EF">
              <w:rPr>
                <w:rFonts w:cstheme="minorHAnsi"/>
                <w:b/>
              </w:rPr>
              <w:t>Delno ustrezajo</w:t>
            </w:r>
          </w:p>
        </w:tc>
        <w:tc>
          <w:tcPr>
            <w:tcW w:w="1566" w:type="dxa"/>
            <w:shd w:val="clear" w:color="auto" w:fill="auto"/>
          </w:tcPr>
          <w:p w14:paraId="563DBB1B" w14:textId="77777777" w:rsidR="0031392B" w:rsidRPr="001A57EF" w:rsidRDefault="0031392B" w:rsidP="0031392B">
            <w:pPr>
              <w:jc w:val="both"/>
              <w:rPr>
                <w:rFonts w:cstheme="minorHAnsi"/>
                <w:b/>
              </w:rPr>
            </w:pPr>
            <w:r w:rsidRPr="001A57EF">
              <w:rPr>
                <w:rFonts w:cstheme="minorHAnsi"/>
                <w:b/>
              </w:rPr>
              <w:t>Ustrezajo</w:t>
            </w:r>
          </w:p>
        </w:tc>
        <w:tc>
          <w:tcPr>
            <w:tcW w:w="49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721"/>
            </w:tblGrid>
            <w:tr w:rsidR="0031392B" w:rsidRPr="001A57EF" w14:paraId="410CF322" w14:textId="77777777" w:rsidTr="0031392B">
              <w:trPr>
                <w:trHeight w:val="227"/>
              </w:trPr>
              <w:tc>
                <w:tcPr>
                  <w:tcW w:w="0" w:type="auto"/>
                </w:tcPr>
                <w:p w14:paraId="193FD64C" w14:textId="77777777" w:rsidR="0031392B" w:rsidRPr="001A57EF" w:rsidRDefault="0031392B" w:rsidP="0031392B">
                  <w:pPr>
                    <w:autoSpaceDE w:val="0"/>
                    <w:autoSpaceDN w:val="0"/>
                    <w:adjustRightInd w:val="0"/>
                    <w:spacing w:line="240" w:lineRule="auto"/>
                    <w:jc w:val="both"/>
                    <w:rPr>
                      <w:rFonts w:cstheme="minorHAnsi"/>
                      <w:color w:val="000000"/>
                    </w:rPr>
                  </w:pPr>
                  <w:r w:rsidRPr="001A57EF">
                    <w:rPr>
                      <w:rFonts w:cstheme="minorHAnsi"/>
                      <w:color w:val="000000"/>
                    </w:rPr>
                    <w:t xml:space="preserve"> V celoti zamenjana okna in vrata v letu 2013. Notranje stavbno pohištvo pa je bilo menjano v letih 2013 in 2014. </w:t>
                  </w:r>
                </w:p>
              </w:tc>
            </w:tr>
          </w:tbl>
          <w:p w14:paraId="28D82ACE" w14:textId="77777777" w:rsidR="0031392B" w:rsidRPr="001A57EF" w:rsidRDefault="0031392B" w:rsidP="0031392B">
            <w:pPr>
              <w:jc w:val="both"/>
              <w:rPr>
                <w:rFonts w:cstheme="minorHAnsi"/>
              </w:rPr>
            </w:pPr>
          </w:p>
        </w:tc>
        <w:tc>
          <w:tcPr>
            <w:tcW w:w="340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188"/>
            </w:tblGrid>
            <w:tr w:rsidR="0031392B" w:rsidRPr="001A57EF" w14:paraId="75923656" w14:textId="77777777" w:rsidTr="0031392B">
              <w:trPr>
                <w:trHeight w:val="353"/>
              </w:trPr>
              <w:tc>
                <w:tcPr>
                  <w:tcW w:w="0" w:type="auto"/>
                </w:tcPr>
                <w:p w14:paraId="2191BD1E" w14:textId="79E7080E" w:rsidR="00007D9E" w:rsidRDefault="0031392B" w:rsidP="00007D9E">
                  <w:pPr>
                    <w:pStyle w:val="Pripombabesedilo"/>
                  </w:pPr>
                  <w:r w:rsidRPr="001A57EF">
                    <w:rPr>
                      <w:rFonts w:cstheme="minorHAnsi"/>
                      <w:color w:val="000000"/>
                    </w:rPr>
                    <w:t xml:space="preserve"> </w:t>
                  </w:r>
                  <w:r w:rsidRPr="001E0A87">
                    <w:rPr>
                      <w:rFonts w:cstheme="minorHAnsi"/>
                      <w:color w:val="000000"/>
                      <w:sz w:val="22"/>
                      <w:szCs w:val="22"/>
                    </w:rPr>
                    <w:t xml:space="preserve">Menjava stavbnega pohištva ni predvidena, energetska sanacija pa je načrtovana v </w:t>
                  </w:r>
                  <w:r w:rsidR="00007D9E" w:rsidRPr="001E0A87">
                    <w:rPr>
                      <w:rFonts w:cstheme="minorHAnsi"/>
                      <w:color w:val="000000"/>
                      <w:sz w:val="22"/>
                      <w:szCs w:val="22"/>
                    </w:rPr>
                    <w:t>NRP zavoda za obdobje od leta 2019 do 2023</w:t>
                  </w:r>
                  <w:r w:rsidR="00007D9E">
                    <w:rPr>
                      <w:rFonts w:cstheme="minorHAnsi"/>
                      <w:color w:val="000000"/>
                    </w:rPr>
                    <w:t>.</w:t>
                  </w:r>
                </w:p>
                <w:p w14:paraId="07EEF74F" w14:textId="101F732A" w:rsidR="0031392B" w:rsidRPr="001A57EF" w:rsidRDefault="0031392B" w:rsidP="0031392B">
                  <w:pPr>
                    <w:autoSpaceDE w:val="0"/>
                    <w:autoSpaceDN w:val="0"/>
                    <w:adjustRightInd w:val="0"/>
                    <w:spacing w:line="240" w:lineRule="auto"/>
                    <w:jc w:val="both"/>
                    <w:rPr>
                      <w:rFonts w:cstheme="minorHAnsi"/>
                      <w:color w:val="000000"/>
                    </w:rPr>
                  </w:pPr>
                </w:p>
              </w:tc>
            </w:tr>
          </w:tbl>
          <w:p w14:paraId="053B7AA1" w14:textId="77777777" w:rsidR="0031392B" w:rsidRPr="001A57EF" w:rsidRDefault="0031392B" w:rsidP="0031392B">
            <w:pPr>
              <w:jc w:val="both"/>
              <w:rPr>
                <w:rFonts w:cstheme="minorHAnsi"/>
              </w:rPr>
            </w:pPr>
          </w:p>
        </w:tc>
      </w:tr>
    </w:tbl>
    <w:p w14:paraId="7B24B554" w14:textId="77777777" w:rsidR="001A57EF" w:rsidRDefault="001A57EF" w:rsidP="0031392B">
      <w:pPr>
        <w:rPr>
          <w:rFonts w:cstheme="minorHAnsi"/>
          <w:b/>
          <w:color w:val="0070C0"/>
          <w:sz w:val="24"/>
          <w:szCs w:val="24"/>
        </w:rPr>
      </w:pPr>
    </w:p>
    <w:p w14:paraId="4A4D5060" w14:textId="77777777" w:rsidR="00B53EBD" w:rsidRDefault="00B53EBD" w:rsidP="0031392B">
      <w:pPr>
        <w:rPr>
          <w:rFonts w:cstheme="minorHAnsi"/>
          <w:b/>
          <w:color w:val="0070C0"/>
          <w:sz w:val="24"/>
          <w:szCs w:val="24"/>
        </w:rPr>
      </w:pPr>
    </w:p>
    <w:p w14:paraId="13114C44" w14:textId="77777777" w:rsidR="00B53EBD" w:rsidRDefault="00B53EBD" w:rsidP="0031392B">
      <w:pPr>
        <w:rPr>
          <w:rFonts w:cstheme="minorHAnsi"/>
          <w:b/>
          <w:color w:val="0070C0"/>
          <w:sz w:val="24"/>
          <w:szCs w:val="24"/>
        </w:rPr>
      </w:pPr>
    </w:p>
    <w:p w14:paraId="696DBAAF" w14:textId="77777777" w:rsidR="00007D9E" w:rsidRDefault="00007D9E" w:rsidP="0031392B">
      <w:pPr>
        <w:rPr>
          <w:rFonts w:cstheme="minorHAnsi"/>
          <w:b/>
          <w:color w:val="0070C0"/>
          <w:sz w:val="24"/>
          <w:szCs w:val="24"/>
        </w:rPr>
      </w:pPr>
    </w:p>
    <w:p w14:paraId="19A79AEE" w14:textId="77777777" w:rsidR="0031392B" w:rsidRPr="00F0511C" w:rsidRDefault="0031392B" w:rsidP="0031392B">
      <w:pPr>
        <w:jc w:val="center"/>
        <w:rPr>
          <w:rFonts w:cstheme="minorHAnsi"/>
          <w:b/>
          <w:color w:val="0070C0"/>
          <w:sz w:val="24"/>
          <w:szCs w:val="24"/>
        </w:rPr>
      </w:pPr>
      <w:r w:rsidRPr="00F0511C">
        <w:rPr>
          <w:rFonts w:cstheme="minorHAnsi"/>
          <w:b/>
          <w:color w:val="0070C0"/>
          <w:sz w:val="24"/>
          <w:szCs w:val="24"/>
        </w:rPr>
        <w:lastRenderedPageBreak/>
        <w:t xml:space="preserve">Preglednica 1: Ustreznost in stanje stavbnega pohištva </w:t>
      </w:r>
      <w:r>
        <w:rPr>
          <w:rFonts w:cstheme="minorHAnsi"/>
          <w:b/>
          <w:color w:val="0070C0"/>
          <w:sz w:val="24"/>
          <w:szCs w:val="24"/>
        </w:rPr>
        <w:t>v vrtcih javnega z</w:t>
      </w:r>
      <w:r w:rsidRPr="00F0511C">
        <w:rPr>
          <w:rFonts w:cstheme="minorHAnsi"/>
          <w:b/>
          <w:color w:val="0070C0"/>
          <w:sz w:val="24"/>
          <w:szCs w:val="24"/>
        </w:rPr>
        <w:t>avoda Kranjski vrtci</w:t>
      </w:r>
      <w:r>
        <w:rPr>
          <w:rFonts w:cstheme="minorHAnsi"/>
          <w:b/>
          <w:color w:val="0070C0"/>
          <w:sz w:val="24"/>
          <w:szCs w:val="24"/>
        </w:rPr>
        <w:t xml:space="preserve"> III. del</w:t>
      </w:r>
    </w:p>
    <w:tbl>
      <w:tblPr>
        <w:tblStyle w:val="Tabelamrea"/>
        <w:tblW w:w="13835" w:type="dxa"/>
        <w:tblLook w:val="04A0" w:firstRow="1" w:lastRow="0" w:firstColumn="1" w:lastColumn="0" w:noHBand="0" w:noVBand="1"/>
      </w:tblPr>
      <w:tblGrid>
        <w:gridCol w:w="2536"/>
        <w:gridCol w:w="1392"/>
        <w:gridCol w:w="1566"/>
        <w:gridCol w:w="4937"/>
        <w:gridCol w:w="3404"/>
      </w:tblGrid>
      <w:tr w:rsidR="00B53EBD" w:rsidRPr="001A57EF" w14:paraId="66AA01A1" w14:textId="77777777" w:rsidTr="004A350F">
        <w:tc>
          <w:tcPr>
            <w:tcW w:w="2536" w:type="dxa"/>
            <w:shd w:val="clear" w:color="auto" w:fill="auto"/>
          </w:tcPr>
          <w:p w14:paraId="4DEF6837" w14:textId="77777777" w:rsidR="00B53EBD" w:rsidRPr="004A350F" w:rsidRDefault="00B53EBD" w:rsidP="00B53EBD">
            <w:pPr>
              <w:jc w:val="center"/>
              <w:rPr>
                <w:rFonts w:cstheme="minorHAnsi"/>
                <w:b/>
              </w:rPr>
            </w:pPr>
          </w:p>
          <w:p w14:paraId="747DD1F4" w14:textId="77777777" w:rsidR="00B53EBD" w:rsidRPr="004A350F" w:rsidRDefault="00B53EBD" w:rsidP="00B53EBD">
            <w:pPr>
              <w:jc w:val="center"/>
              <w:rPr>
                <w:rFonts w:cstheme="minorHAnsi"/>
                <w:b/>
              </w:rPr>
            </w:pPr>
            <w:r w:rsidRPr="004A350F">
              <w:rPr>
                <w:rFonts w:cstheme="minorHAnsi"/>
                <w:b/>
              </w:rPr>
              <w:t>Vrtec</w:t>
            </w:r>
          </w:p>
          <w:p w14:paraId="19EC84E4" w14:textId="77777777" w:rsidR="00B53EBD" w:rsidRPr="004A350F" w:rsidRDefault="00B53EBD" w:rsidP="00B53EBD">
            <w:pPr>
              <w:jc w:val="center"/>
              <w:rPr>
                <w:rFonts w:cstheme="minorHAnsi"/>
                <w:b/>
              </w:rPr>
            </w:pPr>
          </w:p>
        </w:tc>
        <w:tc>
          <w:tcPr>
            <w:tcW w:w="1392" w:type="dxa"/>
            <w:shd w:val="clear" w:color="auto" w:fill="auto"/>
          </w:tcPr>
          <w:p w14:paraId="21B2CD10" w14:textId="77777777" w:rsidR="00B53EBD" w:rsidRPr="004A350F" w:rsidRDefault="00B53EBD" w:rsidP="00B53EBD">
            <w:pPr>
              <w:jc w:val="center"/>
              <w:rPr>
                <w:rFonts w:cstheme="minorHAnsi"/>
                <w:b/>
              </w:rPr>
            </w:pPr>
          </w:p>
          <w:p w14:paraId="6371950F" w14:textId="77777777" w:rsidR="00B53EBD" w:rsidRPr="004A350F" w:rsidRDefault="00B53EBD" w:rsidP="00B53EBD">
            <w:pPr>
              <w:jc w:val="center"/>
              <w:rPr>
                <w:rFonts w:cstheme="minorHAnsi"/>
                <w:b/>
              </w:rPr>
            </w:pPr>
            <w:r w:rsidRPr="004A350F">
              <w:rPr>
                <w:rFonts w:cstheme="minorHAnsi"/>
                <w:b/>
              </w:rPr>
              <w:t>Ustreznost oken</w:t>
            </w:r>
          </w:p>
        </w:tc>
        <w:tc>
          <w:tcPr>
            <w:tcW w:w="1566" w:type="dxa"/>
            <w:shd w:val="clear" w:color="auto" w:fill="auto"/>
          </w:tcPr>
          <w:p w14:paraId="17704DC6" w14:textId="77777777" w:rsidR="00B53EBD" w:rsidRPr="004A350F" w:rsidRDefault="00B53EBD" w:rsidP="00B53EBD">
            <w:pPr>
              <w:jc w:val="center"/>
              <w:rPr>
                <w:rFonts w:cstheme="minorHAnsi"/>
                <w:b/>
              </w:rPr>
            </w:pPr>
          </w:p>
          <w:p w14:paraId="4A6458EE" w14:textId="77777777" w:rsidR="00B53EBD" w:rsidRPr="004A350F" w:rsidRDefault="00B53EBD" w:rsidP="00B53EBD">
            <w:pPr>
              <w:jc w:val="center"/>
              <w:rPr>
                <w:rFonts w:cstheme="minorHAnsi"/>
                <w:b/>
              </w:rPr>
            </w:pPr>
            <w:r w:rsidRPr="004A350F">
              <w:rPr>
                <w:rFonts w:cstheme="minorHAnsi"/>
                <w:b/>
              </w:rPr>
              <w:t>Ustreznost vrat</w:t>
            </w:r>
          </w:p>
        </w:tc>
        <w:tc>
          <w:tcPr>
            <w:tcW w:w="4937" w:type="dxa"/>
            <w:shd w:val="clear" w:color="auto" w:fill="auto"/>
          </w:tcPr>
          <w:p w14:paraId="06B47E8D" w14:textId="77777777" w:rsidR="00B53EBD" w:rsidRPr="004A350F" w:rsidRDefault="00B53EBD" w:rsidP="00B53EBD">
            <w:pPr>
              <w:jc w:val="center"/>
              <w:rPr>
                <w:rFonts w:cstheme="minorHAnsi"/>
                <w:b/>
              </w:rPr>
            </w:pPr>
          </w:p>
          <w:p w14:paraId="5567A3C4" w14:textId="77777777" w:rsidR="00B53EBD" w:rsidRPr="004A350F" w:rsidRDefault="00B53EBD" w:rsidP="00B53EBD">
            <w:pPr>
              <w:jc w:val="center"/>
              <w:rPr>
                <w:rFonts w:cstheme="minorHAnsi"/>
                <w:b/>
              </w:rPr>
            </w:pPr>
            <w:r w:rsidRPr="004A350F">
              <w:rPr>
                <w:rFonts w:cstheme="minorHAnsi"/>
                <w:b/>
              </w:rPr>
              <w:t>Stanje stavbnega pohištva</w:t>
            </w:r>
          </w:p>
        </w:tc>
        <w:tc>
          <w:tcPr>
            <w:tcW w:w="3404" w:type="dxa"/>
            <w:shd w:val="clear" w:color="auto" w:fill="auto"/>
          </w:tcPr>
          <w:p w14:paraId="0402670E" w14:textId="77777777" w:rsidR="00B53EBD" w:rsidRPr="004A350F" w:rsidRDefault="00B53EBD" w:rsidP="00B53EBD">
            <w:pPr>
              <w:jc w:val="center"/>
              <w:rPr>
                <w:rFonts w:cstheme="minorHAnsi"/>
                <w:b/>
              </w:rPr>
            </w:pPr>
          </w:p>
          <w:p w14:paraId="6B38372F" w14:textId="77777777" w:rsidR="00B53EBD" w:rsidRPr="004A350F" w:rsidRDefault="00B53EBD" w:rsidP="00B53EBD">
            <w:pPr>
              <w:jc w:val="center"/>
              <w:rPr>
                <w:rFonts w:cstheme="minorHAnsi"/>
                <w:b/>
              </w:rPr>
            </w:pPr>
            <w:r w:rsidRPr="004A350F">
              <w:rPr>
                <w:rFonts w:cstheme="minorHAnsi"/>
                <w:b/>
              </w:rPr>
              <w:t>Načrtovane obnove</w:t>
            </w:r>
          </w:p>
        </w:tc>
      </w:tr>
      <w:tr w:rsidR="00B53EBD" w:rsidRPr="001A57EF" w14:paraId="2508B7F3" w14:textId="77777777" w:rsidTr="004A350F">
        <w:tc>
          <w:tcPr>
            <w:tcW w:w="2536" w:type="dxa"/>
            <w:shd w:val="clear" w:color="auto" w:fill="E2EFD9" w:themeFill="accent6" w:themeFillTint="33"/>
          </w:tcPr>
          <w:p w14:paraId="230D6B8F" w14:textId="77777777" w:rsidR="00B53EBD" w:rsidRPr="001A57EF" w:rsidRDefault="00B53EBD" w:rsidP="00B53EBD">
            <w:pPr>
              <w:pStyle w:val="Default"/>
              <w:jc w:val="both"/>
              <w:rPr>
                <w:rFonts w:asciiTheme="minorHAnsi" w:hAnsiTheme="minorHAnsi" w:cstheme="minorHAnsi"/>
                <w:sz w:val="22"/>
                <w:szCs w:val="22"/>
              </w:rPr>
            </w:pPr>
            <w:r w:rsidRPr="001A57EF">
              <w:rPr>
                <w:rFonts w:asciiTheme="minorHAnsi" w:hAnsiTheme="minorHAnsi" w:cstheme="minorHAnsi"/>
                <w:sz w:val="22"/>
                <w:szCs w:val="22"/>
              </w:rPr>
              <w:t xml:space="preserve"> </w:t>
            </w:r>
            <w:r w:rsidRPr="001A57EF">
              <w:rPr>
                <w:rFonts w:asciiTheme="minorHAnsi" w:hAnsiTheme="minorHAnsi" w:cstheme="minorHAnsi"/>
                <w:bCs/>
                <w:sz w:val="22"/>
                <w:szCs w:val="22"/>
              </w:rPr>
              <w:t>NAJDIHOJCA</w:t>
            </w:r>
            <w:r>
              <w:rPr>
                <w:rFonts w:asciiTheme="minorHAnsi" w:hAnsiTheme="minorHAnsi" w:cstheme="minorHAnsi"/>
                <w:bCs/>
                <w:sz w:val="22"/>
                <w:szCs w:val="22"/>
              </w:rPr>
              <w:t xml:space="preserve"> </w:t>
            </w:r>
            <w:r w:rsidRPr="001A57EF">
              <w:rPr>
                <w:rFonts w:asciiTheme="minorHAnsi" w:hAnsiTheme="minorHAnsi" w:cstheme="minorHAnsi"/>
                <w:bCs/>
                <w:sz w:val="22"/>
                <w:szCs w:val="22"/>
              </w:rPr>
              <w:t>Kranj</w:t>
            </w:r>
          </w:p>
        </w:tc>
        <w:tc>
          <w:tcPr>
            <w:tcW w:w="1392" w:type="dxa"/>
            <w:shd w:val="clear" w:color="auto" w:fill="auto"/>
          </w:tcPr>
          <w:p w14:paraId="54E42045" w14:textId="77777777" w:rsidR="00B53EBD" w:rsidRPr="001A57EF" w:rsidRDefault="00B53EBD" w:rsidP="00B53EBD">
            <w:pPr>
              <w:jc w:val="both"/>
              <w:rPr>
                <w:rFonts w:cstheme="minorHAnsi"/>
                <w:b/>
              </w:rPr>
            </w:pPr>
            <w:r w:rsidRPr="001A57EF">
              <w:rPr>
                <w:rFonts w:cstheme="minorHAnsi"/>
                <w:b/>
              </w:rPr>
              <w:t>Delno ustrezajo</w:t>
            </w:r>
          </w:p>
        </w:tc>
        <w:tc>
          <w:tcPr>
            <w:tcW w:w="1566" w:type="dxa"/>
            <w:shd w:val="clear" w:color="auto" w:fill="auto"/>
          </w:tcPr>
          <w:p w14:paraId="4EB6D04E" w14:textId="77777777" w:rsidR="00B53EBD" w:rsidRPr="001A57EF" w:rsidRDefault="00B53EBD" w:rsidP="00B53EBD">
            <w:pPr>
              <w:jc w:val="both"/>
              <w:rPr>
                <w:rFonts w:cstheme="minorHAnsi"/>
                <w:b/>
              </w:rPr>
            </w:pPr>
            <w:r w:rsidRPr="001A57EF">
              <w:rPr>
                <w:rFonts w:cstheme="minorHAnsi"/>
                <w:b/>
              </w:rPr>
              <w:t>Delno ustrezajo</w:t>
            </w:r>
          </w:p>
        </w:tc>
        <w:tc>
          <w:tcPr>
            <w:tcW w:w="49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721"/>
            </w:tblGrid>
            <w:tr w:rsidR="00B53EBD" w:rsidRPr="001A57EF" w14:paraId="0E7E8BE8" w14:textId="77777777" w:rsidTr="00B53EBD">
              <w:trPr>
                <w:trHeight w:val="606"/>
              </w:trPr>
              <w:tc>
                <w:tcPr>
                  <w:tcW w:w="0" w:type="auto"/>
                </w:tcPr>
                <w:p w14:paraId="566226FD" w14:textId="56765A90" w:rsidR="00B53EBD" w:rsidRPr="001A57EF" w:rsidRDefault="00B53EBD" w:rsidP="00B53EBD">
                  <w:pPr>
                    <w:autoSpaceDE w:val="0"/>
                    <w:autoSpaceDN w:val="0"/>
                    <w:adjustRightInd w:val="0"/>
                    <w:spacing w:line="240" w:lineRule="auto"/>
                    <w:jc w:val="both"/>
                    <w:rPr>
                      <w:rFonts w:cstheme="minorHAnsi"/>
                      <w:color w:val="000000"/>
                    </w:rPr>
                  </w:pPr>
                  <w:r w:rsidRPr="001A57EF">
                    <w:rPr>
                      <w:rFonts w:cstheme="minorHAnsi"/>
                      <w:color w:val="000000"/>
                    </w:rPr>
                    <w:t xml:space="preserve"> V celoti zamenjana okna in vrata v letu 2016. Notranje stavbno pohištvo obnovljeno v prvem nadstropju enote (6 igralnic s spremljajo</w:t>
                  </w:r>
                  <w:r w:rsidR="00007D9E">
                    <w:rPr>
                      <w:rFonts w:cstheme="minorHAnsi"/>
                      <w:color w:val="000000"/>
                    </w:rPr>
                    <w:t>čimi prostori) in v pritličju (6 igralnic</w:t>
                  </w:r>
                  <w:r w:rsidRPr="001A57EF">
                    <w:rPr>
                      <w:rFonts w:cstheme="minorHAnsi"/>
                      <w:color w:val="000000"/>
                    </w:rPr>
                    <w:t xml:space="preserve"> in kuhinja s spremljajočimi prostori), v ostalem delu enote je stavbno pohištvo še prvotno (1978). </w:t>
                  </w:r>
                </w:p>
              </w:tc>
            </w:tr>
          </w:tbl>
          <w:p w14:paraId="27CA0E83" w14:textId="77777777" w:rsidR="00B53EBD" w:rsidRPr="001A57EF" w:rsidRDefault="00B53EBD" w:rsidP="00B53EBD">
            <w:pPr>
              <w:jc w:val="both"/>
              <w:rPr>
                <w:rFonts w:cstheme="minorHAnsi"/>
              </w:rPr>
            </w:pPr>
          </w:p>
        </w:tc>
        <w:tc>
          <w:tcPr>
            <w:tcW w:w="340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188"/>
            </w:tblGrid>
            <w:tr w:rsidR="00B53EBD" w:rsidRPr="001A57EF" w14:paraId="754BEDAA" w14:textId="77777777" w:rsidTr="00B53EBD">
              <w:trPr>
                <w:trHeight w:val="352"/>
              </w:trPr>
              <w:tc>
                <w:tcPr>
                  <w:tcW w:w="0" w:type="auto"/>
                </w:tcPr>
                <w:p w14:paraId="2083A489" w14:textId="41E21070" w:rsidR="00B53EBD" w:rsidRPr="001A57EF" w:rsidRDefault="00B53EBD" w:rsidP="00B53EBD">
                  <w:pPr>
                    <w:autoSpaceDE w:val="0"/>
                    <w:autoSpaceDN w:val="0"/>
                    <w:adjustRightInd w:val="0"/>
                    <w:spacing w:line="240" w:lineRule="auto"/>
                    <w:jc w:val="both"/>
                    <w:rPr>
                      <w:rFonts w:cstheme="minorHAnsi"/>
                      <w:color w:val="000000"/>
                    </w:rPr>
                  </w:pPr>
                  <w:r w:rsidRPr="001A57EF">
                    <w:rPr>
                      <w:rFonts w:cstheme="minorHAnsi"/>
                      <w:color w:val="000000"/>
                    </w:rPr>
                    <w:t xml:space="preserve"> 2019 - preostale štiri igralnice pritličja s spremljajočimi prostori. </w:t>
                  </w:r>
                </w:p>
              </w:tc>
            </w:tr>
          </w:tbl>
          <w:p w14:paraId="7CE9810D" w14:textId="77777777" w:rsidR="00B53EBD" w:rsidRPr="001A57EF" w:rsidRDefault="00B53EBD" w:rsidP="00B53EBD">
            <w:pPr>
              <w:jc w:val="both"/>
              <w:rPr>
                <w:rFonts w:cstheme="minorHAnsi"/>
              </w:rPr>
            </w:pPr>
          </w:p>
        </w:tc>
      </w:tr>
      <w:tr w:rsidR="0031392B" w:rsidRPr="001A57EF" w14:paraId="6E0314A0" w14:textId="77777777" w:rsidTr="00B53EBD">
        <w:tc>
          <w:tcPr>
            <w:tcW w:w="2536" w:type="dxa"/>
            <w:shd w:val="clear" w:color="auto" w:fill="FFC000"/>
          </w:tcPr>
          <w:p w14:paraId="5A85B23A" w14:textId="77777777" w:rsidR="0031392B" w:rsidRPr="001A57EF" w:rsidRDefault="0031392B" w:rsidP="0031392B">
            <w:pPr>
              <w:pStyle w:val="Default"/>
              <w:jc w:val="both"/>
              <w:rPr>
                <w:rFonts w:asciiTheme="minorHAnsi" w:hAnsiTheme="minorHAnsi" w:cstheme="minorHAnsi"/>
                <w:sz w:val="22"/>
                <w:szCs w:val="22"/>
              </w:rPr>
            </w:pPr>
            <w:r>
              <w:rPr>
                <w:rFonts w:asciiTheme="minorHAnsi" w:hAnsiTheme="minorHAnsi" w:cstheme="minorHAnsi"/>
                <w:bCs/>
                <w:sz w:val="22"/>
                <w:szCs w:val="22"/>
              </w:rPr>
              <w:t xml:space="preserve">OSTRŽEK </w:t>
            </w:r>
            <w:r w:rsidRPr="001A57EF">
              <w:rPr>
                <w:rFonts w:asciiTheme="minorHAnsi" w:hAnsiTheme="minorHAnsi" w:cstheme="minorHAnsi"/>
                <w:bCs/>
                <w:sz w:val="22"/>
                <w:szCs w:val="22"/>
              </w:rPr>
              <w:t>Golnik</w:t>
            </w:r>
          </w:p>
        </w:tc>
        <w:tc>
          <w:tcPr>
            <w:tcW w:w="1392" w:type="dxa"/>
            <w:shd w:val="clear" w:color="auto" w:fill="auto"/>
          </w:tcPr>
          <w:p w14:paraId="561349D0" w14:textId="77777777" w:rsidR="0031392B" w:rsidRPr="001A57EF" w:rsidRDefault="0031392B" w:rsidP="0031392B">
            <w:pPr>
              <w:jc w:val="both"/>
              <w:rPr>
                <w:rFonts w:cstheme="minorHAnsi"/>
                <w:b/>
              </w:rPr>
            </w:pPr>
            <w:r w:rsidRPr="001A57EF">
              <w:rPr>
                <w:rFonts w:cstheme="minorHAnsi"/>
                <w:b/>
              </w:rPr>
              <w:t>Ustrezajo</w:t>
            </w:r>
          </w:p>
        </w:tc>
        <w:tc>
          <w:tcPr>
            <w:tcW w:w="1566" w:type="dxa"/>
            <w:shd w:val="clear" w:color="auto" w:fill="auto"/>
          </w:tcPr>
          <w:p w14:paraId="3D039C3C" w14:textId="77777777" w:rsidR="0031392B" w:rsidRPr="001A57EF" w:rsidRDefault="0031392B" w:rsidP="0031392B">
            <w:pPr>
              <w:jc w:val="both"/>
              <w:rPr>
                <w:rFonts w:cstheme="minorHAnsi"/>
                <w:b/>
              </w:rPr>
            </w:pPr>
            <w:r w:rsidRPr="001A57EF">
              <w:rPr>
                <w:rFonts w:cstheme="minorHAnsi"/>
                <w:b/>
              </w:rPr>
              <w:t>Delno ustrezajo</w:t>
            </w:r>
          </w:p>
        </w:tc>
        <w:tc>
          <w:tcPr>
            <w:tcW w:w="49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721"/>
            </w:tblGrid>
            <w:tr w:rsidR="0031392B" w:rsidRPr="001A57EF" w14:paraId="2619B4BA" w14:textId="77777777" w:rsidTr="0031392B">
              <w:trPr>
                <w:trHeight w:val="227"/>
              </w:trPr>
              <w:tc>
                <w:tcPr>
                  <w:tcW w:w="0" w:type="auto"/>
                </w:tcPr>
                <w:p w14:paraId="4E8D844F" w14:textId="77777777" w:rsidR="0031392B" w:rsidRPr="001A57EF" w:rsidRDefault="0031392B" w:rsidP="0031392B">
                  <w:pPr>
                    <w:autoSpaceDE w:val="0"/>
                    <w:autoSpaceDN w:val="0"/>
                    <w:adjustRightInd w:val="0"/>
                    <w:spacing w:line="240" w:lineRule="auto"/>
                    <w:jc w:val="both"/>
                    <w:rPr>
                      <w:rFonts w:cstheme="minorHAnsi"/>
                      <w:color w:val="000000"/>
                    </w:rPr>
                  </w:pPr>
                  <w:r w:rsidRPr="001A57EF">
                    <w:rPr>
                      <w:rFonts w:cstheme="minorHAnsi"/>
                      <w:color w:val="000000"/>
                    </w:rPr>
                    <w:t xml:space="preserve"> Zunanja in notranja okna in vrata so v celoti prvotna oz</w:t>
                  </w:r>
                  <w:r>
                    <w:rPr>
                      <w:rFonts w:cstheme="minorHAnsi"/>
                      <w:color w:val="000000"/>
                    </w:rPr>
                    <w:t xml:space="preserve">. starejša (leto1986) – potrebne </w:t>
                  </w:r>
                  <w:r w:rsidRPr="001A57EF">
                    <w:rPr>
                      <w:rFonts w:cstheme="minorHAnsi"/>
                      <w:color w:val="000000"/>
                    </w:rPr>
                    <w:t xml:space="preserve">menjave. </w:t>
                  </w:r>
                </w:p>
              </w:tc>
            </w:tr>
          </w:tbl>
          <w:p w14:paraId="4336F7DF" w14:textId="77777777" w:rsidR="0031392B" w:rsidRPr="001A57EF" w:rsidRDefault="0031392B" w:rsidP="0031392B">
            <w:pPr>
              <w:jc w:val="both"/>
              <w:rPr>
                <w:rFonts w:cstheme="minorHAnsi"/>
              </w:rPr>
            </w:pPr>
          </w:p>
        </w:tc>
        <w:tc>
          <w:tcPr>
            <w:tcW w:w="3404" w:type="dxa"/>
          </w:tcPr>
          <w:tbl>
            <w:tblPr>
              <w:tblW w:w="0" w:type="auto"/>
              <w:tblBorders>
                <w:top w:val="nil"/>
                <w:left w:val="nil"/>
                <w:bottom w:val="nil"/>
                <w:right w:val="nil"/>
              </w:tblBorders>
              <w:tblLook w:val="0000" w:firstRow="0" w:lastRow="0" w:firstColumn="0" w:lastColumn="0" w:noHBand="0" w:noVBand="0"/>
            </w:tblPr>
            <w:tblGrid>
              <w:gridCol w:w="3188"/>
            </w:tblGrid>
            <w:tr w:rsidR="0031392B" w:rsidRPr="001A57EF" w14:paraId="7B5AEE17" w14:textId="77777777" w:rsidTr="0031392B">
              <w:trPr>
                <w:trHeight w:val="353"/>
              </w:trPr>
              <w:tc>
                <w:tcPr>
                  <w:tcW w:w="0" w:type="auto"/>
                </w:tcPr>
                <w:p w14:paraId="2ECFF79C" w14:textId="36CC2109" w:rsidR="0031392B" w:rsidRPr="001A57EF" w:rsidRDefault="0031392B" w:rsidP="0031392B">
                  <w:pPr>
                    <w:autoSpaceDE w:val="0"/>
                    <w:autoSpaceDN w:val="0"/>
                    <w:adjustRightInd w:val="0"/>
                    <w:spacing w:line="240" w:lineRule="auto"/>
                    <w:jc w:val="both"/>
                    <w:rPr>
                      <w:rFonts w:cstheme="minorHAnsi"/>
                      <w:color w:val="000000"/>
                    </w:rPr>
                  </w:pPr>
                  <w:r w:rsidRPr="001A57EF">
                    <w:rPr>
                      <w:rFonts w:cstheme="minorHAnsi"/>
                      <w:color w:val="000000"/>
                    </w:rPr>
                    <w:t xml:space="preserve">Energetska sanacija in celovita preureditev sta predvideni v </w:t>
                  </w:r>
                  <w:r w:rsidR="00007D9E">
                    <w:rPr>
                      <w:rFonts w:cstheme="minorHAnsi"/>
                      <w:color w:val="000000"/>
                    </w:rPr>
                    <w:t>NRP zavoda za obdobje od leta 2019 do 2023.</w:t>
                  </w:r>
                </w:p>
              </w:tc>
            </w:tr>
          </w:tbl>
          <w:p w14:paraId="6A6CE110" w14:textId="77777777" w:rsidR="0031392B" w:rsidRPr="001A57EF" w:rsidRDefault="0031392B" w:rsidP="0031392B">
            <w:pPr>
              <w:jc w:val="both"/>
              <w:rPr>
                <w:rFonts w:cstheme="minorHAnsi"/>
              </w:rPr>
            </w:pPr>
          </w:p>
        </w:tc>
      </w:tr>
      <w:tr w:rsidR="0031392B" w:rsidRPr="001A57EF" w14:paraId="59A2C42D" w14:textId="77777777" w:rsidTr="00B53EBD">
        <w:trPr>
          <w:trHeight w:val="853"/>
        </w:trPr>
        <w:tc>
          <w:tcPr>
            <w:tcW w:w="2536" w:type="dxa"/>
            <w:shd w:val="clear" w:color="auto" w:fill="E2EFD9" w:themeFill="accent6" w:themeFillTint="33"/>
          </w:tcPr>
          <w:p w14:paraId="073B3AF6" w14:textId="77777777" w:rsidR="0031392B" w:rsidRPr="001A57EF" w:rsidRDefault="0031392B" w:rsidP="0031392B">
            <w:pPr>
              <w:pStyle w:val="Default"/>
              <w:jc w:val="both"/>
              <w:rPr>
                <w:rFonts w:asciiTheme="minorHAnsi" w:hAnsiTheme="minorHAnsi" w:cstheme="minorHAnsi"/>
                <w:sz w:val="22"/>
                <w:szCs w:val="22"/>
              </w:rPr>
            </w:pPr>
            <w:r w:rsidRPr="001A57EF">
              <w:rPr>
                <w:rFonts w:asciiTheme="minorHAnsi" w:hAnsiTheme="minorHAnsi" w:cstheme="minorHAnsi"/>
                <w:sz w:val="22"/>
                <w:szCs w:val="22"/>
              </w:rPr>
              <w:t xml:space="preserve"> </w:t>
            </w:r>
            <w:r>
              <w:rPr>
                <w:rFonts w:asciiTheme="minorHAnsi" w:hAnsiTheme="minorHAnsi" w:cstheme="minorHAnsi"/>
                <w:bCs/>
                <w:sz w:val="22"/>
                <w:szCs w:val="22"/>
              </w:rPr>
              <w:t>SONČEK Kranj</w:t>
            </w:r>
          </w:p>
        </w:tc>
        <w:tc>
          <w:tcPr>
            <w:tcW w:w="1392" w:type="dxa"/>
            <w:shd w:val="clear" w:color="auto" w:fill="auto"/>
          </w:tcPr>
          <w:p w14:paraId="06519429" w14:textId="77777777" w:rsidR="0031392B" w:rsidRPr="001A57EF" w:rsidRDefault="0031392B" w:rsidP="0031392B">
            <w:pPr>
              <w:jc w:val="both"/>
              <w:rPr>
                <w:rFonts w:cstheme="minorHAnsi"/>
                <w:b/>
              </w:rPr>
            </w:pPr>
            <w:r w:rsidRPr="001A57EF">
              <w:rPr>
                <w:rFonts w:cstheme="minorHAnsi"/>
                <w:b/>
              </w:rPr>
              <w:t>Delno ustrezajo</w:t>
            </w:r>
          </w:p>
        </w:tc>
        <w:tc>
          <w:tcPr>
            <w:tcW w:w="1566" w:type="dxa"/>
            <w:shd w:val="clear" w:color="auto" w:fill="auto"/>
          </w:tcPr>
          <w:p w14:paraId="02ADA37E" w14:textId="77777777" w:rsidR="0031392B" w:rsidRPr="001A57EF" w:rsidRDefault="0031392B" w:rsidP="0031392B">
            <w:pPr>
              <w:jc w:val="both"/>
              <w:rPr>
                <w:rFonts w:cstheme="minorHAnsi"/>
                <w:b/>
              </w:rPr>
            </w:pPr>
            <w:r w:rsidRPr="001A57EF">
              <w:rPr>
                <w:rFonts w:cstheme="minorHAnsi"/>
                <w:b/>
              </w:rPr>
              <w:t>Delno ustrezajo</w:t>
            </w:r>
          </w:p>
        </w:tc>
        <w:tc>
          <w:tcPr>
            <w:tcW w:w="49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721"/>
            </w:tblGrid>
            <w:tr w:rsidR="0031392B" w:rsidRPr="001A57EF" w14:paraId="0E98C215" w14:textId="77777777" w:rsidTr="0031392B">
              <w:trPr>
                <w:trHeight w:val="227"/>
              </w:trPr>
              <w:tc>
                <w:tcPr>
                  <w:tcW w:w="0" w:type="auto"/>
                </w:tcPr>
                <w:p w14:paraId="5A65CDE5" w14:textId="620D0F42" w:rsidR="0031392B" w:rsidRPr="001A57EF" w:rsidRDefault="0031392B" w:rsidP="0031392B">
                  <w:pPr>
                    <w:autoSpaceDE w:val="0"/>
                    <w:autoSpaceDN w:val="0"/>
                    <w:adjustRightInd w:val="0"/>
                    <w:spacing w:line="240" w:lineRule="auto"/>
                    <w:jc w:val="both"/>
                    <w:rPr>
                      <w:rFonts w:cstheme="minorHAnsi"/>
                      <w:color w:val="000000"/>
                    </w:rPr>
                  </w:pPr>
                  <w:r w:rsidRPr="001A57EF">
                    <w:rPr>
                      <w:rFonts w:cstheme="minorHAnsi"/>
                      <w:color w:val="000000"/>
                    </w:rPr>
                    <w:t xml:space="preserve">Zunanja in notranja okna in vrata so v celoti prvotna oz. starejša (1958) – potrebne menjave </w:t>
                  </w:r>
                </w:p>
              </w:tc>
            </w:tr>
          </w:tbl>
          <w:p w14:paraId="155A5BB9" w14:textId="77777777" w:rsidR="0031392B" w:rsidRPr="001A57EF" w:rsidRDefault="0031392B" w:rsidP="0031392B">
            <w:pPr>
              <w:jc w:val="both"/>
              <w:rPr>
                <w:rFonts w:cstheme="minorHAnsi"/>
              </w:rPr>
            </w:pPr>
          </w:p>
        </w:tc>
        <w:tc>
          <w:tcPr>
            <w:tcW w:w="3404" w:type="dxa"/>
            <w:shd w:val="clear" w:color="auto" w:fill="auto"/>
          </w:tcPr>
          <w:tbl>
            <w:tblPr>
              <w:tblW w:w="3188" w:type="dxa"/>
              <w:tblBorders>
                <w:top w:val="nil"/>
                <w:left w:val="nil"/>
                <w:bottom w:val="nil"/>
                <w:right w:val="nil"/>
              </w:tblBorders>
              <w:tblLook w:val="0000" w:firstRow="0" w:lastRow="0" w:firstColumn="0" w:lastColumn="0" w:noHBand="0" w:noVBand="0"/>
            </w:tblPr>
            <w:tblGrid>
              <w:gridCol w:w="3188"/>
            </w:tblGrid>
            <w:tr w:rsidR="0031392B" w:rsidRPr="001A57EF" w14:paraId="5AE14D7F" w14:textId="77777777" w:rsidTr="0031392B">
              <w:trPr>
                <w:trHeight w:val="336"/>
              </w:trPr>
              <w:tc>
                <w:tcPr>
                  <w:tcW w:w="0" w:type="auto"/>
                </w:tcPr>
                <w:p w14:paraId="467D959C" w14:textId="13007F55" w:rsidR="0031392B" w:rsidRPr="001A57EF" w:rsidRDefault="0031392B" w:rsidP="0031392B">
                  <w:pPr>
                    <w:autoSpaceDE w:val="0"/>
                    <w:autoSpaceDN w:val="0"/>
                    <w:adjustRightInd w:val="0"/>
                    <w:spacing w:line="240" w:lineRule="auto"/>
                    <w:jc w:val="both"/>
                    <w:rPr>
                      <w:rFonts w:cstheme="minorHAnsi"/>
                      <w:color w:val="000000"/>
                    </w:rPr>
                  </w:pPr>
                  <w:r w:rsidRPr="001A57EF">
                    <w:rPr>
                      <w:rFonts w:cstheme="minorHAnsi"/>
                      <w:color w:val="000000"/>
                    </w:rPr>
                    <w:t xml:space="preserve">Energetska sanacija oz. širitev in delna preureditev je v </w:t>
                  </w:r>
                  <w:r w:rsidR="00007D9E">
                    <w:rPr>
                      <w:rFonts w:cstheme="minorHAnsi"/>
                      <w:color w:val="000000"/>
                    </w:rPr>
                    <w:t>NRP zavoda za obdobje od leta 2019 do 2023.</w:t>
                  </w:r>
                </w:p>
              </w:tc>
            </w:tr>
          </w:tbl>
          <w:p w14:paraId="1066FA73" w14:textId="77777777" w:rsidR="0031392B" w:rsidRPr="001A57EF" w:rsidRDefault="0031392B" w:rsidP="0031392B">
            <w:pPr>
              <w:jc w:val="both"/>
              <w:rPr>
                <w:rFonts w:cstheme="minorHAnsi"/>
              </w:rPr>
            </w:pPr>
          </w:p>
        </w:tc>
      </w:tr>
      <w:tr w:rsidR="0031392B" w:rsidRPr="001A57EF" w14:paraId="4C3FD0BC" w14:textId="77777777" w:rsidTr="00AD1D37">
        <w:tc>
          <w:tcPr>
            <w:tcW w:w="2536" w:type="dxa"/>
            <w:shd w:val="clear" w:color="auto" w:fill="0070C0"/>
          </w:tcPr>
          <w:p w14:paraId="544CC73E" w14:textId="77777777" w:rsidR="0031392B" w:rsidRPr="001A57EF" w:rsidRDefault="0031392B" w:rsidP="0031392B">
            <w:pPr>
              <w:pStyle w:val="Default"/>
              <w:jc w:val="both"/>
              <w:rPr>
                <w:rFonts w:asciiTheme="minorHAnsi" w:hAnsiTheme="minorHAnsi" w:cstheme="minorHAnsi"/>
                <w:sz w:val="22"/>
                <w:szCs w:val="22"/>
              </w:rPr>
            </w:pPr>
            <w:r w:rsidRPr="001A57EF">
              <w:rPr>
                <w:rFonts w:asciiTheme="minorHAnsi" w:hAnsiTheme="minorHAnsi" w:cstheme="minorHAnsi"/>
                <w:sz w:val="22"/>
                <w:szCs w:val="22"/>
              </w:rPr>
              <w:t xml:space="preserve"> </w:t>
            </w:r>
            <w:r w:rsidRPr="001A57EF">
              <w:rPr>
                <w:rFonts w:asciiTheme="minorHAnsi" w:hAnsiTheme="minorHAnsi" w:cstheme="minorHAnsi"/>
                <w:bCs/>
                <w:sz w:val="22"/>
                <w:szCs w:val="22"/>
              </w:rPr>
              <w:t>ŽIV ŽAV</w:t>
            </w:r>
            <w:r>
              <w:rPr>
                <w:rFonts w:asciiTheme="minorHAnsi" w:hAnsiTheme="minorHAnsi" w:cstheme="minorHAnsi"/>
                <w:bCs/>
                <w:sz w:val="22"/>
                <w:szCs w:val="22"/>
              </w:rPr>
              <w:t xml:space="preserve"> Kranj</w:t>
            </w:r>
          </w:p>
        </w:tc>
        <w:tc>
          <w:tcPr>
            <w:tcW w:w="1392" w:type="dxa"/>
            <w:shd w:val="clear" w:color="auto" w:fill="auto"/>
          </w:tcPr>
          <w:p w14:paraId="208467A6" w14:textId="77777777" w:rsidR="0031392B" w:rsidRPr="001A57EF" w:rsidRDefault="0031392B" w:rsidP="0031392B">
            <w:pPr>
              <w:jc w:val="both"/>
              <w:rPr>
                <w:rFonts w:cstheme="minorHAnsi"/>
                <w:b/>
              </w:rPr>
            </w:pPr>
            <w:r w:rsidRPr="001A57EF">
              <w:rPr>
                <w:rFonts w:cstheme="minorHAnsi"/>
                <w:b/>
              </w:rPr>
              <w:t>Ustrezajo</w:t>
            </w:r>
          </w:p>
        </w:tc>
        <w:tc>
          <w:tcPr>
            <w:tcW w:w="1566" w:type="dxa"/>
            <w:shd w:val="clear" w:color="auto" w:fill="auto"/>
          </w:tcPr>
          <w:p w14:paraId="128901C8" w14:textId="77777777" w:rsidR="0031392B" w:rsidRPr="001A57EF" w:rsidRDefault="0031392B" w:rsidP="0031392B">
            <w:pPr>
              <w:jc w:val="both"/>
              <w:rPr>
                <w:rFonts w:cstheme="minorHAnsi"/>
                <w:b/>
              </w:rPr>
            </w:pPr>
            <w:r w:rsidRPr="001A57EF">
              <w:rPr>
                <w:rFonts w:cstheme="minorHAnsi"/>
                <w:b/>
              </w:rPr>
              <w:t>Ustrezajo</w:t>
            </w:r>
          </w:p>
        </w:tc>
        <w:tc>
          <w:tcPr>
            <w:tcW w:w="493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4721"/>
            </w:tblGrid>
            <w:tr w:rsidR="0031392B" w:rsidRPr="001A57EF" w14:paraId="41B6CB88" w14:textId="77777777" w:rsidTr="0031392B">
              <w:trPr>
                <w:trHeight w:val="353"/>
              </w:trPr>
              <w:tc>
                <w:tcPr>
                  <w:tcW w:w="0" w:type="auto"/>
                </w:tcPr>
                <w:p w14:paraId="2D160B28" w14:textId="63EFEBF7" w:rsidR="0031392B" w:rsidRPr="001A57EF" w:rsidRDefault="0031392B" w:rsidP="0031392B">
                  <w:pPr>
                    <w:autoSpaceDE w:val="0"/>
                    <w:autoSpaceDN w:val="0"/>
                    <w:adjustRightInd w:val="0"/>
                    <w:spacing w:line="240" w:lineRule="auto"/>
                    <w:jc w:val="both"/>
                    <w:rPr>
                      <w:rFonts w:cstheme="minorHAnsi"/>
                      <w:color w:val="000000"/>
                    </w:rPr>
                  </w:pPr>
                  <w:r w:rsidRPr="001A57EF">
                    <w:rPr>
                      <w:rFonts w:cstheme="minorHAnsi"/>
                      <w:color w:val="000000"/>
                    </w:rPr>
                    <w:t xml:space="preserve">Zunanja okna in vrata zamenjana v sklopu energetske sanacije objekta izvedene leta 2014. Notranje stavbno pohištvo zamenjano v sklopu preureditve notranjosti leta 2015. </w:t>
                  </w:r>
                </w:p>
              </w:tc>
            </w:tr>
          </w:tbl>
          <w:p w14:paraId="1CAAFD9F" w14:textId="77777777" w:rsidR="0031392B" w:rsidRPr="001A57EF" w:rsidRDefault="0031392B" w:rsidP="0031392B">
            <w:pPr>
              <w:jc w:val="both"/>
              <w:rPr>
                <w:rFonts w:cstheme="minorHAnsi"/>
              </w:rPr>
            </w:pPr>
          </w:p>
        </w:tc>
        <w:tc>
          <w:tcPr>
            <w:tcW w:w="340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188"/>
            </w:tblGrid>
            <w:tr w:rsidR="0031392B" w:rsidRPr="001A57EF" w14:paraId="6535286B" w14:textId="77777777" w:rsidTr="0031392B">
              <w:trPr>
                <w:trHeight w:val="100"/>
              </w:trPr>
              <w:tc>
                <w:tcPr>
                  <w:tcW w:w="0" w:type="auto"/>
                </w:tcPr>
                <w:p w14:paraId="66D06EBD" w14:textId="77777777" w:rsidR="0031392B" w:rsidRPr="001A57EF" w:rsidRDefault="0031392B" w:rsidP="0031392B">
                  <w:pPr>
                    <w:autoSpaceDE w:val="0"/>
                    <w:autoSpaceDN w:val="0"/>
                    <w:adjustRightInd w:val="0"/>
                    <w:spacing w:line="240" w:lineRule="auto"/>
                    <w:jc w:val="both"/>
                    <w:rPr>
                      <w:rFonts w:cstheme="minorHAnsi"/>
                      <w:color w:val="000000"/>
                    </w:rPr>
                  </w:pPr>
                  <w:r w:rsidRPr="001A57EF">
                    <w:rPr>
                      <w:rFonts w:cstheme="minorHAnsi"/>
                      <w:color w:val="000000"/>
                    </w:rPr>
                    <w:t xml:space="preserve"> Menjava stavbnega pohištva ni predvidena. </w:t>
                  </w:r>
                </w:p>
              </w:tc>
            </w:tr>
          </w:tbl>
          <w:p w14:paraId="435C6FF5" w14:textId="77777777" w:rsidR="0031392B" w:rsidRPr="001A57EF" w:rsidRDefault="0031392B" w:rsidP="0031392B">
            <w:pPr>
              <w:jc w:val="both"/>
              <w:rPr>
                <w:rFonts w:cstheme="minorHAnsi"/>
              </w:rPr>
            </w:pPr>
          </w:p>
        </w:tc>
      </w:tr>
    </w:tbl>
    <w:p w14:paraId="4737A81E" w14:textId="77777777" w:rsidR="001A57EF" w:rsidRDefault="001A57EF" w:rsidP="0031392B">
      <w:pPr>
        <w:rPr>
          <w:rFonts w:cstheme="minorHAnsi"/>
          <w:b/>
          <w:color w:val="0070C0"/>
          <w:sz w:val="24"/>
          <w:szCs w:val="24"/>
        </w:rPr>
      </w:pPr>
    </w:p>
    <w:p w14:paraId="3D396F59" w14:textId="77777777" w:rsidR="001A57EF" w:rsidRDefault="001A57EF" w:rsidP="00D15885">
      <w:pPr>
        <w:rPr>
          <w:rFonts w:cstheme="minorHAnsi"/>
          <w:b/>
          <w:color w:val="0070C0"/>
          <w:sz w:val="24"/>
          <w:szCs w:val="24"/>
        </w:rPr>
      </w:pPr>
    </w:p>
    <w:p w14:paraId="704CC449" w14:textId="77777777" w:rsidR="00E07139" w:rsidRDefault="00E07139" w:rsidP="00D15885">
      <w:pPr>
        <w:rPr>
          <w:rFonts w:cstheme="minorHAnsi"/>
          <w:b/>
          <w:color w:val="0070C0"/>
          <w:sz w:val="24"/>
          <w:szCs w:val="24"/>
        </w:rPr>
      </w:pPr>
    </w:p>
    <w:p w14:paraId="4C131CA1" w14:textId="77777777" w:rsidR="00E07139" w:rsidRDefault="00E07139" w:rsidP="00D15885">
      <w:pPr>
        <w:rPr>
          <w:rFonts w:cstheme="minorHAnsi"/>
          <w:b/>
          <w:color w:val="0070C0"/>
          <w:sz w:val="24"/>
          <w:szCs w:val="24"/>
        </w:rPr>
      </w:pPr>
    </w:p>
    <w:p w14:paraId="5F718B1D" w14:textId="77777777" w:rsidR="001A57EF" w:rsidRDefault="001A57EF" w:rsidP="00D15885">
      <w:pPr>
        <w:rPr>
          <w:rFonts w:cstheme="minorHAnsi"/>
          <w:b/>
          <w:color w:val="0070C0"/>
          <w:sz w:val="24"/>
          <w:szCs w:val="24"/>
        </w:rPr>
      </w:pPr>
    </w:p>
    <w:p w14:paraId="6CBC60F3" w14:textId="77777777" w:rsidR="00D15885" w:rsidRPr="00F0511C" w:rsidRDefault="00D15885" w:rsidP="0031392B">
      <w:pPr>
        <w:jc w:val="center"/>
        <w:rPr>
          <w:rFonts w:cstheme="minorHAnsi"/>
          <w:b/>
          <w:color w:val="0070C0"/>
          <w:sz w:val="24"/>
          <w:szCs w:val="24"/>
        </w:rPr>
      </w:pPr>
      <w:r w:rsidRPr="00F0511C">
        <w:rPr>
          <w:rFonts w:cstheme="minorHAnsi"/>
          <w:b/>
          <w:color w:val="0070C0"/>
          <w:sz w:val="24"/>
          <w:szCs w:val="24"/>
        </w:rPr>
        <w:lastRenderedPageBreak/>
        <w:t xml:space="preserve">Preglednica 2: </w:t>
      </w:r>
      <w:r w:rsidR="009B532A">
        <w:rPr>
          <w:rFonts w:cstheme="minorHAnsi"/>
          <w:b/>
          <w:color w:val="0070C0"/>
          <w:sz w:val="24"/>
          <w:szCs w:val="24"/>
        </w:rPr>
        <w:t>Ustreznost in stanje stavbnega pohištva</w:t>
      </w:r>
      <w:r w:rsidRPr="00F0511C">
        <w:rPr>
          <w:rFonts w:cstheme="minorHAnsi"/>
          <w:b/>
          <w:color w:val="0070C0"/>
          <w:sz w:val="24"/>
          <w:szCs w:val="24"/>
        </w:rPr>
        <w:t xml:space="preserve"> v vrtcih pri </w:t>
      </w:r>
      <w:r w:rsidR="009B532A">
        <w:rPr>
          <w:rFonts w:cstheme="minorHAnsi"/>
          <w:b/>
          <w:color w:val="0070C0"/>
          <w:sz w:val="24"/>
          <w:szCs w:val="24"/>
        </w:rPr>
        <w:t>O</w:t>
      </w:r>
      <w:r w:rsidRPr="00F0511C">
        <w:rPr>
          <w:rFonts w:cstheme="minorHAnsi"/>
          <w:b/>
          <w:color w:val="0070C0"/>
          <w:sz w:val="24"/>
          <w:szCs w:val="24"/>
        </w:rPr>
        <w:t>snovnih šolah</w:t>
      </w:r>
      <w:r w:rsidR="00B53EBD">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2695"/>
        <w:gridCol w:w="2036"/>
        <w:gridCol w:w="2984"/>
        <w:gridCol w:w="3107"/>
        <w:gridCol w:w="2834"/>
      </w:tblGrid>
      <w:tr w:rsidR="00D15885" w:rsidRPr="001A57EF" w14:paraId="4C37B083" w14:textId="77777777" w:rsidTr="004A350F">
        <w:trPr>
          <w:trHeight w:val="793"/>
        </w:trPr>
        <w:tc>
          <w:tcPr>
            <w:tcW w:w="2695" w:type="dxa"/>
            <w:shd w:val="clear" w:color="auto" w:fill="auto"/>
          </w:tcPr>
          <w:p w14:paraId="11E046E3" w14:textId="77777777" w:rsidR="00D15885" w:rsidRPr="004A350F" w:rsidRDefault="00D15885" w:rsidP="0099484F">
            <w:pPr>
              <w:jc w:val="center"/>
              <w:rPr>
                <w:rFonts w:cstheme="minorHAnsi"/>
                <w:b/>
              </w:rPr>
            </w:pPr>
          </w:p>
          <w:p w14:paraId="640C28A3" w14:textId="77777777" w:rsidR="00D15885" w:rsidRPr="004A350F" w:rsidRDefault="00D15885" w:rsidP="0099484F">
            <w:pPr>
              <w:jc w:val="center"/>
              <w:rPr>
                <w:rFonts w:cstheme="minorHAnsi"/>
                <w:b/>
              </w:rPr>
            </w:pPr>
            <w:r w:rsidRPr="004A350F">
              <w:rPr>
                <w:rFonts w:cstheme="minorHAnsi"/>
                <w:b/>
              </w:rPr>
              <w:t>Vrtec</w:t>
            </w:r>
          </w:p>
          <w:p w14:paraId="417FDB91" w14:textId="77777777" w:rsidR="00D15885" w:rsidRPr="004A350F" w:rsidRDefault="00D15885" w:rsidP="0099484F">
            <w:pPr>
              <w:jc w:val="center"/>
              <w:rPr>
                <w:rFonts w:cstheme="minorHAnsi"/>
                <w:b/>
              </w:rPr>
            </w:pPr>
          </w:p>
        </w:tc>
        <w:tc>
          <w:tcPr>
            <w:tcW w:w="2036" w:type="dxa"/>
            <w:shd w:val="clear" w:color="auto" w:fill="auto"/>
          </w:tcPr>
          <w:p w14:paraId="61172829" w14:textId="77777777" w:rsidR="00D15885" w:rsidRPr="004A350F" w:rsidRDefault="00D15885" w:rsidP="0099484F">
            <w:pPr>
              <w:jc w:val="center"/>
              <w:rPr>
                <w:rFonts w:cstheme="minorHAnsi"/>
                <w:b/>
              </w:rPr>
            </w:pPr>
          </w:p>
          <w:p w14:paraId="506C889B" w14:textId="77777777" w:rsidR="00D15885" w:rsidRPr="004A350F" w:rsidRDefault="00D15885" w:rsidP="0099484F">
            <w:pPr>
              <w:jc w:val="center"/>
              <w:rPr>
                <w:rFonts w:cstheme="minorHAnsi"/>
                <w:b/>
              </w:rPr>
            </w:pPr>
            <w:r w:rsidRPr="004A350F">
              <w:rPr>
                <w:rFonts w:cstheme="minorHAnsi"/>
                <w:b/>
              </w:rPr>
              <w:t>Ustreznost oken</w:t>
            </w:r>
          </w:p>
        </w:tc>
        <w:tc>
          <w:tcPr>
            <w:tcW w:w="2984" w:type="dxa"/>
            <w:shd w:val="clear" w:color="auto" w:fill="auto"/>
          </w:tcPr>
          <w:p w14:paraId="6EC188BC" w14:textId="77777777" w:rsidR="00D15885" w:rsidRPr="004A350F" w:rsidRDefault="00D15885" w:rsidP="0099484F">
            <w:pPr>
              <w:jc w:val="center"/>
              <w:rPr>
                <w:rFonts w:cstheme="minorHAnsi"/>
                <w:b/>
              </w:rPr>
            </w:pPr>
          </w:p>
          <w:p w14:paraId="11A779C1" w14:textId="77777777" w:rsidR="00D15885" w:rsidRPr="004A350F" w:rsidRDefault="00D15885" w:rsidP="0099484F">
            <w:pPr>
              <w:jc w:val="center"/>
              <w:rPr>
                <w:rFonts w:cstheme="minorHAnsi"/>
                <w:b/>
              </w:rPr>
            </w:pPr>
            <w:r w:rsidRPr="004A350F">
              <w:rPr>
                <w:rFonts w:cstheme="minorHAnsi"/>
                <w:b/>
              </w:rPr>
              <w:t>Ustreznost vrat</w:t>
            </w:r>
          </w:p>
        </w:tc>
        <w:tc>
          <w:tcPr>
            <w:tcW w:w="3107" w:type="dxa"/>
            <w:shd w:val="clear" w:color="auto" w:fill="auto"/>
          </w:tcPr>
          <w:p w14:paraId="60F6927D" w14:textId="77777777" w:rsidR="00D15885" w:rsidRPr="004A350F" w:rsidRDefault="00D15885" w:rsidP="0099484F">
            <w:pPr>
              <w:jc w:val="center"/>
              <w:rPr>
                <w:rFonts w:cstheme="minorHAnsi"/>
                <w:b/>
              </w:rPr>
            </w:pPr>
          </w:p>
          <w:p w14:paraId="6E5EBA25" w14:textId="77777777" w:rsidR="00D15885" w:rsidRPr="004A350F" w:rsidRDefault="00D15885" w:rsidP="0099484F">
            <w:pPr>
              <w:jc w:val="center"/>
              <w:rPr>
                <w:rFonts w:cstheme="minorHAnsi"/>
                <w:b/>
              </w:rPr>
            </w:pPr>
            <w:r w:rsidRPr="004A350F">
              <w:rPr>
                <w:rFonts w:cstheme="minorHAnsi"/>
                <w:b/>
              </w:rPr>
              <w:t>Stanje stavbnega pohištva</w:t>
            </w:r>
          </w:p>
        </w:tc>
        <w:tc>
          <w:tcPr>
            <w:tcW w:w="2834" w:type="dxa"/>
            <w:shd w:val="clear" w:color="auto" w:fill="auto"/>
          </w:tcPr>
          <w:p w14:paraId="43181D7E" w14:textId="77777777" w:rsidR="00D15885" w:rsidRPr="004A350F" w:rsidRDefault="00D15885" w:rsidP="0099484F">
            <w:pPr>
              <w:jc w:val="center"/>
              <w:rPr>
                <w:rFonts w:cstheme="minorHAnsi"/>
                <w:b/>
              </w:rPr>
            </w:pPr>
          </w:p>
          <w:p w14:paraId="0F3054F3" w14:textId="77777777" w:rsidR="00D15885" w:rsidRPr="004A350F" w:rsidRDefault="00D15885" w:rsidP="0099484F">
            <w:pPr>
              <w:jc w:val="center"/>
              <w:rPr>
                <w:rFonts w:cstheme="minorHAnsi"/>
                <w:b/>
              </w:rPr>
            </w:pPr>
            <w:r w:rsidRPr="004A350F">
              <w:rPr>
                <w:rFonts w:cstheme="minorHAnsi"/>
                <w:b/>
              </w:rPr>
              <w:t>Načrtovane obnove</w:t>
            </w:r>
          </w:p>
        </w:tc>
      </w:tr>
      <w:tr w:rsidR="00D15885" w:rsidRPr="001A57EF" w14:paraId="51FB133D" w14:textId="77777777" w:rsidTr="00B53EBD">
        <w:trPr>
          <w:trHeight w:val="793"/>
        </w:trPr>
        <w:tc>
          <w:tcPr>
            <w:tcW w:w="2695" w:type="dxa"/>
            <w:shd w:val="clear" w:color="auto" w:fill="0070C0"/>
          </w:tcPr>
          <w:p w14:paraId="0F7B8150" w14:textId="77777777" w:rsidR="00D15885" w:rsidRPr="001A57EF" w:rsidRDefault="00D15885" w:rsidP="00ED67C7">
            <w:pPr>
              <w:pStyle w:val="Default"/>
              <w:jc w:val="both"/>
              <w:rPr>
                <w:rFonts w:asciiTheme="minorHAnsi" w:hAnsiTheme="minorHAnsi" w:cstheme="minorHAnsi"/>
                <w:sz w:val="22"/>
                <w:szCs w:val="22"/>
              </w:rPr>
            </w:pPr>
            <w:r w:rsidRPr="001A57EF">
              <w:rPr>
                <w:rFonts w:asciiTheme="minorHAnsi" w:hAnsiTheme="minorHAnsi" w:cstheme="minorHAnsi"/>
                <w:bCs/>
                <w:sz w:val="22"/>
                <w:szCs w:val="22"/>
              </w:rPr>
              <w:t>Vrtec pri OŠ Stražišče, Besnica</w:t>
            </w:r>
          </w:p>
        </w:tc>
        <w:tc>
          <w:tcPr>
            <w:tcW w:w="2036" w:type="dxa"/>
            <w:shd w:val="clear" w:color="auto" w:fill="auto"/>
          </w:tcPr>
          <w:p w14:paraId="101C86DF" w14:textId="77777777" w:rsidR="00D15885" w:rsidRPr="001A57EF" w:rsidRDefault="00D15885" w:rsidP="00ED67C7">
            <w:pPr>
              <w:jc w:val="both"/>
              <w:rPr>
                <w:rFonts w:cstheme="minorHAnsi"/>
                <w:b/>
              </w:rPr>
            </w:pPr>
            <w:r w:rsidRPr="001A57EF">
              <w:rPr>
                <w:rFonts w:cstheme="minorHAnsi"/>
                <w:b/>
              </w:rPr>
              <w:t>Ustrezajo</w:t>
            </w:r>
          </w:p>
        </w:tc>
        <w:tc>
          <w:tcPr>
            <w:tcW w:w="2984" w:type="dxa"/>
          </w:tcPr>
          <w:p w14:paraId="316EE451" w14:textId="77777777" w:rsidR="00D15885" w:rsidRPr="001A57EF" w:rsidRDefault="00D15885" w:rsidP="00ED67C7">
            <w:pPr>
              <w:jc w:val="both"/>
              <w:rPr>
                <w:rFonts w:cstheme="minorHAnsi"/>
                <w:b/>
              </w:rPr>
            </w:pPr>
            <w:r w:rsidRPr="001A57EF">
              <w:rPr>
                <w:rFonts w:cstheme="minorHAnsi"/>
                <w:b/>
              </w:rPr>
              <w:t xml:space="preserve">Delno ustrezajo </w:t>
            </w:r>
          </w:p>
          <w:p w14:paraId="0639BFF6" w14:textId="77777777" w:rsidR="00D15885" w:rsidRPr="001A57EF" w:rsidRDefault="00D15885" w:rsidP="00ED67C7">
            <w:pPr>
              <w:jc w:val="both"/>
              <w:rPr>
                <w:rFonts w:cstheme="minorHAnsi"/>
              </w:rPr>
            </w:pPr>
            <w:r w:rsidRPr="001A57EF">
              <w:rPr>
                <w:rFonts w:cstheme="minorHAnsi"/>
              </w:rPr>
              <w:t>Kljuka na vhodnih vratih je v dosegu otrok.</w:t>
            </w:r>
          </w:p>
        </w:tc>
        <w:tc>
          <w:tcPr>
            <w:tcW w:w="3107" w:type="dxa"/>
          </w:tcPr>
          <w:p w14:paraId="7085ED3F" w14:textId="77777777" w:rsidR="00D15885" w:rsidRPr="001A57EF" w:rsidRDefault="00D15885" w:rsidP="00ED67C7">
            <w:pPr>
              <w:jc w:val="both"/>
              <w:rPr>
                <w:rFonts w:cstheme="minorHAnsi"/>
              </w:rPr>
            </w:pPr>
            <w:r w:rsidRPr="001A57EF">
              <w:rPr>
                <w:rFonts w:cstheme="minorHAnsi"/>
              </w:rPr>
              <w:t>Stanje je ustrezno in funkcionalno.</w:t>
            </w:r>
          </w:p>
        </w:tc>
        <w:tc>
          <w:tcPr>
            <w:tcW w:w="2834" w:type="dxa"/>
          </w:tcPr>
          <w:p w14:paraId="5CEB8285" w14:textId="77777777" w:rsidR="00D15885" w:rsidRPr="001A57EF" w:rsidRDefault="00D15885" w:rsidP="00ED67C7">
            <w:pPr>
              <w:jc w:val="both"/>
              <w:rPr>
                <w:rFonts w:cstheme="minorHAnsi"/>
              </w:rPr>
            </w:pPr>
            <w:r w:rsidRPr="001A57EF">
              <w:rPr>
                <w:rFonts w:cstheme="minorHAnsi"/>
              </w:rPr>
              <w:t>Predvidena odprava pomanjkljivosti na vhodnih vratih</w:t>
            </w:r>
            <w:r w:rsidR="009B532A">
              <w:rPr>
                <w:rFonts w:cstheme="minorHAnsi"/>
              </w:rPr>
              <w:t>.</w:t>
            </w:r>
          </w:p>
        </w:tc>
      </w:tr>
      <w:tr w:rsidR="00D15885" w:rsidRPr="001A57EF" w14:paraId="5F27B527" w14:textId="77777777" w:rsidTr="00B53EBD">
        <w:trPr>
          <w:trHeight w:val="1149"/>
        </w:trPr>
        <w:tc>
          <w:tcPr>
            <w:tcW w:w="2695" w:type="dxa"/>
            <w:shd w:val="clear" w:color="auto" w:fill="0070C0"/>
          </w:tcPr>
          <w:p w14:paraId="281DECB8" w14:textId="77777777" w:rsidR="00D15885" w:rsidRPr="001A57EF" w:rsidRDefault="00D15885" w:rsidP="00ED67C7">
            <w:pPr>
              <w:pStyle w:val="Default"/>
              <w:jc w:val="both"/>
              <w:rPr>
                <w:rFonts w:asciiTheme="minorHAnsi" w:hAnsiTheme="minorHAnsi" w:cstheme="minorHAnsi"/>
                <w:bCs/>
                <w:sz w:val="22"/>
                <w:szCs w:val="22"/>
              </w:rPr>
            </w:pPr>
            <w:r w:rsidRPr="001A57EF">
              <w:rPr>
                <w:rFonts w:asciiTheme="minorHAnsi" w:hAnsiTheme="minorHAnsi" w:cstheme="minorHAnsi"/>
                <w:bCs/>
                <w:sz w:val="22"/>
                <w:szCs w:val="22"/>
              </w:rPr>
              <w:t>Vrtec pri OŠ Stražišče, Žabnica</w:t>
            </w:r>
          </w:p>
        </w:tc>
        <w:tc>
          <w:tcPr>
            <w:tcW w:w="2036" w:type="dxa"/>
            <w:shd w:val="clear" w:color="auto" w:fill="auto"/>
          </w:tcPr>
          <w:p w14:paraId="1F0F155B" w14:textId="77777777" w:rsidR="00D15885" w:rsidRPr="001A57EF" w:rsidRDefault="00D15885" w:rsidP="00ED67C7">
            <w:pPr>
              <w:jc w:val="both"/>
              <w:rPr>
                <w:rFonts w:cstheme="minorHAnsi"/>
                <w:b/>
              </w:rPr>
            </w:pPr>
            <w:r w:rsidRPr="001A57EF">
              <w:rPr>
                <w:rFonts w:cstheme="minorHAnsi"/>
                <w:b/>
              </w:rPr>
              <w:t>Ustrezajo</w:t>
            </w:r>
          </w:p>
        </w:tc>
        <w:tc>
          <w:tcPr>
            <w:tcW w:w="2984" w:type="dxa"/>
          </w:tcPr>
          <w:p w14:paraId="20B2F49D" w14:textId="77777777" w:rsidR="00D15885" w:rsidRPr="001A57EF" w:rsidRDefault="00D15885" w:rsidP="00ED67C7">
            <w:pPr>
              <w:jc w:val="both"/>
              <w:rPr>
                <w:rFonts w:cstheme="minorHAnsi"/>
                <w:b/>
              </w:rPr>
            </w:pPr>
            <w:r w:rsidRPr="001A57EF">
              <w:rPr>
                <w:rFonts w:cstheme="minorHAnsi"/>
                <w:b/>
              </w:rPr>
              <w:t>Delno ustrezajo</w:t>
            </w:r>
          </w:p>
          <w:p w14:paraId="0C5EF97D" w14:textId="77777777" w:rsidR="00D15885" w:rsidRPr="001A57EF" w:rsidRDefault="00D15885" w:rsidP="00ED67C7">
            <w:pPr>
              <w:jc w:val="both"/>
              <w:rPr>
                <w:rFonts w:cstheme="minorHAnsi"/>
              </w:rPr>
            </w:pPr>
            <w:r w:rsidRPr="001A57EF">
              <w:rPr>
                <w:rFonts w:cstheme="minorHAnsi"/>
              </w:rPr>
              <w:t>Kljuka na vhodnih vratih v vrtec ni nameščena po predpisih in je v dosegu otrok.</w:t>
            </w:r>
          </w:p>
        </w:tc>
        <w:tc>
          <w:tcPr>
            <w:tcW w:w="3107" w:type="dxa"/>
          </w:tcPr>
          <w:p w14:paraId="3295EAB5" w14:textId="77777777" w:rsidR="00D15885" w:rsidRPr="001A57EF" w:rsidRDefault="00D15885" w:rsidP="00ED67C7">
            <w:pPr>
              <w:jc w:val="both"/>
              <w:rPr>
                <w:rFonts w:cstheme="minorHAnsi"/>
              </w:rPr>
            </w:pPr>
            <w:r w:rsidRPr="001A57EF">
              <w:rPr>
                <w:rFonts w:cstheme="minorHAnsi"/>
              </w:rPr>
              <w:t>Stanje je zadovoljivo in funkcionalno.</w:t>
            </w:r>
          </w:p>
        </w:tc>
        <w:tc>
          <w:tcPr>
            <w:tcW w:w="2834" w:type="dxa"/>
          </w:tcPr>
          <w:p w14:paraId="3C59E15E" w14:textId="77777777" w:rsidR="00D15885" w:rsidRPr="001A57EF" w:rsidRDefault="00D15885" w:rsidP="00ED67C7">
            <w:pPr>
              <w:jc w:val="both"/>
              <w:rPr>
                <w:rFonts w:cstheme="minorHAnsi"/>
              </w:rPr>
            </w:pPr>
            <w:r w:rsidRPr="001A57EF">
              <w:rPr>
                <w:rFonts w:cstheme="minorHAnsi"/>
              </w:rPr>
              <w:t>Predvidena odprava pomanjkljivosti na vhodnih vratih</w:t>
            </w:r>
            <w:r w:rsidR="009B532A">
              <w:rPr>
                <w:rFonts w:cstheme="minorHAnsi"/>
              </w:rPr>
              <w:t>.</w:t>
            </w:r>
          </w:p>
        </w:tc>
      </w:tr>
      <w:tr w:rsidR="00D15885" w:rsidRPr="001A57EF" w14:paraId="16874DDE" w14:textId="77777777" w:rsidTr="00B53EBD">
        <w:trPr>
          <w:trHeight w:val="533"/>
        </w:trPr>
        <w:tc>
          <w:tcPr>
            <w:tcW w:w="2695" w:type="dxa"/>
            <w:shd w:val="clear" w:color="auto" w:fill="D0CECE" w:themeFill="background2" w:themeFillShade="E6"/>
          </w:tcPr>
          <w:p w14:paraId="115D897D" w14:textId="77777777" w:rsidR="00D15885" w:rsidRPr="001A57EF" w:rsidRDefault="00D15885" w:rsidP="00ED67C7">
            <w:pPr>
              <w:pStyle w:val="Default"/>
              <w:jc w:val="both"/>
              <w:rPr>
                <w:rFonts w:asciiTheme="minorHAnsi" w:hAnsiTheme="minorHAnsi" w:cstheme="minorHAnsi"/>
                <w:bCs/>
                <w:sz w:val="22"/>
                <w:szCs w:val="22"/>
              </w:rPr>
            </w:pPr>
            <w:r w:rsidRPr="001A57EF">
              <w:rPr>
                <w:rFonts w:asciiTheme="minorHAnsi" w:hAnsiTheme="minorHAnsi" w:cstheme="minorHAnsi"/>
                <w:bCs/>
                <w:sz w:val="22"/>
                <w:szCs w:val="22"/>
              </w:rPr>
              <w:t xml:space="preserve">Vrtec pri OŠ Predoslje, </w:t>
            </w:r>
            <w:r w:rsidR="00ED67C7">
              <w:rPr>
                <w:rFonts w:asciiTheme="minorHAnsi" w:hAnsiTheme="minorHAnsi" w:cstheme="minorHAnsi"/>
                <w:bCs/>
                <w:sz w:val="22"/>
                <w:szCs w:val="22"/>
              </w:rPr>
              <w:t>Kranj</w:t>
            </w:r>
          </w:p>
        </w:tc>
        <w:tc>
          <w:tcPr>
            <w:tcW w:w="2036" w:type="dxa"/>
            <w:shd w:val="clear" w:color="auto" w:fill="auto"/>
          </w:tcPr>
          <w:p w14:paraId="4C703E9A" w14:textId="77777777" w:rsidR="00D15885" w:rsidRPr="001A57EF" w:rsidRDefault="00D15885" w:rsidP="00ED67C7">
            <w:pPr>
              <w:jc w:val="both"/>
              <w:rPr>
                <w:rFonts w:cstheme="minorHAnsi"/>
              </w:rPr>
            </w:pPr>
            <w:r w:rsidRPr="001A57EF">
              <w:rPr>
                <w:rFonts w:cstheme="minorHAnsi"/>
                <w:b/>
              </w:rPr>
              <w:t>Ustrezajo</w:t>
            </w:r>
          </w:p>
        </w:tc>
        <w:tc>
          <w:tcPr>
            <w:tcW w:w="2984" w:type="dxa"/>
            <w:shd w:val="clear" w:color="auto" w:fill="auto"/>
          </w:tcPr>
          <w:p w14:paraId="091E6AA6" w14:textId="77777777" w:rsidR="00D15885" w:rsidRPr="001A57EF" w:rsidRDefault="00D15885" w:rsidP="00ED67C7">
            <w:pPr>
              <w:jc w:val="both"/>
              <w:rPr>
                <w:rFonts w:cstheme="minorHAnsi"/>
              </w:rPr>
            </w:pPr>
            <w:r w:rsidRPr="001A57EF">
              <w:rPr>
                <w:rFonts w:cstheme="minorHAnsi"/>
                <w:b/>
              </w:rPr>
              <w:t>Ustrezajo</w:t>
            </w:r>
          </w:p>
        </w:tc>
        <w:tc>
          <w:tcPr>
            <w:tcW w:w="3107" w:type="dxa"/>
          </w:tcPr>
          <w:p w14:paraId="6EEE0777" w14:textId="77777777" w:rsidR="00D15885" w:rsidRPr="001A57EF" w:rsidRDefault="00D15885" w:rsidP="00ED67C7">
            <w:pPr>
              <w:jc w:val="both"/>
              <w:rPr>
                <w:rFonts w:cstheme="minorHAnsi"/>
              </w:rPr>
            </w:pPr>
            <w:r w:rsidRPr="001A57EF">
              <w:rPr>
                <w:rFonts w:cstheme="minorHAnsi"/>
              </w:rPr>
              <w:t>Stanje je ustrezno in funkcionalno.</w:t>
            </w:r>
          </w:p>
        </w:tc>
        <w:tc>
          <w:tcPr>
            <w:tcW w:w="2834" w:type="dxa"/>
          </w:tcPr>
          <w:p w14:paraId="3CA16408" w14:textId="77777777" w:rsidR="00D15885" w:rsidRPr="001A57EF" w:rsidRDefault="00D15885" w:rsidP="00ED67C7">
            <w:pPr>
              <w:jc w:val="both"/>
              <w:rPr>
                <w:rFonts w:cstheme="minorHAnsi"/>
              </w:rPr>
            </w:pPr>
            <w:r w:rsidRPr="001A57EF">
              <w:rPr>
                <w:rFonts w:cstheme="minorHAnsi"/>
              </w:rPr>
              <w:t>/</w:t>
            </w:r>
          </w:p>
        </w:tc>
      </w:tr>
      <w:tr w:rsidR="00D15885" w:rsidRPr="001A57EF" w14:paraId="2C7763D9" w14:textId="77777777" w:rsidTr="00B53EBD">
        <w:trPr>
          <w:trHeight w:val="1145"/>
        </w:trPr>
        <w:tc>
          <w:tcPr>
            <w:tcW w:w="2695" w:type="dxa"/>
            <w:shd w:val="clear" w:color="auto" w:fill="FFC000"/>
          </w:tcPr>
          <w:p w14:paraId="5FC2F1A6" w14:textId="77777777" w:rsidR="00D15885" w:rsidRPr="001A57EF" w:rsidRDefault="00D15885" w:rsidP="00ED67C7">
            <w:pPr>
              <w:pStyle w:val="Default"/>
              <w:jc w:val="both"/>
              <w:rPr>
                <w:rFonts w:asciiTheme="minorHAnsi" w:hAnsiTheme="minorHAnsi" w:cstheme="minorHAnsi"/>
                <w:bCs/>
                <w:sz w:val="22"/>
                <w:szCs w:val="22"/>
              </w:rPr>
            </w:pPr>
            <w:r w:rsidRPr="001A57EF">
              <w:rPr>
                <w:rFonts w:asciiTheme="minorHAnsi" w:hAnsiTheme="minorHAnsi" w:cstheme="minorHAnsi"/>
                <w:bCs/>
                <w:sz w:val="22"/>
                <w:szCs w:val="22"/>
              </w:rPr>
              <w:t xml:space="preserve">Vrtec pri OŠ Simona Jenka, </w:t>
            </w:r>
            <w:r w:rsidR="00ED67C7">
              <w:rPr>
                <w:rFonts w:asciiTheme="minorHAnsi" w:hAnsiTheme="minorHAnsi" w:cstheme="minorHAnsi"/>
                <w:bCs/>
                <w:sz w:val="22"/>
                <w:szCs w:val="22"/>
              </w:rPr>
              <w:t>PE Matična, Kranj</w:t>
            </w:r>
          </w:p>
        </w:tc>
        <w:tc>
          <w:tcPr>
            <w:tcW w:w="2036" w:type="dxa"/>
            <w:shd w:val="clear" w:color="auto" w:fill="auto"/>
          </w:tcPr>
          <w:p w14:paraId="54BD4964" w14:textId="77777777" w:rsidR="00D15885" w:rsidRPr="001A57EF" w:rsidRDefault="00D15885" w:rsidP="00ED67C7">
            <w:pPr>
              <w:jc w:val="both"/>
              <w:rPr>
                <w:rFonts w:cstheme="minorHAnsi"/>
              </w:rPr>
            </w:pPr>
            <w:r w:rsidRPr="001A57EF">
              <w:rPr>
                <w:rFonts w:cstheme="minorHAnsi"/>
                <w:b/>
              </w:rPr>
              <w:t>Delno ustrezajo</w:t>
            </w:r>
            <w:r w:rsidRPr="001A57EF">
              <w:rPr>
                <w:rFonts w:cstheme="minorHAnsi"/>
              </w:rPr>
              <w:t xml:space="preserve"> Okna nimajo možnosti pripiranja z nagibom.</w:t>
            </w:r>
          </w:p>
        </w:tc>
        <w:tc>
          <w:tcPr>
            <w:tcW w:w="2984" w:type="dxa"/>
          </w:tcPr>
          <w:p w14:paraId="7CB5643B" w14:textId="77777777" w:rsidR="00D15885" w:rsidRPr="001A57EF" w:rsidRDefault="00D15885" w:rsidP="00ED67C7">
            <w:pPr>
              <w:jc w:val="both"/>
              <w:rPr>
                <w:rFonts w:cstheme="minorHAnsi"/>
                <w:b/>
              </w:rPr>
            </w:pPr>
            <w:r w:rsidRPr="001A57EF">
              <w:rPr>
                <w:rFonts w:cstheme="minorHAnsi"/>
                <w:b/>
              </w:rPr>
              <w:t>Delno ustrezajo</w:t>
            </w:r>
          </w:p>
        </w:tc>
        <w:tc>
          <w:tcPr>
            <w:tcW w:w="3107" w:type="dxa"/>
          </w:tcPr>
          <w:p w14:paraId="55D322A5" w14:textId="77777777" w:rsidR="00D15885" w:rsidRPr="001A57EF" w:rsidRDefault="00D15885" w:rsidP="00ED67C7">
            <w:pPr>
              <w:jc w:val="both"/>
              <w:rPr>
                <w:rFonts w:cstheme="minorHAnsi"/>
              </w:rPr>
            </w:pPr>
            <w:r w:rsidRPr="001A57EF">
              <w:rPr>
                <w:rFonts w:cstheme="minorHAnsi"/>
              </w:rPr>
              <w:t>Okna niso bila obnovljena od ustanovitve; se zatikajo in težko odpirajo/zapirajo; potrebna so obnove.</w:t>
            </w:r>
          </w:p>
        </w:tc>
        <w:tc>
          <w:tcPr>
            <w:tcW w:w="2834" w:type="dxa"/>
          </w:tcPr>
          <w:p w14:paraId="1FE4ED7C" w14:textId="77777777" w:rsidR="00D15885" w:rsidRPr="001A57EF" w:rsidRDefault="00D15885" w:rsidP="00ED67C7">
            <w:pPr>
              <w:jc w:val="both"/>
              <w:rPr>
                <w:rFonts w:cstheme="minorHAnsi"/>
              </w:rPr>
            </w:pPr>
            <w:r w:rsidRPr="001A57EF">
              <w:rPr>
                <w:rFonts w:cstheme="minorHAnsi"/>
              </w:rPr>
              <w:t>V sklopu obnove oken na šoli (neznano kdaj).</w:t>
            </w:r>
          </w:p>
        </w:tc>
      </w:tr>
      <w:tr w:rsidR="00D15885" w:rsidRPr="001A57EF" w14:paraId="26B97804" w14:textId="77777777" w:rsidTr="00B53EBD">
        <w:trPr>
          <w:trHeight w:val="1326"/>
        </w:trPr>
        <w:tc>
          <w:tcPr>
            <w:tcW w:w="2695" w:type="dxa"/>
            <w:shd w:val="clear" w:color="auto" w:fill="FFC000"/>
          </w:tcPr>
          <w:p w14:paraId="7B3E3F57" w14:textId="77777777" w:rsidR="00D15885" w:rsidRPr="001A57EF" w:rsidRDefault="00D15885" w:rsidP="00ED67C7">
            <w:pPr>
              <w:pStyle w:val="Default"/>
              <w:jc w:val="both"/>
              <w:rPr>
                <w:rFonts w:asciiTheme="minorHAnsi" w:hAnsiTheme="minorHAnsi" w:cstheme="minorHAnsi"/>
                <w:bCs/>
                <w:sz w:val="22"/>
                <w:szCs w:val="22"/>
              </w:rPr>
            </w:pPr>
            <w:r w:rsidRPr="001A57EF">
              <w:rPr>
                <w:rFonts w:asciiTheme="minorHAnsi" w:hAnsiTheme="minorHAnsi" w:cstheme="minorHAnsi"/>
                <w:bCs/>
                <w:sz w:val="22"/>
                <w:szCs w:val="22"/>
              </w:rPr>
              <w:t xml:space="preserve">Vrtec pri OŠ Simona Jenka, </w:t>
            </w:r>
            <w:r w:rsidR="00ED67C7">
              <w:rPr>
                <w:rFonts w:asciiTheme="minorHAnsi" w:hAnsiTheme="minorHAnsi" w:cstheme="minorHAnsi"/>
                <w:bCs/>
                <w:sz w:val="22"/>
                <w:szCs w:val="22"/>
              </w:rPr>
              <w:t xml:space="preserve">PE </w:t>
            </w:r>
            <w:r w:rsidRPr="001A57EF">
              <w:rPr>
                <w:rFonts w:asciiTheme="minorHAnsi" w:hAnsiTheme="minorHAnsi" w:cstheme="minorHAnsi"/>
                <w:bCs/>
                <w:sz w:val="22"/>
                <w:szCs w:val="22"/>
              </w:rPr>
              <w:t>Primskovo</w:t>
            </w:r>
            <w:r w:rsidR="00ED67C7">
              <w:rPr>
                <w:rFonts w:asciiTheme="minorHAnsi" w:hAnsiTheme="minorHAnsi" w:cstheme="minorHAnsi"/>
                <w:bCs/>
                <w:sz w:val="22"/>
                <w:szCs w:val="22"/>
              </w:rPr>
              <w:t>, Kranj</w:t>
            </w:r>
          </w:p>
        </w:tc>
        <w:tc>
          <w:tcPr>
            <w:tcW w:w="2036" w:type="dxa"/>
            <w:shd w:val="clear" w:color="auto" w:fill="auto"/>
          </w:tcPr>
          <w:p w14:paraId="1E10DFB3" w14:textId="77777777" w:rsidR="00D15885" w:rsidRPr="001A57EF" w:rsidRDefault="00D15885" w:rsidP="00ED67C7">
            <w:pPr>
              <w:jc w:val="both"/>
              <w:rPr>
                <w:rFonts w:cstheme="minorHAnsi"/>
              </w:rPr>
            </w:pPr>
            <w:r w:rsidRPr="001A57EF">
              <w:rPr>
                <w:rFonts w:cstheme="minorHAnsi"/>
                <w:b/>
              </w:rPr>
              <w:t xml:space="preserve">Delno ustrezajo </w:t>
            </w:r>
            <w:r w:rsidRPr="001A57EF">
              <w:rPr>
                <w:rFonts w:cstheme="minorHAnsi"/>
              </w:rPr>
              <w:t>Nekatera okna so nameščena nižje od zahtevanih standardov.</w:t>
            </w:r>
          </w:p>
        </w:tc>
        <w:tc>
          <w:tcPr>
            <w:tcW w:w="2984" w:type="dxa"/>
          </w:tcPr>
          <w:p w14:paraId="08628982" w14:textId="77777777" w:rsidR="00D15885" w:rsidRPr="001A57EF" w:rsidRDefault="00D15885" w:rsidP="00ED67C7">
            <w:pPr>
              <w:jc w:val="both"/>
              <w:rPr>
                <w:rFonts w:cstheme="minorHAnsi"/>
                <w:b/>
              </w:rPr>
            </w:pPr>
            <w:r w:rsidRPr="001A57EF">
              <w:rPr>
                <w:rFonts w:cstheme="minorHAnsi"/>
                <w:b/>
              </w:rPr>
              <w:t xml:space="preserve">Delno ustrezajo </w:t>
            </w:r>
          </w:p>
          <w:p w14:paraId="4741EB89" w14:textId="77777777" w:rsidR="00D15885" w:rsidRPr="001A57EF" w:rsidRDefault="00D15885" w:rsidP="00ED67C7">
            <w:pPr>
              <w:jc w:val="both"/>
              <w:rPr>
                <w:rFonts w:cstheme="minorHAnsi"/>
              </w:rPr>
            </w:pPr>
            <w:r w:rsidRPr="001A57EF">
              <w:rPr>
                <w:rFonts w:cstheme="minorHAnsi"/>
              </w:rPr>
              <w:t>Ne ustrezajo vrata v sanitarije za 2. starostno obdobje.</w:t>
            </w:r>
          </w:p>
        </w:tc>
        <w:tc>
          <w:tcPr>
            <w:tcW w:w="3107" w:type="dxa"/>
          </w:tcPr>
          <w:p w14:paraId="46F5C029" w14:textId="77777777" w:rsidR="00D15885" w:rsidRPr="001A57EF" w:rsidRDefault="00D15885" w:rsidP="00ED67C7">
            <w:pPr>
              <w:jc w:val="both"/>
              <w:rPr>
                <w:rFonts w:cstheme="minorHAnsi"/>
              </w:rPr>
            </w:pPr>
            <w:r w:rsidRPr="001A57EF">
              <w:rPr>
                <w:rFonts w:cstheme="minorHAnsi"/>
              </w:rPr>
              <w:t>Stavbno pohištvo je v dobrem stanju.</w:t>
            </w:r>
          </w:p>
        </w:tc>
        <w:tc>
          <w:tcPr>
            <w:tcW w:w="2834" w:type="dxa"/>
          </w:tcPr>
          <w:p w14:paraId="5CD9B31E" w14:textId="77777777" w:rsidR="00D15885" w:rsidRPr="001A57EF" w:rsidRDefault="00D15885" w:rsidP="00ED67C7">
            <w:pPr>
              <w:jc w:val="both"/>
              <w:rPr>
                <w:rFonts w:cstheme="minorHAnsi"/>
              </w:rPr>
            </w:pPr>
            <w:r w:rsidRPr="001A57EF">
              <w:rPr>
                <w:rFonts w:cstheme="minorHAnsi"/>
              </w:rPr>
              <w:t>/</w:t>
            </w:r>
          </w:p>
        </w:tc>
      </w:tr>
      <w:tr w:rsidR="00D15885" w:rsidRPr="001A57EF" w14:paraId="32AF48C9" w14:textId="77777777" w:rsidTr="00B53EBD">
        <w:trPr>
          <w:trHeight w:val="1587"/>
        </w:trPr>
        <w:tc>
          <w:tcPr>
            <w:tcW w:w="2695" w:type="dxa"/>
            <w:shd w:val="clear" w:color="auto" w:fill="FFF2CC" w:themeFill="accent4" w:themeFillTint="33"/>
          </w:tcPr>
          <w:p w14:paraId="343DFD6E" w14:textId="77777777" w:rsidR="00D15885" w:rsidRPr="001A57EF" w:rsidRDefault="00D15885" w:rsidP="00ED67C7">
            <w:pPr>
              <w:pStyle w:val="Default"/>
              <w:jc w:val="both"/>
              <w:rPr>
                <w:rFonts w:asciiTheme="minorHAnsi" w:hAnsiTheme="minorHAnsi" w:cstheme="minorHAnsi"/>
                <w:bCs/>
                <w:sz w:val="22"/>
                <w:szCs w:val="22"/>
              </w:rPr>
            </w:pPr>
            <w:r w:rsidRPr="001A57EF">
              <w:rPr>
                <w:rFonts w:asciiTheme="minorHAnsi" w:hAnsiTheme="minorHAnsi" w:cstheme="minorHAnsi"/>
                <w:bCs/>
                <w:sz w:val="22"/>
                <w:szCs w:val="22"/>
              </w:rPr>
              <w:t xml:space="preserve">Vrtec pri OŠ Franceta Prešerna, </w:t>
            </w:r>
            <w:r w:rsidR="00ED67C7">
              <w:rPr>
                <w:rFonts w:asciiTheme="minorHAnsi" w:hAnsiTheme="minorHAnsi" w:cstheme="minorHAnsi"/>
                <w:bCs/>
                <w:sz w:val="22"/>
                <w:szCs w:val="22"/>
              </w:rPr>
              <w:t>Kranj</w:t>
            </w:r>
          </w:p>
        </w:tc>
        <w:tc>
          <w:tcPr>
            <w:tcW w:w="2036" w:type="dxa"/>
            <w:shd w:val="clear" w:color="auto" w:fill="auto"/>
          </w:tcPr>
          <w:p w14:paraId="493045D8" w14:textId="77777777" w:rsidR="00D15885" w:rsidRPr="001A57EF" w:rsidRDefault="00D15885" w:rsidP="00ED67C7">
            <w:pPr>
              <w:jc w:val="both"/>
              <w:rPr>
                <w:rFonts w:cstheme="minorHAnsi"/>
                <w:b/>
              </w:rPr>
            </w:pPr>
            <w:r w:rsidRPr="001A57EF">
              <w:rPr>
                <w:rFonts w:cstheme="minorHAnsi"/>
                <w:b/>
              </w:rPr>
              <w:t>Ustrezno</w:t>
            </w:r>
          </w:p>
        </w:tc>
        <w:tc>
          <w:tcPr>
            <w:tcW w:w="2984" w:type="dxa"/>
          </w:tcPr>
          <w:p w14:paraId="5BF443FD" w14:textId="77777777" w:rsidR="00D15885" w:rsidRPr="001A57EF" w:rsidRDefault="00D15885" w:rsidP="00ED67C7">
            <w:pPr>
              <w:jc w:val="both"/>
              <w:rPr>
                <w:rFonts w:cstheme="minorHAnsi"/>
                <w:b/>
              </w:rPr>
            </w:pPr>
            <w:r w:rsidRPr="001A57EF">
              <w:rPr>
                <w:rFonts w:cstheme="minorHAnsi"/>
                <w:b/>
              </w:rPr>
              <w:t>Delno ustrezno</w:t>
            </w:r>
          </w:p>
          <w:p w14:paraId="44E1168E" w14:textId="77777777" w:rsidR="00D15885" w:rsidRPr="001A57EF" w:rsidRDefault="00D15885" w:rsidP="00ED67C7">
            <w:pPr>
              <w:jc w:val="both"/>
              <w:rPr>
                <w:rFonts w:cstheme="minorHAnsi"/>
              </w:rPr>
            </w:pPr>
            <w:r w:rsidRPr="001A57EF">
              <w:rPr>
                <w:rFonts w:cstheme="minorHAnsi"/>
              </w:rPr>
              <w:t>Vhodna vrata nimajo naprave za avtomatsko zapiranje, niti ne kljuke, ki je otroci ne morajo odpreti.</w:t>
            </w:r>
          </w:p>
        </w:tc>
        <w:tc>
          <w:tcPr>
            <w:tcW w:w="3107" w:type="dxa"/>
          </w:tcPr>
          <w:p w14:paraId="0A2B10AB" w14:textId="77777777" w:rsidR="00D15885" w:rsidRPr="001A57EF" w:rsidRDefault="00D15885" w:rsidP="00ED67C7">
            <w:pPr>
              <w:jc w:val="both"/>
              <w:rPr>
                <w:rFonts w:cstheme="minorHAnsi"/>
              </w:rPr>
            </w:pPr>
            <w:r w:rsidRPr="001A57EF">
              <w:rPr>
                <w:rFonts w:cstheme="minorHAnsi"/>
              </w:rPr>
              <w:t>Stavbno pohištvo je staro, kot je stara stavba in dotrajano.</w:t>
            </w:r>
          </w:p>
        </w:tc>
        <w:tc>
          <w:tcPr>
            <w:tcW w:w="2834" w:type="dxa"/>
          </w:tcPr>
          <w:p w14:paraId="312B23BF" w14:textId="77777777" w:rsidR="00D15885" w:rsidRDefault="00D15885" w:rsidP="00ED67C7">
            <w:pPr>
              <w:jc w:val="both"/>
              <w:rPr>
                <w:rFonts w:cstheme="minorHAnsi"/>
              </w:rPr>
            </w:pPr>
            <w:r w:rsidRPr="001A57EF">
              <w:rPr>
                <w:rFonts w:cstheme="minorHAnsi"/>
              </w:rPr>
              <w:t>V poletnih mesecih se bo na šoli in vrtcu izvajala energetska prenova: menjava oken, namestitev zunanjih senčil in menjava vhodnih vrat.</w:t>
            </w:r>
          </w:p>
          <w:p w14:paraId="5F0735FE" w14:textId="77777777" w:rsidR="00C55667" w:rsidRPr="001A57EF" w:rsidRDefault="00C55667" w:rsidP="00ED67C7">
            <w:pPr>
              <w:jc w:val="both"/>
              <w:rPr>
                <w:rFonts w:cstheme="minorHAnsi"/>
              </w:rPr>
            </w:pPr>
          </w:p>
        </w:tc>
      </w:tr>
    </w:tbl>
    <w:p w14:paraId="098815FF" w14:textId="77777777" w:rsidR="00B53EBD" w:rsidRDefault="00B53EBD" w:rsidP="00D15885">
      <w:pPr>
        <w:spacing w:after="0" w:line="240" w:lineRule="auto"/>
        <w:ind w:left="720"/>
        <w:jc w:val="both"/>
        <w:rPr>
          <w:rFonts w:cstheme="minorHAnsi"/>
          <w:b/>
          <w:sz w:val="24"/>
          <w:szCs w:val="24"/>
        </w:rPr>
      </w:pPr>
    </w:p>
    <w:p w14:paraId="063C5500" w14:textId="77777777" w:rsidR="00FB5659" w:rsidRDefault="00FB5659" w:rsidP="00D15885">
      <w:pPr>
        <w:spacing w:after="0" w:line="240" w:lineRule="auto"/>
        <w:ind w:left="720"/>
        <w:jc w:val="both"/>
        <w:rPr>
          <w:rFonts w:cstheme="minorHAnsi"/>
          <w:b/>
          <w:sz w:val="24"/>
          <w:szCs w:val="24"/>
        </w:rPr>
      </w:pPr>
    </w:p>
    <w:p w14:paraId="44C09C59" w14:textId="77777777" w:rsidR="00B53EBD" w:rsidRPr="00F0511C" w:rsidRDefault="00B53EBD" w:rsidP="00B53EBD">
      <w:pPr>
        <w:jc w:val="center"/>
        <w:rPr>
          <w:rFonts w:cstheme="minorHAnsi"/>
          <w:b/>
          <w:color w:val="0070C0"/>
          <w:sz w:val="24"/>
          <w:szCs w:val="24"/>
        </w:rPr>
      </w:pPr>
      <w:r w:rsidRPr="00F0511C">
        <w:rPr>
          <w:rFonts w:cstheme="minorHAnsi"/>
          <w:b/>
          <w:color w:val="0070C0"/>
          <w:sz w:val="24"/>
          <w:szCs w:val="24"/>
        </w:rPr>
        <w:lastRenderedPageBreak/>
        <w:t xml:space="preserve">Preglednica 2: </w:t>
      </w:r>
      <w:r>
        <w:rPr>
          <w:rFonts w:cstheme="minorHAnsi"/>
          <w:b/>
          <w:color w:val="0070C0"/>
          <w:sz w:val="24"/>
          <w:szCs w:val="24"/>
        </w:rPr>
        <w:t>Ustreznost in stanje stavbnega pohištva</w:t>
      </w:r>
      <w:r w:rsidRPr="00F0511C">
        <w:rPr>
          <w:rFonts w:cstheme="minorHAnsi"/>
          <w:b/>
          <w:color w:val="0070C0"/>
          <w:sz w:val="24"/>
          <w:szCs w:val="24"/>
        </w:rPr>
        <w:t xml:space="preserve"> v vrtcih pri </w:t>
      </w:r>
      <w:r>
        <w:rPr>
          <w:rFonts w:cstheme="minorHAnsi"/>
          <w:b/>
          <w:color w:val="0070C0"/>
          <w:sz w:val="24"/>
          <w:szCs w:val="24"/>
        </w:rPr>
        <w:t>O</w:t>
      </w:r>
      <w:r w:rsidRPr="00F0511C">
        <w:rPr>
          <w:rFonts w:cstheme="minorHAnsi"/>
          <w:b/>
          <w:color w:val="0070C0"/>
          <w:sz w:val="24"/>
          <w:szCs w:val="24"/>
        </w:rPr>
        <w:t>snovnih šolah</w:t>
      </w:r>
      <w:r>
        <w:rPr>
          <w:rFonts w:cstheme="minorHAnsi"/>
          <w:b/>
          <w:color w:val="0070C0"/>
          <w:sz w:val="24"/>
          <w:szCs w:val="24"/>
        </w:rPr>
        <w:t xml:space="preserve"> II. del</w:t>
      </w:r>
    </w:p>
    <w:tbl>
      <w:tblPr>
        <w:tblStyle w:val="Tabelamrea"/>
        <w:tblW w:w="0" w:type="auto"/>
        <w:tblLook w:val="04A0" w:firstRow="1" w:lastRow="0" w:firstColumn="1" w:lastColumn="0" w:noHBand="0" w:noVBand="1"/>
      </w:tblPr>
      <w:tblGrid>
        <w:gridCol w:w="2695"/>
        <w:gridCol w:w="2036"/>
        <w:gridCol w:w="2984"/>
        <w:gridCol w:w="3107"/>
        <w:gridCol w:w="2834"/>
      </w:tblGrid>
      <w:tr w:rsidR="00B53EBD" w:rsidRPr="001A57EF" w14:paraId="4E2793F5" w14:textId="77777777" w:rsidTr="004A350F">
        <w:trPr>
          <w:trHeight w:val="522"/>
        </w:trPr>
        <w:tc>
          <w:tcPr>
            <w:tcW w:w="2695" w:type="dxa"/>
            <w:shd w:val="clear" w:color="auto" w:fill="auto"/>
          </w:tcPr>
          <w:p w14:paraId="2C3ACB77" w14:textId="77777777" w:rsidR="00B53EBD" w:rsidRPr="004A350F" w:rsidRDefault="00B53EBD" w:rsidP="00B53EBD">
            <w:pPr>
              <w:jc w:val="center"/>
              <w:rPr>
                <w:rFonts w:cstheme="minorHAnsi"/>
                <w:b/>
              </w:rPr>
            </w:pPr>
          </w:p>
          <w:p w14:paraId="669C527E" w14:textId="77777777" w:rsidR="00B53EBD" w:rsidRPr="004A350F" w:rsidRDefault="00B53EBD" w:rsidP="00B53EBD">
            <w:pPr>
              <w:jc w:val="center"/>
              <w:rPr>
                <w:rFonts w:cstheme="minorHAnsi"/>
                <w:b/>
              </w:rPr>
            </w:pPr>
            <w:r w:rsidRPr="004A350F">
              <w:rPr>
                <w:rFonts w:cstheme="minorHAnsi"/>
                <w:b/>
              </w:rPr>
              <w:t>Vrtec</w:t>
            </w:r>
          </w:p>
          <w:p w14:paraId="1615A9CE" w14:textId="77777777" w:rsidR="00B53EBD" w:rsidRPr="004A350F" w:rsidRDefault="00B53EBD" w:rsidP="00B53EBD">
            <w:pPr>
              <w:jc w:val="center"/>
              <w:rPr>
                <w:rFonts w:cstheme="minorHAnsi"/>
                <w:b/>
              </w:rPr>
            </w:pPr>
          </w:p>
        </w:tc>
        <w:tc>
          <w:tcPr>
            <w:tcW w:w="2036" w:type="dxa"/>
            <w:shd w:val="clear" w:color="auto" w:fill="auto"/>
          </w:tcPr>
          <w:p w14:paraId="58200B3E" w14:textId="77777777" w:rsidR="00B53EBD" w:rsidRPr="004A350F" w:rsidRDefault="00B53EBD" w:rsidP="00B53EBD">
            <w:pPr>
              <w:jc w:val="center"/>
              <w:rPr>
                <w:rFonts w:cstheme="minorHAnsi"/>
                <w:b/>
              </w:rPr>
            </w:pPr>
          </w:p>
          <w:p w14:paraId="605C2755" w14:textId="77777777" w:rsidR="00B53EBD" w:rsidRPr="004A350F" w:rsidRDefault="00B53EBD" w:rsidP="00B53EBD">
            <w:pPr>
              <w:jc w:val="center"/>
              <w:rPr>
                <w:rFonts w:cstheme="minorHAnsi"/>
                <w:b/>
              </w:rPr>
            </w:pPr>
            <w:r w:rsidRPr="004A350F">
              <w:rPr>
                <w:rFonts w:cstheme="minorHAnsi"/>
                <w:b/>
              </w:rPr>
              <w:t>Ustreznost oken</w:t>
            </w:r>
          </w:p>
        </w:tc>
        <w:tc>
          <w:tcPr>
            <w:tcW w:w="2984" w:type="dxa"/>
            <w:shd w:val="clear" w:color="auto" w:fill="auto"/>
          </w:tcPr>
          <w:p w14:paraId="4A5DD19A" w14:textId="77777777" w:rsidR="00B53EBD" w:rsidRPr="004A350F" w:rsidRDefault="00B53EBD" w:rsidP="00B53EBD">
            <w:pPr>
              <w:jc w:val="center"/>
              <w:rPr>
                <w:rFonts w:cstheme="minorHAnsi"/>
                <w:b/>
              </w:rPr>
            </w:pPr>
          </w:p>
          <w:p w14:paraId="0C3EE61A" w14:textId="77777777" w:rsidR="00B53EBD" w:rsidRPr="004A350F" w:rsidRDefault="00B53EBD" w:rsidP="00B53EBD">
            <w:pPr>
              <w:jc w:val="center"/>
              <w:rPr>
                <w:rFonts w:cstheme="minorHAnsi"/>
                <w:b/>
              </w:rPr>
            </w:pPr>
            <w:r w:rsidRPr="004A350F">
              <w:rPr>
                <w:rFonts w:cstheme="minorHAnsi"/>
                <w:b/>
              </w:rPr>
              <w:t>Ustreznost vrat</w:t>
            </w:r>
          </w:p>
        </w:tc>
        <w:tc>
          <w:tcPr>
            <w:tcW w:w="3107" w:type="dxa"/>
            <w:shd w:val="clear" w:color="auto" w:fill="auto"/>
          </w:tcPr>
          <w:p w14:paraId="640E2F29" w14:textId="77777777" w:rsidR="00B53EBD" w:rsidRPr="004A350F" w:rsidRDefault="00B53EBD" w:rsidP="00B53EBD">
            <w:pPr>
              <w:jc w:val="center"/>
              <w:rPr>
                <w:rFonts w:cstheme="minorHAnsi"/>
                <w:b/>
              </w:rPr>
            </w:pPr>
          </w:p>
          <w:p w14:paraId="0F342F2F" w14:textId="77777777" w:rsidR="00B53EBD" w:rsidRPr="004A350F" w:rsidRDefault="00B53EBD" w:rsidP="00B53EBD">
            <w:pPr>
              <w:jc w:val="center"/>
              <w:rPr>
                <w:rFonts w:cstheme="minorHAnsi"/>
                <w:b/>
              </w:rPr>
            </w:pPr>
            <w:r w:rsidRPr="004A350F">
              <w:rPr>
                <w:rFonts w:cstheme="minorHAnsi"/>
                <w:b/>
              </w:rPr>
              <w:t>Stanje stavbnega pohištva</w:t>
            </w:r>
          </w:p>
        </w:tc>
        <w:tc>
          <w:tcPr>
            <w:tcW w:w="2834" w:type="dxa"/>
            <w:shd w:val="clear" w:color="auto" w:fill="auto"/>
          </w:tcPr>
          <w:p w14:paraId="6002D824" w14:textId="77777777" w:rsidR="00B53EBD" w:rsidRPr="004A350F" w:rsidRDefault="00B53EBD" w:rsidP="00B53EBD">
            <w:pPr>
              <w:jc w:val="center"/>
              <w:rPr>
                <w:rFonts w:cstheme="minorHAnsi"/>
                <w:b/>
              </w:rPr>
            </w:pPr>
          </w:p>
          <w:p w14:paraId="682AD483" w14:textId="77777777" w:rsidR="00B53EBD" w:rsidRPr="004A350F" w:rsidRDefault="00B53EBD" w:rsidP="00B53EBD">
            <w:pPr>
              <w:jc w:val="center"/>
              <w:rPr>
                <w:rFonts w:cstheme="minorHAnsi"/>
                <w:b/>
              </w:rPr>
            </w:pPr>
            <w:r w:rsidRPr="004A350F">
              <w:rPr>
                <w:rFonts w:cstheme="minorHAnsi"/>
                <w:b/>
              </w:rPr>
              <w:t>Načrtovane obnove</w:t>
            </w:r>
          </w:p>
        </w:tc>
      </w:tr>
      <w:tr w:rsidR="00B53EBD" w:rsidRPr="001A57EF" w14:paraId="7D96642D" w14:textId="77777777" w:rsidTr="00B53EBD">
        <w:trPr>
          <w:trHeight w:val="522"/>
        </w:trPr>
        <w:tc>
          <w:tcPr>
            <w:tcW w:w="2695" w:type="dxa"/>
            <w:shd w:val="clear" w:color="auto" w:fill="F4B083" w:themeFill="accent2" w:themeFillTint="99"/>
          </w:tcPr>
          <w:p w14:paraId="5F640D32" w14:textId="77777777" w:rsidR="00B53EBD" w:rsidRPr="001A57EF" w:rsidRDefault="00B53EBD" w:rsidP="00B53EBD">
            <w:pPr>
              <w:pStyle w:val="Default"/>
              <w:jc w:val="both"/>
              <w:rPr>
                <w:rFonts w:asciiTheme="minorHAnsi" w:hAnsiTheme="minorHAnsi" w:cstheme="minorHAnsi"/>
                <w:bCs/>
                <w:sz w:val="22"/>
                <w:szCs w:val="22"/>
              </w:rPr>
            </w:pPr>
            <w:r w:rsidRPr="001A57EF">
              <w:rPr>
                <w:rFonts w:asciiTheme="minorHAnsi" w:hAnsiTheme="minorHAnsi" w:cstheme="minorHAnsi"/>
                <w:bCs/>
                <w:sz w:val="22"/>
                <w:szCs w:val="22"/>
              </w:rPr>
              <w:t>Vrtec pri OŠ Orehek, Mavčiče</w:t>
            </w:r>
            <w:r>
              <w:rPr>
                <w:rFonts w:asciiTheme="minorHAnsi" w:hAnsiTheme="minorHAnsi" w:cstheme="minorHAnsi"/>
                <w:bCs/>
                <w:sz w:val="22"/>
                <w:szCs w:val="22"/>
              </w:rPr>
              <w:t>, Kranj</w:t>
            </w:r>
          </w:p>
        </w:tc>
        <w:tc>
          <w:tcPr>
            <w:tcW w:w="2036" w:type="dxa"/>
            <w:shd w:val="clear" w:color="auto" w:fill="auto"/>
          </w:tcPr>
          <w:p w14:paraId="1C5B2649" w14:textId="77777777" w:rsidR="00B53EBD" w:rsidRPr="001A57EF" w:rsidRDefault="00B53EBD" w:rsidP="00B53EBD">
            <w:pPr>
              <w:jc w:val="both"/>
              <w:rPr>
                <w:rFonts w:cstheme="minorHAnsi"/>
                <w:b/>
              </w:rPr>
            </w:pPr>
            <w:r>
              <w:rPr>
                <w:rFonts w:cs="Arial"/>
                <w:b/>
                <w:sz w:val="20"/>
                <w:szCs w:val="20"/>
              </w:rPr>
              <w:t>Delno u</w:t>
            </w:r>
            <w:r w:rsidRPr="00126342">
              <w:rPr>
                <w:rFonts w:cs="Arial"/>
                <w:b/>
                <w:sz w:val="20"/>
                <w:szCs w:val="20"/>
              </w:rPr>
              <w:t>strez</w:t>
            </w:r>
            <w:r>
              <w:rPr>
                <w:rFonts w:cs="Arial"/>
                <w:b/>
                <w:sz w:val="20"/>
                <w:szCs w:val="20"/>
              </w:rPr>
              <w:t>ajo</w:t>
            </w:r>
          </w:p>
        </w:tc>
        <w:tc>
          <w:tcPr>
            <w:tcW w:w="2984" w:type="dxa"/>
          </w:tcPr>
          <w:p w14:paraId="6FD8804E" w14:textId="77777777" w:rsidR="00B53EBD" w:rsidRPr="001A57EF" w:rsidRDefault="00B53EBD" w:rsidP="00B53EBD">
            <w:pPr>
              <w:jc w:val="both"/>
              <w:rPr>
                <w:rFonts w:cstheme="minorHAnsi"/>
                <w:b/>
              </w:rPr>
            </w:pPr>
            <w:r>
              <w:rPr>
                <w:rFonts w:cs="Arial"/>
                <w:b/>
                <w:sz w:val="20"/>
                <w:szCs w:val="20"/>
              </w:rPr>
              <w:t>Delno u</w:t>
            </w:r>
            <w:r w:rsidRPr="00126342">
              <w:rPr>
                <w:rFonts w:cs="Arial"/>
                <w:b/>
                <w:sz w:val="20"/>
                <w:szCs w:val="20"/>
              </w:rPr>
              <w:t>strez</w:t>
            </w:r>
            <w:r>
              <w:rPr>
                <w:rFonts w:cs="Arial"/>
                <w:b/>
                <w:sz w:val="20"/>
                <w:szCs w:val="20"/>
              </w:rPr>
              <w:t>ajo</w:t>
            </w:r>
          </w:p>
        </w:tc>
        <w:tc>
          <w:tcPr>
            <w:tcW w:w="3107" w:type="dxa"/>
          </w:tcPr>
          <w:p w14:paraId="5FBF1C9B" w14:textId="77777777" w:rsidR="00B53EBD" w:rsidRPr="001A57EF" w:rsidRDefault="00B53EBD" w:rsidP="00B53EBD">
            <w:pPr>
              <w:jc w:val="both"/>
              <w:rPr>
                <w:rFonts w:cstheme="minorHAnsi"/>
              </w:rPr>
            </w:pPr>
            <w:r w:rsidRPr="00555311">
              <w:rPr>
                <w:rFonts w:cs="Arial"/>
                <w:sz w:val="20"/>
                <w:szCs w:val="20"/>
              </w:rPr>
              <w:t>Stavbno pohištvo je v slabem stanju.</w:t>
            </w:r>
          </w:p>
        </w:tc>
        <w:tc>
          <w:tcPr>
            <w:tcW w:w="2834" w:type="dxa"/>
          </w:tcPr>
          <w:p w14:paraId="41B95248" w14:textId="77777777" w:rsidR="00B53EBD" w:rsidRPr="001A57EF" w:rsidRDefault="00B53EBD" w:rsidP="00B53EBD">
            <w:pPr>
              <w:jc w:val="both"/>
              <w:rPr>
                <w:rFonts w:cstheme="minorHAnsi"/>
              </w:rPr>
            </w:pPr>
            <w:r>
              <w:rPr>
                <w:rFonts w:cs="Arial"/>
                <w:sz w:val="20"/>
                <w:szCs w:val="20"/>
              </w:rPr>
              <w:t>/</w:t>
            </w:r>
          </w:p>
        </w:tc>
      </w:tr>
      <w:tr w:rsidR="00597706" w:rsidRPr="001A57EF" w14:paraId="0D607949" w14:textId="77777777" w:rsidTr="000B3815">
        <w:trPr>
          <w:trHeight w:val="533"/>
        </w:trPr>
        <w:tc>
          <w:tcPr>
            <w:tcW w:w="2695" w:type="dxa"/>
            <w:shd w:val="clear" w:color="auto" w:fill="F4B083" w:themeFill="accent2" w:themeFillTint="99"/>
          </w:tcPr>
          <w:p w14:paraId="0D8E1241" w14:textId="77777777" w:rsidR="00597706" w:rsidRPr="001A57EF" w:rsidRDefault="00597706" w:rsidP="000B3815">
            <w:pPr>
              <w:pStyle w:val="Default"/>
              <w:jc w:val="both"/>
              <w:rPr>
                <w:rFonts w:asciiTheme="minorHAnsi" w:hAnsiTheme="minorHAnsi" w:cstheme="minorHAnsi"/>
                <w:bCs/>
                <w:sz w:val="22"/>
                <w:szCs w:val="22"/>
              </w:rPr>
            </w:pPr>
            <w:r w:rsidRPr="001A57EF">
              <w:rPr>
                <w:rFonts w:asciiTheme="minorHAnsi" w:hAnsiTheme="minorHAnsi" w:cstheme="minorHAnsi"/>
                <w:bCs/>
                <w:sz w:val="22"/>
                <w:szCs w:val="22"/>
              </w:rPr>
              <w:t xml:space="preserve">Vrtec pri OŠ Orehek, </w:t>
            </w:r>
            <w:r>
              <w:rPr>
                <w:rFonts w:asciiTheme="minorHAnsi" w:hAnsiTheme="minorHAnsi" w:cstheme="minorHAnsi"/>
                <w:bCs/>
                <w:sz w:val="22"/>
                <w:szCs w:val="22"/>
              </w:rPr>
              <w:t>Kranj</w:t>
            </w:r>
          </w:p>
        </w:tc>
        <w:tc>
          <w:tcPr>
            <w:tcW w:w="2036" w:type="dxa"/>
            <w:shd w:val="clear" w:color="auto" w:fill="auto"/>
          </w:tcPr>
          <w:p w14:paraId="1E5EFD7D" w14:textId="77777777" w:rsidR="00597706" w:rsidRPr="001A57EF" w:rsidRDefault="00597706" w:rsidP="000B3815">
            <w:pPr>
              <w:jc w:val="both"/>
              <w:rPr>
                <w:rFonts w:cstheme="minorHAnsi"/>
                <w:b/>
              </w:rPr>
            </w:pPr>
            <w:r w:rsidRPr="00126342">
              <w:rPr>
                <w:rFonts w:cs="Arial"/>
                <w:b/>
                <w:sz w:val="20"/>
                <w:szCs w:val="20"/>
              </w:rPr>
              <w:t>Ustrezno</w:t>
            </w:r>
          </w:p>
        </w:tc>
        <w:tc>
          <w:tcPr>
            <w:tcW w:w="2984" w:type="dxa"/>
          </w:tcPr>
          <w:p w14:paraId="3D2F6EE4" w14:textId="77777777" w:rsidR="00597706" w:rsidRPr="001A57EF" w:rsidRDefault="00597706" w:rsidP="000B3815">
            <w:pPr>
              <w:jc w:val="both"/>
              <w:rPr>
                <w:rFonts w:cstheme="minorHAnsi"/>
                <w:b/>
              </w:rPr>
            </w:pPr>
            <w:r w:rsidRPr="00126342">
              <w:rPr>
                <w:rFonts w:cs="Arial"/>
                <w:b/>
                <w:sz w:val="20"/>
                <w:szCs w:val="20"/>
              </w:rPr>
              <w:t>Ustrezno</w:t>
            </w:r>
          </w:p>
        </w:tc>
        <w:tc>
          <w:tcPr>
            <w:tcW w:w="3107" w:type="dxa"/>
          </w:tcPr>
          <w:p w14:paraId="5FBDE96F" w14:textId="77777777" w:rsidR="00597706" w:rsidRPr="001A57EF" w:rsidRDefault="00597706" w:rsidP="000B3815">
            <w:pPr>
              <w:jc w:val="both"/>
              <w:rPr>
                <w:rFonts w:cstheme="minorHAnsi"/>
              </w:rPr>
            </w:pPr>
            <w:r w:rsidRPr="00555311">
              <w:rPr>
                <w:rFonts w:cs="Arial"/>
                <w:sz w:val="20"/>
                <w:szCs w:val="20"/>
              </w:rPr>
              <w:t>Stavbno pohištvo je v dobrem stanju.</w:t>
            </w:r>
          </w:p>
        </w:tc>
        <w:tc>
          <w:tcPr>
            <w:tcW w:w="2834" w:type="dxa"/>
          </w:tcPr>
          <w:p w14:paraId="13B1218A" w14:textId="77777777" w:rsidR="00597706" w:rsidRPr="001A57EF" w:rsidRDefault="00597706" w:rsidP="000B3815">
            <w:pPr>
              <w:jc w:val="both"/>
              <w:rPr>
                <w:rFonts w:cstheme="minorHAnsi"/>
              </w:rPr>
            </w:pPr>
            <w:r>
              <w:rPr>
                <w:rFonts w:cs="Arial"/>
                <w:sz w:val="20"/>
                <w:szCs w:val="20"/>
              </w:rPr>
              <w:t>/</w:t>
            </w:r>
          </w:p>
        </w:tc>
      </w:tr>
    </w:tbl>
    <w:p w14:paraId="4919AA4E" w14:textId="77777777" w:rsidR="00B53EBD" w:rsidRDefault="00B53EBD" w:rsidP="00B53EBD">
      <w:pPr>
        <w:rPr>
          <w:rFonts w:cstheme="minorHAnsi"/>
          <w:sz w:val="24"/>
          <w:szCs w:val="24"/>
        </w:rPr>
      </w:pPr>
    </w:p>
    <w:p w14:paraId="78A7426E" w14:textId="77777777" w:rsidR="00B53EBD" w:rsidRDefault="00B53EBD" w:rsidP="00B53EBD">
      <w:pPr>
        <w:rPr>
          <w:rFonts w:cstheme="minorHAnsi"/>
          <w:sz w:val="24"/>
          <w:szCs w:val="24"/>
        </w:rPr>
      </w:pPr>
    </w:p>
    <w:p w14:paraId="43AC7CD5" w14:textId="77777777" w:rsidR="001A57EF" w:rsidRPr="00B53EBD" w:rsidRDefault="001A57EF" w:rsidP="00B53EBD">
      <w:pPr>
        <w:rPr>
          <w:rFonts w:cstheme="minorHAnsi"/>
          <w:sz w:val="24"/>
          <w:szCs w:val="24"/>
        </w:rPr>
        <w:sectPr w:rsidR="001A57EF" w:rsidRPr="00B53EBD" w:rsidSect="00691272">
          <w:footerReference w:type="default" r:id="rId82"/>
          <w:pgSz w:w="16838" w:h="11906" w:orient="landscape"/>
          <w:pgMar w:top="1417" w:right="1417" w:bottom="1417" w:left="1417" w:header="708" w:footer="708" w:gutter="0"/>
          <w:cols w:space="708"/>
          <w:titlePg/>
          <w:docGrid w:linePitch="360"/>
        </w:sectPr>
      </w:pPr>
    </w:p>
    <w:p w14:paraId="4B3DCF6B" w14:textId="77777777" w:rsidR="00D15885" w:rsidRPr="00F0511C" w:rsidRDefault="001A57EF" w:rsidP="008D71D0">
      <w:pPr>
        <w:pStyle w:val="Naslov2"/>
        <w:numPr>
          <w:ilvl w:val="1"/>
          <w:numId w:val="86"/>
        </w:numPr>
      </w:pPr>
      <w:r>
        <w:lastRenderedPageBreak/>
        <w:t xml:space="preserve"> </w:t>
      </w:r>
      <w:bookmarkStart w:id="27" w:name="_Toc522970875"/>
      <w:r>
        <w:t>PO</w:t>
      </w:r>
      <w:r w:rsidR="007F51BA" w:rsidRPr="00F0511C">
        <w:t xml:space="preserve">SNETEK STANJA HIGIENSKIH STANDARDOV V SANITARIJAH </w:t>
      </w:r>
      <w:r w:rsidR="00ED67C7">
        <w:t>OBJEKTOV KRANJSKIH VRTCEV IN VRTCEV</w:t>
      </w:r>
      <w:r w:rsidR="007F51BA" w:rsidRPr="00F0511C">
        <w:t xml:space="preserve"> PRI OSNOVNIH ŠOLAH</w:t>
      </w:r>
      <w:bookmarkEnd w:id="27"/>
    </w:p>
    <w:p w14:paraId="1D4B261F" w14:textId="77777777" w:rsidR="00DF0A43" w:rsidRDefault="00DF0A43" w:rsidP="00D15885">
      <w:pPr>
        <w:pStyle w:val="Normal"/>
        <w:spacing w:line="276" w:lineRule="auto"/>
        <w:jc w:val="both"/>
        <w:rPr>
          <w:rFonts w:asciiTheme="minorHAnsi" w:eastAsiaTheme="minorHAnsi" w:hAnsiTheme="minorHAnsi" w:cstheme="minorHAnsi"/>
          <w:szCs w:val="24"/>
          <w:lang w:eastAsia="en-US"/>
        </w:rPr>
      </w:pPr>
    </w:p>
    <w:p w14:paraId="67023C77" w14:textId="77777777" w:rsidR="00D15885" w:rsidRPr="00F0511C" w:rsidRDefault="00D15885" w:rsidP="00D15885">
      <w:pPr>
        <w:pStyle w:val="Normal"/>
        <w:spacing w:line="276" w:lineRule="auto"/>
        <w:jc w:val="both"/>
        <w:rPr>
          <w:rFonts w:asciiTheme="minorHAnsi" w:eastAsiaTheme="minorHAnsi" w:hAnsiTheme="minorHAnsi" w:cstheme="minorHAnsi"/>
          <w:szCs w:val="24"/>
          <w:lang w:eastAsia="en-US"/>
        </w:rPr>
      </w:pPr>
      <w:r w:rsidRPr="00F0511C">
        <w:rPr>
          <w:rFonts w:asciiTheme="minorHAnsi" w:eastAsiaTheme="minorHAnsi" w:hAnsiTheme="minorHAnsi" w:cstheme="minorHAnsi"/>
          <w:szCs w:val="24"/>
          <w:lang w:eastAsia="en-US"/>
        </w:rPr>
        <w:t xml:space="preserve">V sklopu izdelave projekta Strategija razvoja predšolske vzgoje v Mestni občini Kranj, smo izvedli posnetek </w:t>
      </w:r>
      <w:r w:rsidR="00ED67C7">
        <w:rPr>
          <w:rFonts w:asciiTheme="minorHAnsi" w:eastAsiaTheme="minorHAnsi" w:hAnsiTheme="minorHAnsi" w:cstheme="minorHAnsi"/>
          <w:szCs w:val="24"/>
          <w:lang w:eastAsia="en-US"/>
        </w:rPr>
        <w:t xml:space="preserve">trenutnega stanja (oznaka 3.1 </w:t>
      </w:r>
      <w:r w:rsidRPr="00F0511C">
        <w:rPr>
          <w:rFonts w:asciiTheme="minorHAnsi" w:eastAsiaTheme="minorHAnsi" w:hAnsiTheme="minorHAnsi" w:cstheme="minorHAnsi"/>
          <w:szCs w:val="24"/>
          <w:lang w:eastAsia="en-US"/>
        </w:rPr>
        <w:t>zagonskega elaborata; cilj: posnetek stanja higienskih standardov) ter na podlagi zbranih podatkov izvedli analizo stanja higienskih stand</w:t>
      </w:r>
      <w:r w:rsidR="00ED67C7">
        <w:rPr>
          <w:rFonts w:asciiTheme="minorHAnsi" w:eastAsiaTheme="minorHAnsi" w:hAnsiTheme="minorHAnsi" w:cstheme="minorHAnsi"/>
          <w:szCs w:val="24"/>
          <w:lang w:eastAsia="en-US"/>
        </w:rPr>
        <w:t>ardov v sanitarijah (oznaka 4.6</w:t>
      </w:r>
      <w:r w:rsidRPr="00F0511C">
        <w:rPr>
          <w:rFonts w:asciiTheme="minorHAnsi" w:eastAsiaTheme="minorHAnsi" w:hAnsiTheme="minorHAnsi" w:cstheme="minorHAnsi"/>
          <w:szCs w:val="24"/>
          <w:lang w:eastAsia="en-US"/>
        </w:rPr>
        <w:t xml:space="preserve"> zagonskega </w:t>
      </w:r>
      <w:r w:rsidR="00ED67C7">
        <w:rPr>
          <w:rFonts w:asciiTheme="minorHAnsi" w:eastAsiaTheme="minorHAnsi" w:hAnsiTheme="minorHAnsi" w:cstheme="minorHAnsi"/>
          <w:szCs w:val="24"/>
          <w:lang w:eastAsia="en-US"/>
        </w:rPr>
        <w:t>elaborata) v javnem z</w:t>
      </w:r>
      <w:r w:rsidRPr="00F0511C">
        <w:rPr>
          <w:rFonts w:asciiTheme="minorHAnsi" w:eastAsiaTheme="minorHAnsi" w:hAnsiTheme="minorHAnsi" w:cstheme="minorHAnsi"/>
          <w:szCs w:val="24"/>
          <w:lang w:eastAsia="en-US"/>
        </w:rPr>
        <w:t>avod</w:t>
      </w:r>
      <w:r w:rsidR="00ED67C7">
        <w:rPr>
          <w:rFonts w:asciiTheme="minorHAnsi" w:eastAsiaTheme="minorHAnsi" w:hAnsiTheme="minorHAnsi" w:cstheme="minorHAnsi"/>
          <w:szCs w:val="24"/>
          <w:lang w:eastAsia="en-US"/>
        </w:rPr>
        <w:t>u Kranjski vrtci in vrtcih pri O</w:t>
      </w:r>
      <w:r w:rsidRPr="00F0511C">
        <w:rPr>
          <w:rFonts w:asciiTheme="minorHAnsi" w:eastAsiaTheme="minorHAnsi" w:hAnsiTheme="minorHAnsi" w:cstheme="minorHAnsi"/>
          <w:szCs w:val="24"/>
          <w:lang w:eastAsia="en-US"/>
        </w:rPr>
        <w:t>snovnih šolah, katere rezultat so podatki o stanju higienskih standardov in priprava izhodišč za strategijo do leta 2023.</w:t>
      </w:r>
    </w:p>
    <w:p w14:paraId="5BD68CD3" w14:textId="77777777" w:rsidR="00D15885" w:rsidRPr="00F0511C" w:rsidRDefault="00D15885" w:rsidP="00D15885">
      <w:pPr>
        <w:pStyle w:val="Normal"/>
        <w:spacing w:after="120" w:line="276" w:lineRule="auto"/>
        <w:jc w:val="both"/>
        <w:rPr>
          <w:rFonts w:asciiTheme="minorHAnsi" w:eastAsiaTheme="minorHAnsi" w:hAnsiTheme="minorHAnsi" w:cstheme="minorHAnsi"/>
          <w:szCs w:val="24"/>
          <w:lang w:eastAsia="en-US"/>
        </w:rPr>
      </w:pPr>
      <w:r w:rsidRPr="00F0511C">
        <w:rPr>
          <w:rFonts w:asciiTheme="minorHAnsi" w:eastAsiaTheme="minorHAnsi" w:hAnsiTheme="minorHAnsi" w:cstheme="minorHAnsi"/>
          <w:szCs w:val="24"/>
          <w:lang w:eastAsia="en-US"/>
        </w:rPr>
        <w:t>Izvedba te faze projekta je potekala skozi naslednje aktivnosti:</w:t>
      </w:r>
    </w:p>
    <w:p w14:paraId="50E5748F" w14:textId="77777777" w:rsidR="00D15885" w:rsidRPr="00F0511C" w:rsidRDefault="00ED67C7" w:rsidP="0014460F">
      <w:pPr>
        <w:pStyle w:val="Normal"/>
        <w:numPr>
          <w:ilvl w:val="1"/>
          <w:numId w:val="25"/>
        </w:numPr>
        <w:spacing w:line="276" w:lineRule="auto"/>
        <w:jc w:val="both"/>
        <w:rPr>
          <w:rFonts w:asciiTheme="minorHAnsi" w:eastAsiaTheme="minorHAnsi" w:hAnsiTheme="minorHAnsi" w:cstheme="minorHAnsi"/>
          <w:szCs w:val="24"/>
          <w:lang w:eastAsia="en-US"/>
        </w:rPr>
      </w:pPr>
      <w:r w:rsidRPr="00F0511C">
        <w:rPr>
          <w:rFonts w:asciiTheme="minorHAnsi" w:eastAsiaTheme="minorHAnsi" w:hAnsiTheme="minorHAnsi" w:cstheme="minorHAnsi"/>
          <w:szCs w:val="24"/>
          <w:lang w:eastAsia="en-US"/>
        </w:rPr>
        <w:t>priprava strukturiranega vprašalnika na temelju zakonskih izhodišč</w:t>
      </w:r>
      <w:r>
        <w:rPr>
          <w:rFonts w:asciiTheme="minorHAnsi" w:eastAsiaTheme="minorHAnsi" w:hAnsiTheme="minorHAnsi" w:cstheme="minorHAnsi"/>
          <w:szCs w:val="24"/>
          <w:lang w:eastAsia="en-US"/>
        </w:rPr>
        <w:t xml:space="preserve"> in</w:t>
      </w:r>
    </w:p>
    <w:p w14:paraId="0DB58019" w14:textId="77777777" w:rsidR="00D15885" w:rsidRPr="00F0511C" w:rsidRDefault="00ED67C7" w:rsidP="0014460F">
      <w:pPr>
        <w:pStyle w:val="Normal"/>
        <w:numPr>
          <w:ilvl w:val="1"/>
          <w:numId w:val="25"/>
        </w:numPr>
        <w:spacing w:line="276" w:lineRule="auto"/>
        <w:jc w:val="both"/>
        <w:rPr>
          <w:rFonts w:asciiTheme="minorHAnsi" w:eastAsiaTheme="minorHAnsi" w:hAnsiTheme="minorHAnsi" w:cstheme="minorHAnsi"/>
          <w:szCs w:val="24"/>
          <w:lang w:eastAsia="en-US"/>
        </w:rPr>
      </w:pPr>
      <w:r w:rsidRPr="00F0511C">
        <w:rPr>
          <w:rFonts w:asciiTheme="minorHAnsi" w:eastAsiaTheme="minorHAnsi" w:hAnsiTheme="minorHAnsi" w:cstheme="minorHAnsi"/>
          <w:szCs w:val="24"/>
          <w:lang w:eastAsia="en-US"/>
        </w:rPr>
        <w:t>analiza stanja v sanitarijah upoštevajoč higienski standard</w:t>
      </w:r>
      <w:r>
        <w:rPr>
          <w:rFonts w:asciiTheme="minorHAnsi" w:eastAsiaTheme="minorHAnsi" w:hAnsiTheme="minorHAnsi" w:cstheme="minorHAnsi"/>
          <w:szCs w:val="24"/>
          <w:lang w:eastAsia="en-US"/>
        </w:rPr>
        <w:t>.</w:t>
      </w:r>
    </w:p>
    <w:p w14:paraId="06FFF303" w14:textId="77777777" w:rsidR="00DF0A43" w:rsidRDefault="00DF0A43" w:rsidP="00D15885">
      <w:pPr>
        <w:pStyle w:val="Normal"/>
        <w:spacing w:line="276" w:lineRule="auto"/>
        <w:jc w:val="both"/>
        <w:rPr>
          <w:rFonts w:asciiTheme="minorHAnsi" w:eastAsiaTheme="minorHAnsi" w:hAnsiTheme="minorHAnsi" w:cstheme="minorHAnsi"/>
          <w:b/>
          <w:i/>
          <w:szCs w:val="24"/>
          <w:lang w:eastAsia="en-US"/>
        </w:rPr>
      </w:pPr>
    </w:p>
    <w:p w14:paraId="241A68D9" w14:textId="77777777" w:rsidR="00D15885" w:rsidRPr="00F0511C" w:rsidRDefault="00D15885" w:rsidP="00D15885">
      <w:pPr>
        <w:pStyle w:val="Normal"/>
        <w:spacing w:line="276" w:lineRule="auto"/>
        <w:jc w:val="both"/>
        <w:rPr>
          <w:rFonts w:asciiTheme="minorHAnsi" w:eastAsiaTheme="minorHAnsi" w:hAnsiTheme="minorHAnsi" w:cstheme="minorHAnsi"/>
          <w:b/>
          <w:i/>
          <w:szCs w:val="24"/>
          <w:lang w:eastAsia="en-US"/>
        </w:rPr>
      </w:pPr>
      <w:r w:rsidRPr="00F0511C">
        <w:rPr>
          <w:rFonts w:asciiTheme="minorHAnsi" w:eastAsiaTheme="minorHAnsi" w:hAnsiTheme="minorHAnsi" w:cstheme="minorHAnsi"/>
          <w:b/>
          <w:i/>
          <w:szCs w:val="24"/>
          <w:lang w:eastAsia="en-US"/>
        </w:rPr>
        <w:t>Zakonske podlage</w:t>
      </w:r>
    </w:p>
    <w:p w14:paraId="24350D7F" w14:textId="77777777" w:rsidR="00DF0A43" w:rsidRDefault="00DF0A43" w:rsidP="00D15885">
      <w:pPr>
        <w:pStyle w:val="Normal"/>
        <w:spacing w:line="276" w:lineRule="auto"/>
        <w:jc w:val="both"/>
        <w:rPr>
          <w:rFonts w:asciiTheme="minorHAnsi" w:eastAsiaTheme="minorHAnsi" w:hAnsiTheme="minorHAnsi" w:cstheme="minorHAnsi"/>
          <w:szCs w:val="24"/>
          <w:lang w:eastAsia="en-US"/>
        </w:rPr>
      </w:pPr>
    </w:p>
    <w:p w14:paraId="2253919D" w14:textId="77777777" w:rsidR="00D15885" w:rsidRPr="00F0511C" w:rsidRDefault="00D15885" w:rsidP="00D15885">
      <w:pPr>
        <w:pStyle w:val="Normal"/>
        <w:spacing w:line="276" w:lineRule="auto"/>
        <w:jc w:val="both"/>
        <w:rPr>
          <w:rFonts w:asciiTheme="minorHAnsi" w:eastAsiaTheme="minorHAnsi" w:hAnsiTheme="minorHAnsi" w:cstheme="minorHAnsi"/>
          <w:szCs w:val="24"/>
          <w:lang w:eastAsia="en-US"/>
        </w:rPr>
      </w:pPr>
      <w:r w:rsidRPr="00F0511C">
        <w:rPr>
          <w:rFonts w:asciiTheme="minorHAnsi" w:eastAsiaTheme="minorHAnsi" w:hAnsiTheme="minorHAnsi" w:cstheme="minorHAnsi"/>
          <w:szCs w:val="24"/>
          <w:lang w:eastAsia="en-US"/>
        </w:rPr>
        <w:t>Preučili smo predpise, ki urejajo to področje. Temeljni akt glede na obravnavano p</w:t>
      </w:r>
      <w:r w:rsidR="00ED67C7">
        <w:rPr>
          <w:rFonts w:asciiTheme="minorHAnsi" w:eastAsiaTheme="minorHAnsi" w:hAnsiTheme="minorHAnsi" w:cstheme="minorHAnsi"/>
          <w:szCs w:val="24"/>
          <w:lang w:eastAsia="en-US"/>
        </w:rPr>
        <w:t>odročje je Pravilnik o normativ</w:t>
      </w:r>
      <w:r w:rsidRPr="00F0511C">
        <w:rPr>
          <w:rFonts w:asciiTheme="minorHAnsi" w:eastAsiaTheme="minorHAnsi" w:hAnsiTheme="minorHAnsi" w:cstheme="minorHAnsi"/>
          <w:szCs w:val="24"/>
          <w:lang w:eastAsia="en-US"/>
        </w:rPr>
        <w:t>ih in minimalnih tehničnih pogojih za prostor in opremo vrtca, ki opredeljuje kriterije, katerim morajo zadostiti higienski standardi v sanitarijah.</w:t>
      </w:r>
    </w:p>
    <w:p w14:paraId="7B05EAA8" w14:textId="77777777" w:rsidR="00D15885" w:rsidRPr="00F0511C" w:rsidRDefault="00D15885" w:rsidP="00D15885">
      <w:pPr>
        <w:jc w:val="both"/>
        <w:rPr>
          <w:rFonts w:cstheme="minorHAnsi"/>
          <w:sz w:val="24"/>
          <w:szCs w:val="24"/>
        </w:rPr>
      </w:pPr>
      <w:r w:rsidRPr="00F0511C">
        <w:rPr>
          <w:rFonts w:cstheme="minorHAnsi"/>
          <w:sz w:val="24"/>
          <w:szCs w:val="24"/>
        </w:rPr>
        <w:t>V navedenem predpisu se na higienske standard</w:t>
      </w:r>
      <w:r w:rsidR="00ED67C7">
        <w:rPr>
          <w:rFonts w:cstheme="minorHAnsi"/>
          <w:sz w:val="24"/>
          <w:szCs w:val="24"/>
        </w:rPr>
        <w:t>e v sanitarijah nanaša 35. člen</w:t>
      </w:r>
      <w:r w:rsidRPr="00F0511C">
        <w:rPr>
          <w:rFonts w:cstheme="minorHAnsi"/>
          <w:sz w:val="24"/>
          <w:szCs w:val="24"/>
        </w:rPr>
        <w:t>, ki natančno opredeljuje zahtevane standarde v sanitarijah prvega, drugega starostnega obdobja in razvojnih oddelkov.</w:t>
      </w:r>
    </w:p>
    <w:p w14:paraId="2D0818D5" w14:textId="77777777" w:rsidR="00D15885" w:rsidRPr="00F0511C" w:rsidRDefault="00D15885" w:rsidP="00D15885">
      <w:pPr>
        <w:pStyle w:val="lennaslov"/>
        <w:jc w:val="both"/>
        <w:rPr>
          <w:rFonts w:asciiTheme="minorHAnsi" w:eastAsiaTheme="minorHAnsi" w:hAnsiTheme="minorHAnsi" w:cstheme="minorHAnsi"/>
          <w:b w:val="0"/>
          <w:sz w:val="24"/>
          <w:szCs w:val="24"/>
        </w:rPr>
      </w:pPr>
      <w:r w:rsidRPr="00F0511C">
        <w:rPr>
          <w:rFonts w:asciiTheme="minorHAnsi" w:eastAsiaTheme="minorHAnsi" w:hAnsiTheme="minorHAnsi" w:cstheme="minorHAnsi"/>
          <w:b w:val="0"/>
          <w:sz w:val="24"/>
          <w:szCs w:val="24"/>
        </w:rPr>
        <w:t>Tako 35. člen  Pravilnika določa (sanitarije za otroke):</w:t>
      </w:r>
    </w:p>
    <w:p w14:paraId="2AAD6924" w14:textId="77777777" w:rsidR="00D15885" w:rsidRPr="00EF37EA" w:rsidRDefault="00D15885" w:rsidP="00D15885">
      <w:pPr>
        <w:pStyle w:val="Odstavek"/>
        <w:spacing w:line="276" w:lineRule="auto"/>
        <w:ind w:firstLine="0"/>
        <w:rPr>
          <w:rFonts w:asciiTheme="minorHAnsi" w:eastAsiaTheme="minorHAnsi" w:hAnsiTheme="minorHAnsi" w:cstheme="minorHAnsi"/>
          <w:i/>
          <w:sz w:val="24"/>
          <w:szCs w:val="24"/>
        </w:rPr>
      </w:pPr>
      <w:r w:rsidRPr="00EF37EA">
        <w:rPr>
          <w:rFonts w:asciiTheme="minorHAnsi" w:eastAsiaTheme="minorHAnsi" w:hAnsiTheme="minorHAnsi" w:cstheme="minorHAnsi"/>
          <w:i/>
          <w:sz w:val="24"/>
          <w:szCs w:val="24"/>
        </w:rPr>
        <w:t>»V sanitarijah za otroke prvega starostnega obdobja so:</w:t>
      </w:r>
    </w:p>
    <w:p w14:paraId="59A741AC" w14:textId="77777777" w:rsidR="00D15885" w:rsidRPr="00EF37EA" w:rsidRDefault="00D15885" w:rsidP="0014460F">
      <w:pPr>
        <w:pStyle w:val="Alineazaodstavkom"/>
        <w:numPr>
          <w:ilvl w:val="0"/>
          <w:numId w:val="27"/>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 xml:space="preserve">po dva umivalnika za vsak oddelek; rob umivalnika je </w:t>
      </w:r>
      <w:smartTag w:uri="urn:schemas-microsoft-com:office:smarttags" w:element="metricconverter">
        <w:smartTagPr>
          <w:attr w:name="ProductID" w:val="50 cm"/>
        </w:smartTagPr>
        <w:r w:rsidRPr="00EF37EA">
          <w:rPr>
            <w:rFonts w:asciiTheme="minorHAnsi" w:eastAsiaTheme="minorHAnsi" w:hAnsiTheme="minorHAnsi" w:cstheme="minorHAnsi"/>
            <w:i/>
            <w:sz w:val="24"/>
            <w:szCs w:val="24"/>
            <w:lang w:eastAsia="en-US"/>
          </w:rPr>
          <w:t>50 cm</w:t>
        </w:r>
      </w:smartTag>
      <w:r w:rsidRPr="00EF37EA">
        <w:rPr>
          <w:rFonts w:asciiTheme="minorHAnsi" w:eastAsiaTheme="minorHAnsi" w:hAnsiTheme="minorHAnsi" w:cstheme="minorHAnsi"/>
          <w:i/>
          <w:sz w:val="24"/>
          <w:szCs w:val="24"/>
          <w:lang w:eastAsia="en-US"/>
        </w:rPr>
        <w:t xml:space="preserve"> nad tlemi,</w:t>
      </w:r>
    </w:p>
    <w:p w14:paraId="008F5B26" w14:textId="77777777" w:rsidR="00D15885" w:rsidRPr="00EF37EA" w:rsidRDefault="00D15885" w:rsidP="0014460F">
      <w:pPr>
        <w:pStyle w:val="Alineazaodstavkom"/>
        <w:numPr>
          <w:ilvl w:val="0"/>
          <w:numId w:val="27"/>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stenska ogledala nad umivalniki,</w:t>
      </w:r>
    </w:p>
    <w:p w14:paraId="16A8775B" w14:textId="77777777" w:rsidR="00D15885" w:rsidRPr="00EF37EA" w:rsidRDefault="00D15885" w:rsidP="0014460F">
      <w:pPr>
        <w:pStyle w:val="Alineazaodstavkom"/>
        <w:numPr>
          <w:ilvl w:val="0"/>
          <w:numId w:val="27"/>
        </w:numPr>
        <w:ind w:left="567" w:hanging="207"/>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kad z ročno prho in z nedrsečo podlago, katere zgornji rob je 85 cm nad tlemi ali kabina s prho,</w:t>
      </w:r>
    </w:p>
    <w:p w14:paraId="57F79A87" w14:textId="77777777" w:rsidR="00D15885" w:rsidRPr="00EF37EA" w:rsidRDefault="00D15885" w:rsidP="0014460F">
      <w:pPr>
        <w:pStyle w:val="Alineazaodstavkom"/>
        <w:numPr>
          <w:ilvl w:val="0"/>
          <w:numId w:val="27"/>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umivalnik za vzgojiteljico,</w:t>
      </w:r>
    </w:p>
    <w:p w14:paraId="50F0026C" w14:textId="77777777" w:rsidR="00D15885" w:rsidRPr="00EF37EA" w:rsidRDefault="00D15885" w:rsidP="0014460F">
      <w:pPr>
        <w:pStyle w:val="Alineazaodstavkom"/>
        <w:numPr>
          <w:ilvl w:val="0"/>
          <w:numId w:val="27"/>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dve straniščni školjki otroške velikosti,</w:t>
      </w:r>
    </w:p>
    <w:p w14:paraId="2299D56F" w14:textId="77777777" w:rsidR="00D15885" w:rsidRPr="00EF37EA" w:rsidRDefault="00D15885" w:rsidP="0014460F">
      <w:pPr>
        <w:pStyle w:val="Alineazaodstavkom"/>
        <w:numPr>
          <w:ilvl w:val="0"/>
          <w:numId w:val="27"/>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izlivna školjka z izplakovalnikom in prho na zvijavi cevi,</w:t>
      </w:r>
    </w:p>
    <w:p w14:paraId="029DC1E5" w14:textId="77777777" w:rsidR="00D15885" w:rsidRPr="00EF37EA" w:rsidRDefault="00D15885" w:rsidP="0014460F">
      <w:pPr>
        <w:pStyle w:val="Alineazaodstavkom"/>
        <w:numPr>
          <w:ilvl w:val="0"/>
          <w:numId w:val="27"/>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polica za kahlice,</w:t>
      </w:r>
    </w:p>
    <w:p w14:paraId="79241500" w14:textId="77777777" w:rsidR="00D15885" w:rsidRPr="00EF37EA" w:rsidRDefault="00D15885" w:rsidP="0014460F">
      <w:pPr>
        <w:pStyle w:val="Alineazaodstavkom"/>
        <w:numPr>
          <w:ilvl w:val="0"/>
          <w:numId w:val="27"/>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držalo za papirnate brisače,</w:t>
      </w:r>
    </w:p>
    <w:p w14:paraId="7846A4A6" w14:textId="77777777" w:rsidR="00D15885" w:rsidRPr="00EF37EA" w:rsidRDefault="00D15885" w:rsidP="0014460F">
      <w:pPr>
        <w:pStyle w:val="Alineazaodstavkom"/>
        <w:numPr>
          <w:ilvl w:val="0"/>
          <w:numId w:val="27"/>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milnik,</w:t>
      </w:r>
    </w:p>
    <w:p w14:paraId="49276A9E" w14:textId="77777777" w:rsidR="00D15885" w:rsidRPr="00EF37EA" w:rsidRDefault="00D15885" w:rsidP="0014460F">
      <w:pPr>
        <w:pStyle w:val="Alineazaodstavkom"/>
        <w:numPr>
          <w:ilvl w:val="0"/>
          <w:numId w:val="27"/>
        </w:numPr>
        <w:ind w:left="567" w:hanging="207"/>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previjalna miza in odlagalne površine za higienske pripomočke, če je v sanitarijah urejen prostor za nego otrok.</w:t>
      </w:r>
    </w:p>
    <w:p w14:paraId="0832020C" w14:textId="77777777" w:rsidR="00D15885" w:rsidRPr="00EF37EA" w:rsidRDefault="00D15885" w:rsidP="00D15885">
      <w:pPr>
        <w:pStyle w:val="Odstavek"/>
        <w:spacing w:line="276" w:lineRule="auto"/>
        <w:ind w:firstLine="0"/>
        <w:rPr>
          <w:rFonts w:asciiTheme="minorHAnsi" w:eastAsiaTheme="minorHAnsi" w:hAnsiTheme="minorHAnsi" w:cstheme="minorHAnsi"/>
          <w:i/>
          <w:sz w:val="24"/>
          <w:szCs w:val="24"/>
        </w:rPr>
      </w:pPr>
      <w:r w:rsidRPr="00EF37EA">
        <w:rPr>
          <w:rFonts w:asciiTheme="minorHAnsi" w:eastAsiaTheme="minorHAnsi" w:hAnsiTheme="minorHAnsi" w:cstheme="minorHAnsi"/>
          <w:i/>
          <w:sz w:val="24"/>
          <w:szCs w:val="24"/>
        </w:rPr>
        <w:t>V sanitarijah za otroke drugega starostnega obdobja so:</w:t>
      </w:r>
    </w:p>
    <w:p w14:paraId="01854740" w14:textId="77777777" w:rsidR="00D15885" w:rsidRPr="00EF37EA" w:rsidRDefault="00D15885" w:rsidP="0014460F">
      <w:pPr>
        <w:pStyle w:val="Alineazaodstavkom"/>
        <w:numPr>
          <w:ilvl w:val="0"/>
          <w:numId w:val="28"/>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 xml:space="preserve">po dva umivalnika na oddelek, rob umivalnika je </w:t>
      </w:r>
      <w:smartTag w:uri="urn:schemas-microsoft-com:office:smarttags" w:element="metricconverter">
        <w:smartTagPr>
          <w:attr w:name="ProductID" w:val="60 cm"/>
        </w:smartTagPr>
        <w:r w:rsidRPr="00EF37EA">
          <w:rPr>
            <w:rFonts w:asciiTheme="minorHAnsi" w:eastAsiaTheme="minorHAnsi" w:hAnsiTheme="minorHAnsi" w:cstheme="minorHAnsi"/>
            <w:i/>
            <w:sz w:val="24"/>
            <w:szCs w:val="24"/>
            <w:lang w:eastAsia="en-US"/>
          </w:rPr>
          <w:t>60 cm</w:t>
        </w:r>
      </w:smartTag>
      <w:r w:rsidRPr="00EF37EA">
        <w:rPr>
          <w:rFonts w:asciiTheme="minorHAnsi" w:eastAsiaTheme="minorHAnsi" w:hAnsiTheme="minorHAnsi" w:cstheme="minorHAnsi"/>
          <w:i/>
          <w:sz w:val="24"/>
          <w:szCs w:val="24"/>
          <w:lang w:eastAsia="en-US"/>
        </w:rPr>
        <w:t xml:space="preserve"> nad tlemi, pipe </w:t>
      </w:r>
      <w:smartTag w:uri="urn:schemas-microsoft-com:office:smarttags" w:element="metricconverter">
        <w:smartTagPr>
          <w:attr w:name="ProductID" w:val="75 cm"/>
        </w:smartTagPr>
        <w:r w:rsidRPr="00EF37EA">
          <w:rPr>
            <w:rFonts w:asciiTheme="minorHAnsi" w:eastAsiaTheme="minorHAnsi" w:hAnsiTheme="minorHAnsi" w:cstheme="minorHAnsi"/>
            <w:i/>
            <w:sz w:val="24"/>
            <w:szCs w:val="24"/>
            <w:lang w:eastAsia="en-US"/>
          </w:rPr>
          <w:t>75 cm</w:t>
        </w:r>
      </w:smartTag>
      <w:r w:rsidRPr="00EF37EA">
        <w:rPr>
          <w:rFonts w:asciiTheme="minorHAnsi" w:eastAsiaTheme="minorHAnsi" w:hAnsiTheme="minorHAnsi" w:cstheme="minorHAnsi"/>
          <w:i/>
          <w:sz w:val="24"/>
          <w:szCs w:val="24"/>
          <w:lang w:eastAsia="en-US"/>
        </w:rPr>
        <w:t xml:space="preserve"> nad tlemi,</w:t>
      </w:r>
    </w:p>
    <w:p w14:paraId="710B2143" w14:textId="77777777" w:rsidR="00D15885" w:rsidRPr="00EF37EA" w:rsidRDefault="00D15885" w:rsidP="0014460F">
      <w:pPr>
        <w:pStyle w:val="Alineazaodstavkom"/>
        <w:numPr>
          <w:ilvl w:val="0"/>
          <w:numId w:val="28"/>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stenska ogledala nad umivalniki,</w:t>
      </w:r>
    </w:p>
    <w:p w14:paraId="5307FE54" w14:textId="77777777" w:rsidR="00D15885" w:rsidRPr="00EF37EA" w:rsidRDefault="00D15885" w:rsidP="0014460F">
      <w:pPr>
        <w:pStyle w:val="Alineazaodstavkom"/>
        <w:numPr>
          <w:ilvl w:val="0"/>
          <w:numId w:val="28"/>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prostor za shranjevanje pribora za umivanje zob,</w:t>
      </w:r>
    </w:p>
    <w:p w14:paraId="74B4AC9C" w14:textId="77777777" w:rsidR="00D15885" w:rsidRPr="00EF37EA" w:rsidRDefault="00D15885" w:rsidP="0014460F">
      <w:pPr>
        <w:pStyle w:val="Alineazaodstavkom"/>
        <w:numPr>
          <w:ilvl w:val="0"/>
          <w:numId w:val="28"/>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kabina s prho (zadošča ena za vse oddelke vrtca),</w:t>
      </w:r>
    </w:p>
    <w:p w14:paraId="524EE38B" w14:textId="77777777" w:rsidR="00D15885" w:rsidRPr="00EF37EA" w:rsidRDefault="00D15885" w:rsidP="0014460F">
      <w:pPr>
        <w:pStyle w:val="Alineazaodstavkom"/>
        <w:numPr>
          <w:ilvl w:val="0"/>
          <w:numId w:val="28"/>
        </w:numPr>
        <w:ind w:left="567" w:hanging="207"/>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lastRenderedPageBreak/>
        <w:t>dve straniščni školjki na oddelek, ena mora biti otroške velikosti, druga je lahko normalne velikosti, izplakovalni mehanizmi morajo biti postavljeni tako, da jih otroci dosežejo,</w:t>
      </w:r>
    </w:p>
    <w:p w14:paraId="377C238A" w14:textId="77777777" w:rsidR="00D15885" w:rsidRPr="00EF37EA" w:rsidRDefault="00D15885" w:rsidP="0014460F">
      <w:pPr>
        <w:pStyle w:val="Alineazaodstavkom"/>
        <w:numPr>
          <w:ilvl w:val="0"/>
          <w:numId w:val="28"/>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pisoar za fantke s foto celico,</w:t>
      </w:r>
    </w:p>
    <w:p w14:paraId="306C2905" w14:textId="77777777" w:rsidR="00D15885" w:rsidRPr="00EF37EA" w:rsidRDefault="00D15885" w:rsidP="0014460F">
      <w:pPr>
        <w:pStyle w:val="Alineazaodstavkom"/>
        <w:numPr>
          <w:ilvl w:val="0"/>
          <w:numId w:val="28"/>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držalo za papirnate brisače,</w:t>
      </w:r>
    </w:p>
    <w:p w14:paraId="406E6E06" w14:textId="77777777" w:rsidR="00D15885" w:rsidRPr="00EF37EA" w:rsidRDefault="00D15885" w:rsidP="0014460F">
      <w:pPr>
        <w:pStyle w:val="Alineazaodstavkom"/>
        <w:numPr>
          <w:ilvl w:val="0"/>
          <w:numId w:val="28"/>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milnik.</w:t>
      </w:r>
    </w:p>
    <w:p w14:paraId="677FA169" w14:textId="77777777" w:rsidR="00D15885" w:rsidRPr="00EF37EA" w:rsidRDefault="00D15885" w:rsidP="00D15885">
      <w:pPr>
        <w:pStyle w:val="Odstavek"/>
        <w:spacing w:line="276" w:lineRule="auto"/>
        <w:ind w:firstLine="0"/>
        <w:rPr>
          <w:rFonts w:asciiTheme="minorHAnsi" w:eastAsiaTheme="minorHAnsi" w:hAnsiTheme="minorHAnsi" w:cstheme="minorHAnsi"/>
          <w:i/>
          <w:sz w:val="24"/>
          <w:szCs w:val="24"/>
        </w:rPr>
      </w:pPr>
      <w:r w:rsidRPr="00EF37EA">
        <w:rPr>
          <w:rFonts w:asciiTheme="minorHAnsi" w:eastAsiaTheme="minorHAnsi" w:hAnsiTheme="minorHAnsi" w:cstheme="minorHAnsi"/>
          <w:i/>
          <w:sz w:val="24"/>
          <w:szCs w:val="24"/>
        </w:rPr>
        <w:t>V razvojnih oddelkih so:</w:t>
      </w:r>
    </w:p>
    <w:p w14:paraId="2660330E" w14:textId="77777777" w:rsidR="00D15885" w:rsidRPr="00EF37EA" w:rsidRDefault="00D15885" w:rsidP="0014460F">
      <w:pPr>
        <w:pStyle w:val="Alineazaodstavkom"/>
        <w:numPr>
          <w:ilvl w:val="0"/>
          <w:numId w:val="29"/>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 xml:space="preserve">dva umivalnika za vsak oddelek; rob umivalnika je </w:t>
      </w:r>
      <w:smartTag w:uri="urn:schemas-microsoft-com:office:smarttags" w:element="metricconverter">
        <w:smartTagPr>
          <w:attr w:name="ProductID" w:val="55 cm"/>
        </w:smartTagPr>
        <w:r w:rsidRPr="00EF37EA">
          <w:rPr>
            <w:rFonts w:asciiTheme="minorHAnsi" w:eastAsiaTheme="minorHAnsi" w:hAnsiTheme="minorHAnsi" w:cstheme="minorHAnsi"/>
            <w:i/>
            <w:sz w:val="24"/>
            <w:szCs w:val="24"/>
            <w:lang w:eastAsia="en-US"/>
          </w:rPr>
          <w:t>55 cm</w:t>
        </w:r>
      </w:smartTag>
      <w:r w:rsidRPr="00EF37EA">
        <w:rPr>
          <w:rFonts w:asciiTheme="minorHAnsi" w:eastAsiaTheme="minorHAnsi" w:hAnsiTheme="minorHAnsi" w:cstheme="minorHAnsi"/>
          <w:i/>
          <w:sz w:val="24"/>
          <w:szCs w:val="24"/>
          <w:lang w:eastAsia="en-US"/>
        </w:rPr>
        <w:t xml:space="preserve"> nad tlemi,</w:t>
      </w:r>
    </w:p>
    <w:p w14:paraId="539367DE" w14:textId="77777777" w:rsidR="00D15885" w:rsidRPr="00EF37EA" w:rsidRDefault="00D15885" w:rsidP="0014460F">
      <w:pPr>
        <w:pStyle w:val="Alineazaodstavkom"/>
        <w:numPr>
          <w:ilvl w:val="0"/>
          <w:numId w:val="29"/>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stenska ogledala nad umivalniki,</w:t>
      </w:r>
    </w:p>
    <w:p w14:paraId="590489F0" w14:textId="77777777" w:rsidR="00D15885" w:rsidRPr="00EF37EA" w:rsidRDefault="00D15885" w:rsidP="0014460F">
      <w:pPr>
        <w:pStyle w:val="Alineazaodstavkom"/>
        <w:numPr>
          <w:ilvl w:val="0"/>
          <w:numId w:val="29"/>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sedežna kad z ročno prho in kovinskimi oprijemali na steni,</w:t>
      </w:r>
    </w:p>
    <w:p w14:paraId="1E2C914F" w14:textId="77777777" w:rsidR="00D15885" w:rsidRPr="00EF37EA" w:rsidRDefault="00D15885" w:rsidP="0014460F">
      <w:pPr>
        <w:pStyle w:val="Alineazaodstavkom"/>
        <w:numPr>
          <w:ilvl w:val="0"/>
          <w:numId w:val="29"/>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 xml:space="preserve">miza za preoblačenje, velika približno </w:t>
      </w:r>
      <w:smartTag w:uri="urn:schemas-microsoft-com:office:smarttags" w:element="metricconverter">
        <w:smartTagPr>
          <w:attr w:name="ProductID" w:val="100 cm"/>
        </w:smartTagPr>
        <w:r w:rsidRPr="00EF37EA">
          <w:rPr>
            <w:rFonts w:asciiTheme="minorHAnsi" w:eastAsiaTheme="minorHAnsi" w:hAnsiTheme="minorHAnsi" w:cstheme="minorHAnsi"/>
            <w:i/>
            <w:sz w:val="24"/>
            <w:szCs w:val="24"/>
            <w:lang w:eastAsia="en-US"/>
          </w:rPr>
          <w:t>100 cm</w:t>
        </w:r>
      </w:smartTag>
      <w:r w:rsidRPr="00EF37EA">
        <w:rPr>
          <w:rFonts w:asciiTheme="minorHAnsi" w:eastAsiaTheme="minorHAnsi" w:hAnsiTheme="minorHAnsi" w:cstheme="minorHAnsi"/>
          <w:i/>
          <w:sz w:val="24"/>
          <w:szCs w:val="24"/>
          <w:lang w:eastAsia="en-US"/>
        </w:rPr>
        <w:t xml:space="preserve"> × 70 cm × </w:t>
      </w:r>
      <w:smartTag w:uri="urn:schemas-microsoft-com:office:smarttags" w:element="metricconverter">
        <w:smartTagPr>
          <w:attr w:name="ProductID" w:val="85 cm"/>
        </w:smartTagPr>
        <w:r w:rsidRPr="00EF37EA">
          <w:rPr>
            <w:rFonts w:asciiTheme="minorHAnsi" w:eastAsiaTheme="minorHAnsi" w:hAnsiTheme="minorHAnsi" w:cstheme="minorHAnsi"/>
            <w:i/>
            <w:sz w:val="24"/>
            <w:szCs w:val="24"/>
            <w:lang w:eastAsia="en-US"/>
          </w:rPr>
          <w:t>85 cm</w:t>
        </w:r>
      </w:smartTag>
      <w:r w:rsidRPr="00EF37EA">
        <w:rPr>
          <w:rFonts w:asciiTheme="minorHAnsi" w:eastAsiaTheme="minorHAnsi" w:hAnsiTheme="minorHAnsi" w:cstheme="minorHAnsi"/>
          <w:i/>
          <w:sz w:val="24"/>
          <w:szCs w:val="24"/>
          <w:lang w:eastAsia="en-US"/>
        </w:rPr>
        <w:t>,</w:t>
      </w:r>
    </w:p>
    <w:p w14:paraId="2ECF445D" w14:textId="77777777" w:rsidR="00D15885" w:rsidRPr="00EF37EA" w:rsidRDefault="00D15885" w:rsidP="0014460F">
      <w:pPr>
        <w:pStyle w:val="Alineazaodstavkom"/>
        <w:numPr>
          <w:ilvl w:val="0"/>
          <w:numId w:val="29"/>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omarica za perilo,</w:t>
      </w:r>
    </w:p>
    <w:p w14:paraId="607E7442" w14:textId="77777777" w:rsidR="00D15885" w:rsidRPr="00EF37EA" w:rsidRDefault="00D15885" w:rsidP="0014460F">
      <w:pPr>
        <w:pStyle w:val="Alineazaodstavkom"/>
        <w:numPr>
          <w:ilvl w:val="0"/>
          <w:numId w:val="29"/>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umivalnik za osebje,</w:t>
      </w:r>
    </w:p>
    <w:p w14:paraId="6E3EE4F6" w14:textId="77777777" w:rsidR="00D15885" w:rsidRPr="00EF37EA" w:rsidRDefault="00D15885" w:rsidP="0014460F">
      <w:pPr>
        <w:pStyle w:val="Alineazaodstavkom"/>
        <w:numPr>
          <w:ilvl w:val="0"/>
          <w:numId w:val="29"/>
        </w:numPr>
        <w:ind w:left="567" w:hanging="207"/>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dve straniščni školjki na oddelek, ena mora biti otroške velikosti, druga je lahko normalne velikosti; ob vsaki školjki je na steni pritrjeno kovinsko oprijemalo,</w:t>
      </w:r>
    </w:p>
    <w:p w14:paraId="7DE29B2A" w14:textId="77777777" w:rsidR="00D15885" w:rsidRPr="00EF37EA" w:rsidRDefault="00D15885" w:rsidP="0014460F">
      <w:pPr>
        <w:pStyle w:val="Alineazaodstavkom"/>
        <w:numPr>
          <w:ilvl w:val="0"/>
          <w:numId w:val="29"/>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izlivna školjka z izplakovalnikom in prho na zvijavi cevi,</w:t>
      </w:r>
    </w:p>
    <w:p w14:paraId="79678660" w14:textId="77777777" w:rsidR="00D15885" w:rsidRPr="00EF37EA" w:rsidRDefault="00D15885" w:rsidP="0014460F">
      <w:pPr>
        <w:pStyle w:val="Alineazaodstavkom"/>
        <w:numPr>
          <w:ilvl w:val="0"/>
          <w:numId w:val="29"/>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polica za kahlice,</w:t>
      </w:r>
    </w:p>
    <w:p w14:paraId="139B1547" w14:textId="77777777" w:rsidR="00D15885" w:rsidRPr="00EF37EA" w:rsidRDefault="00D15885" w:rsidP="0014460F">
      <w:pPr>
        <w:pStyle w:val="Alineazaodstavkom"/>
        <w:numPr>
          <w:ilvl w:val="0"/>
          <w:numId w:val="29"/>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držalo za papirnate brisače,</w:t>
      </w:r>
    </w:p>
    <w:p w14:paraId="3F8BF6C5" w14:textId="77777777" w:rsidR="00D15885" w:rsidRPr="00EF37EA" w:rsidRDefault="00D15885" w:rsidP="0014460F">
      <w:pPr>
        <w:pStyle w:val="Alineazaodstavkom"/>
        <w:numPr>
          <w:ilvl w:val="0"/>
          <w:numId w:val="29"/>
        </w:numPr>
        <w:rPr>
          <w:rFonts w:asciiTheme="minorHAnsi" w:eastAsiaTheme="minorHAnsi" w:hAnsiTheme="minorHAnsi" w:cstheme="minorHAnsi"/>
          <w:i/>
          <w:sz w:val="24"/>
          <w:szCs w:val="24"/>
          <w:lang w:eastAsia="en-US"/>
        </w:rPr>
      </w:pPr>
      <w:r w:rsidRPr="00EF37EA">
        <w:rPr>
          <w:rFonts w:asciiTheme="minorHAnsi" w:eastAsiaTheme="minorHAnsi" w:hAnsiTheme="minorHAnsi" w:cstheme="minorHAnsi"/>
          <w:i/>
          <w:sz w:val="24"/>
          <w:szCs w:val="24"/>
          <w:lang w:eastAsia="en-US"/>
        </w:rPr>
        <w:t>milnik.</w:t>
      </w:r>
    </w:p>
    <w:p w14:paraId="7786C352" w14:textId="77777777" w:rsidR="00D15885" w:rsidRPr="00EF37EA" w:rsidRDefault="00D15885" w:rsidP="00D15885">
      <w:pPr>
        <w:pStyle w:val="Odstavek"/>
        <w:spacing w:line="276" w:lineRule="auto"/>
        <w:ind w:firstLine="0"/>
        <w:rPr>
          <w:rFonts w:asciiTheme="minorHAnsi" w:eastAsiaTheme="minorHAnsi" w:hAnsiTheme="minorHAnsi" w:cstheme="minorHAnsi"/>
          <w:i/>
          <w:sz w:val="24"/>
          <w:szCs w:val="24"/>
        </w:rPr>
      </w:pPr>
      <w:r w:rsidRPr="00EF37EA">
        <w:rPr>
          <w:rFonts w:asciiTheme="minorHAnsi" w:eastAsiaTheme="minorHAnsi" w:hAnsiTheme="minorHAnsi" w:cstheme="minorHAnsi"/>
          <w:i/>
          <w:sz w:val="24"/>
          <w:szCs w:val="24"/>
        </w:rPr>
        <w:t>Oprema sanitarnih prostorov mora biti iz materialov, ki jih je mogoče čistiti s tekočimi čistili in razkuževati, vsi kovinski deli morajo biti nerjaveči.</w:t>
      </w:r>
    </w:p>
    <w:p w14:paraId="0800263D" w14:textId="77777777" w:rsidR="00D15885" w:rsidRPr="00EF37EA" w:rsidRDefault="00D15885" w:rsidP="00D15885">
      <w:pPr>
        <w:pStyle w:val="Odstavek"/>
        <w:spacing w:line="276" w:lineRule="auto"/>
        <w:ind w:firstLine="0"/>
        <w:rPr>
          <w:rFonts w:asciiTheme="minorHAnsi" w:eastAsiaTheme="minorHAnsi" w:hAnsiTheme="minorHAnsi" w:cstheme="minorHAnsi"/>
          <w:i/>
          <w:sz w:val="24"/>
          <w:szCs w:val="24"/>
        </w:rPr>
      </w:pPr>
      <w:r w:rsidRPr="00EF37EA">
        <w:rPr>
          <w:rFonts w:asciiTheme="minorHAnsi" w:eastAsiaTheme="minorHAnsi" w:hAnsiTheme="minorHAnsi" w:cstheme="minorHAnsi"/>
          <w:i/>
          <w:sz w:val="24"/>
          <w:szCs w:val="24"/>
        </w:rPr>
        <w:t>Kadar je število otrok v oddelku enako ali manjše od polovice največjega števila določenega z normativom za oblikovanje oddelkov, je v sanitarijah dovolj en umivalnik in ena straniščna školjka«.</w:t>
      </w:r>
    </w:p>
    <w:p w14:paraId="08C7B8F9" w14:textId="77777777" w:rsidR="00D15885" w:rsidRPr="00F0511C" w:rsidRDefault="00ED67C7" w:rsidP="00D15885">
      <w:pPr>
        <w:jc w:val="both"/>
        <w:rPr>
          <w:rFonts w:cstheme="minorHAnsi"/>
          <w:sz w:val="24"/>
          <w:szCs w:val="24"/>
        </w:rPr>
      </w:pPr>
      <w:r>
        <w:rPr>
          <w:rFonts w:cstheme="minorHAnsi"/>
          <w:sz w:val="24"/>
          <w:szCs w:val="24"/>
        </w:rPr>
        <w:t>Na podlagi teh določb</w:t>
      </w:r>
      <w:r w:rsidR="00D15885" w:rsidRPr="00F0511C">
        <w:rPr>
          <w:rFonts w:cstheme="minorHAnsi"/>
          <w:sz w:val="24"/>
          <w:szCs w:val="24"/>
        </w:rPr>
        <w:t xml:space="preserve"> smo pripravili strukturiran vprašalnik, ki je vseboval naslednja vprašanja:</w:t>
      </w:r>
    </w:p>
    <w:p w14:paraId="710FCE85" w14:textId="77777777" w:rsidR="00D15885" w:rsidRPr="00F0511C" w:rsidRDefault="00D15885" w:rsidP="0014460F">
      <w:pPr>
        <w:pStyle w:val="Odstavekseznama"/>
        <w:numPr>
          <w:ilvl w:val="0"/>
          <w:numId w:val="26"/>
        </w:numPr>
        <w:spacing w:after="0" w:line="276" w:lineRule="auto"/>
        <w:jc w:val="both"/>
        <w:rPr>
          <w:rFonts w:cstheme="minorHAnsi"/>
          <w:sz w:val="24"/>
          <w:szCs w:val="24"/>
        </w:rPr>
      </w:pPr>
      <w:r w:rsidRPr="00F0511C">
        <w:rPr>
          <w:rFonts w:cstheme="minorHAnsi"/>
          <w:sz w:val="24"/>
          <w:szCs w:val="24"/>
        </w:rPr>
        <w:t>Ali sanitarije za otroke ustrezajo določilom 35. člena Pravilnika o normativih in minimalnih tehničnih pogojih za prostor in opremo vrtca?</w:t>
      </w:r>
    </w:p>
    <w:p w14:paraId="0672A8A6" w14:textId="77777777" w:rsidR="00D15885" w:rsidRPr="00F0511C" w:rsidRDefault="00D15885" w:rsidP="0014460F">
      <w:pPr>
        <w:pStyle w:val="Odstavekseznama"/>
        <w:numPr>
          <w:ilvl w:val="0"/>
          <w:numId w:val="26"/>
        </w:numPr>
        <w:spacing w:after="0" w:line="276" w:lineRule="auto"/>
        <w:jc w:val="both"/>
        <w:rPr>
          <w:rFonts w:cstheme="minorHAnsi"/>
          <w:sz w:val="24"/>
          <w:szCs w:val="24"/>
        </w:rPr>
      </w:pPr>
      <w:r w:rsidRPr="00F0511C">
        <w:rPr>
          <w:rFonts w:cstheme="minorHAnsi"/>
          <w:sz w:val="24"/>
          <w:szCs w:val="24"/>
        </w:rPr>
        <w:t>Kako imate urejeno čiščenje sanitarij v času, ko so otroci v vrtcu in kako po končanem delovnem času?</w:t>
      </w:r>
    </w:p>
    <w:p w14:paraId="77BCA42B" w14:textId="77777777" w:rsidR="00D15885" w:rsidRPr="00F0511C" w:rsidRDefault="00D15885" w:rsidP="0014460F">
      <w:pPr>
        <w:pStyle w:val="Odstavekseznama"/>
        <w:numPr>
          <w:ilvl w:val="0"/>
          <w:numId w:val="26"/>
        </w:numPr>
        <w:spacing w:after="0" w:line="276" w:lineRule="auto"/>
        <w:jc w:val="both"/>
        <w:rPr>
          <w:rFonts w:cstheme="minorHAnsi"/>
          <w:sz w:val="24"/>
          <w:szCs w:val="24"/>
        </w:rPr>
      </w:pPr>
      <w:r w:rsidRPr="00F0511C">
        <w:rPr>
          <w:rFonts w:cstheme="minorHAnsi"/>
          <w:sz w:val="24"/>
          <w:szCs w:val="24"/>
        </w:rPr>
        <w:t>Kdo je zadolžen za nabavo, namestitev in skrb za stalno dostopnost higienskih pripomočkov v sanitarijah?</w:t>
      </w:r>
    </w:p>
    <w:p w14:paraId="1AF30AD9" w14:textId="77777777" w:rsidR="00D15885" w:rsidRPr="00F0511C" w:rsidRDefault="00D15885" w:rsidP="0014460F">
      <w:pPr>
        <w:pStyle w:val="Odstavekseznama"/>
        <w:numPr>
          <w:ilvl w:val="0"/>
          <w:numId w:val="26"/>
        </w:numPr>
        <w:spacing w:after="0" w:line="276" w:lineRule="auto"/>
        <w:jc w:val="both"/>
        <w:rPr>
          <w:rFonts w:cstheme="minorHAnsi"/>
          <w:sz w:val="24"/>
          <w:szCs w:val="24"/>
        </w:rPr>
      </w:pPr>
      <w:r w:rsidRPr="00F0511C">
        <w:rPr>
          <w:rFonts w:cstheme="minorHAnsi"/>
          <w:sz w:val="24"/>
          <w:szCs w:val="24"/>
        </w:rPr>
        <w:t>Kje hranite čistilna sredstva za vzdrževanje higienskega standarda?</w:t>
      </w:r>
    </w:p>
    <w:p w14:paraId="78F3D8CE" w14:textId="77777777" w:rsidR="00D15885" w:rsidRPr="00F0511C" w:rsidRDefault="00D15885" w:rsidP="0014460F">
      <w:pPr>
        <w:pStyle w:val="Odstavekseznama"/>
        <w:numPr>
          <w:ilvl w:val="0"/>
          <w:numId w:val="26"/>
        </w:numPr>
        <w:spacing w:after="0" w:line="276" w:lineRule="auto"/>
        <w:jc w:val="both"/>
        <w:rPr>
          <w:rFonts w:cstheme="minorHAnsi"/>
          <w:sz w:val="24"/>
          <w:szCs w:val="24"/>
        </w:rPr>
      </w:pPr>
      <w:r w:rsidRPr="00F0511C">
        <w:rPr>
          <w:rFonts w:cstheme="minorHAnsi"/>
          <w:sz w:val="24"/>
          <w:szCs w:val="24"/>
        </w:rPr>
        <w:t>Ali imate izdelana interna navodila za vzdrževanje higienskega standarda v sanitarijah?</w:t>
      </w:r>
    </w:p>
    <w:p w14:paraId="3DD15CF5" w14:textId="77777777" w:rsidR="00EF37EA" w:rsidRDefault="00EF37EA" w:rsidP="00D15885">
      <w:pPr>
        <w:jc w:val="both"/>
        <w:rPr>
          <w:rFonts w:cstheme="minorHAnsi"/>
          <w:sz w:val="24"/>
          <w:szCs w:val="24"/>
        </w:rPr>
      </w:pPr>
    </w:p>
    <w:p w14:paraId="23E8023D" w14:textId="77777777" w:rsidR="00D15885" w:rsidRPr="00F0511C" w:rsidRDefault="00D15885" w:rsidP="00D15885">
      <w:pPr>
        <w:jc w:val="both"/>
        <w:rPr>
          <w:rFonts w:cstheme="minorHAnsi"/>
          <w:sz w:val="24"/>
          <w:szCs w:val="24"/>
        </w:rPr>
      </w:pPr>
      <w:r w:rsidRPr="00F0511C">
        <w:rPr>
          <w:rFonts w:cstheme="minorHAnsi"/>
          <w:sz w:val="24"/>
          <w:szCs w:val="24"/>
        </w:rPr>
        <w:t>Na podlagi tako oblikovanega vprašalnika, ki je bil posredovan vsem enotam Kranjskih vrtce</w:t>
      </w:r>
      <w:r w:rsidR="00ED67C7">
        <w:rPr>
          <w:rFonts w:cstheme="minorHAnsi"/>
          <w:sz w:val="24"/>
          <w:szCs w:val="24"/>
        </w:rPr>
        <w:t>v in vrtcev pri O</w:t>
      </w:r>
      <w:r w:rsidRPr="00F0511C">
        <w:rPr>
          <w:rFonts w:cstheme="minorHAnsi"/>
          <w:sz w:val="24"/>
          <w:szCs w:val="24"/>
        </w:rPr>
        <w:t>snovnih šolah, smo dobili kopico podatkov o dejanskem stanju higienskih standardov v sanitarijah za otroke. Zbrane podatke smo uredili in razporedili v p</w:t>
      </w:r>
      <w:r w:rsidR="00034D52">
        <w:rPr>
          <w:rFonts w:cstheme="minorHAnsi"/>
          <w:sz w:val="24"/>
          <w:szCs w:val="24"/>
        </w:rPr>
        <w:t>reglednici. Tako v preglednici 3</w:t>
      </w:r>
      <w:r w:rsidR="00ED67C7">
        <w:rPr>
          <w:rFonts w:cstheme="minorHAnsi"/>
          <w:sz w:val="24"/>
          <w:szCs w:val="24"/>
        </w:rPr>
        <w:t xml:space="preserve"> </w:t>
      </w:r>
      <w:r w:rsidRPr="00F0511C">
        <w:rPr>
          <w:rFonts w:cstheme="minorHAnsi"/>
          <w:sz w:val="24"/>
          <w:szCs w:val="24"/>
        </w:rPr>
        <w:t>prikazujemo stanje higienskih standardov in pomanjkljivosti za</w:t>
      </w:r>
      <w:r w:rsidR="00034D52">
        <w:rPr>
          <w:rFonts w:cstheme="minorHAnsi"/>
          <w:sz w:val="24"/>
          <w:szCs w:val="24"/>
        </w:rPr>
        <w:t xml:space="preserve"> Kranjske vrtce. V preglednici 4</w:t>
      </w:r>
      <w:r w:rsidRPr="00F0511C">
        <w:rPr>
          <w:rFonts w:cstheme="minorHAnsi"/>
          <w:sz w:val="24"/>
          <w:szCs w:val="24"/>
        </w:rPr>
        <w:t xml:space="preserve"> prikazujemo stanje higienskih standardov in pomanjkljivosti v vrtcih pri </w:t>
      </w:r>
      <w:r w:rsidR="00ED67C7">
        <w:rPr>
          <w:rFonts w:cstheme="minorHAnsi"/>
          <w:sz w:val="24"/>
          <w:szCs w:val="24"/>
        </w:rPr>
        <w:t>O</w:t>
      </w:r>
      <w:r w:rsidRPr="00F0511C">
        <w:rPr>
          <w:rFonts w:cstheme="minorHAnsi"/>
          <w:sz w:val="24"/>
          <w:szCs w:val="24"/>
        </w:rPr>
        <w:t>snovnih šolah.</w:t>
      </w:r>
    </w:p>
    <w:p w14:paraId="16AAB2D5" w14:textId="77777777" w:rsidR="00EF37EA" w:rsidRDefault="00EF37EA" w:rsidP="00D15885">
      <w:pPr>
        <w:rPr>
          <w:rFonts w:cstheme="minorHAnsi"/>
          <w:sz w:val="24"/>
          <w:szCs w:val="24"/>
        </w:rPr>
        <w:sectPr w:rsidR="00EF37EA" w:rsidSect="00691272">
          <w:pgSz w:w="11906" w:h="16838"/>
          <w:pgMar w:top="1417" w:right="1417" w:bottom="1417" w:left="1417" w:header="708" w:footer="708" w:gutter="0"/>
          <w:cols w:space="708"/>
          <w:titlePg/>
          <w:docGrid w:linePitch="360"/>
        </w:sectPr>
      </w:pPr>
    </w:p>
    <w:p w14:paraId="2D9B5299" w14:textId="77777777" w:rsidR="00D15885" w:rsidRPr="00F0511C" w:rsidRDefault="002100D4" w:rsidP="0031392B">
      <w:pPr>
        <w:jc w:val="center"/>
        <w:rPr>
          <w:rFonts w:cstheme="minorHAnsi"/>
          <w:b/>
          <w:color w:val="0070C0"/>
          <w:sz w:val="24"/>
          <w:szCs w:val="24"/>
        </w:rPr>
      </w:pPr>
      <w:r>
        <w:rPr>
          <w:rFonts w:cstheme="minorHAnsi"/>
          <w:b/>
          <w:color w:val="0070C0"/>
          <w:sz w:val="24"/>
          <w:szCs w:val="24"/>
        </w:rPr>
        <w:lastRenderedPageBreak/>
        <w:t>Preglednica 3</w:t>
      </w:r>
      <w:r w:rsidR="00ED67C7">
        <w:rPr>
          <w:rFonts w:cstheme="minorHAnsi"/>
          <w:b/>
          <w:color w:val="0070C0"/>
          <w:sz w:val="24"/>
          <w:szCs w:val="24"/>
        </w:rPr>
        <w:t>:Ustreznost in stanje h</w:t>
      </w:r>
      <w:r w:rsidR="00D15885" w:rsidRPr="00F0511C">
        <w:rPr>
          <w:rFonts w:cstheme="minorHAnsi"/>
          <w:b/>
          <w:color w:val="0070C0"/>
          <w:sz w:val="24"/>
          <w:szCs w:val="24"/>
        </w:rPr>
        <w:t>igienski</w:t>
      </w:r>
      <w:r w:rsidR="00ED67C7">
        <w:rPr>
          <w:rFonts w:cstheme="minorHAnsi"/>
          <w:b/>
          <w:color w:val="0070C0"/>
          <w:sz w:val="24"/>
          <w:szCs w:val="24"/>
        </w:rPr>
        <w:t>h standardov</w:t>
      </w:r>
      <w:r w:rsidR="006221AA">
        <w:rPr>
          <w:rFonts w:cstheme="minorHAnsi"/>
          <w:b/>
          <w:color w:val="0070C0"/>
          <w:sz w:val="24"/>
          <w:szCs w:val="24"/>
        </w:rPr>
        <w:t xml:space="preserve"> v sanitarijah javnega z</w:t>
      </w:r>
      <w:r w:rsidR="00D15885" w:rsidRPr="00F0511C">
        <w:rPr>
          <w:rFonts w:cstheme="minorHAnsi"/>
          <w:b/>
          <w:color w:val="0070C0"/>
          <w:sz w:val="24"/>
          <w:szCs w:val="24"/>
        </w:rPr>
        <w:t>avoda Kranjski vrtci</w:t>
      </w:r>
      <w:r w:rsidR="0031392B">
        <w:rPr>
          <w:rFonts w:cstheme="minorHAnsi"/>
          <w:b/>
          <w:color w:val="0070C0"/>
          <w:sz w:val="24"/>
          <w:szCs w:val="24"/>
        </w:rPr>
        <w:t xml:space="preserve"> I. del</w:t>
      </w:r>
    </w:p>
    <w:tbl>
      <w:tblPr>
        <w:tblStyle w:val="Tabelamrea"/>
        <w:tblW w:w="0" w:type="auto"/>
        <w:tblLayout w:type="fixed"/>
        <w:tblLook w:val="04A0" w:firstRow="1" w:lastRow="0" w:firstColumn="1" w:lastColumn="0" w:noHBand="0" w:noVBand="1"/>
      </w:tblPr>
      <w:tblGrid>
        <w:gridCol w:w="2724"/>
        <w:gridCol w:w="3196"/>
        <w:gridCol w:w="2126"/>
        <w:gridCol w:w="1985"/>
        <w:gridCol w:w="1984"/>
        <w:gridCol w:w="1971"/>
      </w:tblGrid>
      <w:tr w:rsidR="00D15885" w:rsidRPr="00EF37EA" w14:paraId="572BFC0E" w14:textId="77777777" w:rsidTr="004A350F">
        <w:tc>
          <w:tcPr>
            <w:tcW w:w="2724" w:type="dxa"/>
            <w:tcBorders>
              <w:top w:val="single" w:sz="4" w:space="0" w:color="auto"/>
              <w:left w:val="single" w:sz="4" w:space="0" w:color="auto"/>
              <w:bottom w:val="single" w:sz="4" w:space="0" w:color="auto"/>
              <w:right w:val="single" w:sz="4" w:space="0" w:color="auto"/>
            </w:tcBorders>
            <w:shd w:val="clear" w:color="auto" w:fill="auto"/>
          </w:tcPr>
          <w:p w14:paraId="3ABC7A6B" w14:textId="77777777" w:rsidR="00D15885" w:rsidRPr="004A350F" w:rsidRDefault="00D15885" w:rsidP="00ED67C7">
            <w:pPr>
              <w:jc w:val="center"/>
              <w:rPr>
                <w:rFonts w:cstheme="minorHAnsi"/>
                <w:b/>
              </w:rPr>
            </w:pPr>
          </w:p>
          <w:p w14:paraId="6BB1359B" w14:textId="77777777" w:rsidR="00D15885" w:rsidRPr="004A350F" w:rsidRDefault="00D15885" w:rsidP="00ED67C7">
            <w:pPr>
              <w:jc w:val="center"/>
              <w:rPr>
                <w:rFonts w:cstheme="minorHAnsi"/>
                <w:b/>
              </w:rPr>
            </w:pPr>
            <w:r w:rsidRPr="004A350F">
              <w:rPr>
                <w:rFonts w:cstheme="minorHAnsi"/>
                <w:b/>
              </w:rPr>
              <w:t>Vrtec</w:t>
            </w:r>
          </w:p>
          <w:p w14:paraId="08627A3E" w14:textId="77777777" w:rsidR="00D15885" w:rsidRPr="004A350F" w:rsidRDefault="00D15885" w:rsidP="00ED67C7">
            <w:pPr>
              <w:jc w:val="center"/>
              <w:rPr>
                <w:rFonts w:cstheme="minorHAnsi"/>
                <w:b/>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44F8449C" w14:textId="77777777" w:rsidR="00D15885" w:rsidRPr="004A350F" w:rsidRDefault="00D15885" w:rsidP="00ED67C7">
            <w:pPr>
              <w:jc w:val="center"/>
              <w:rPr>
                <w:rFonts w:cstheme="minorHAnsi"/>
                <w:b/>
              </w:rPr>
            </w:pPr>
          </w:p>
          <w:tbl>
            <w:tblPr>
              <w:tblW w:w="2138" w:type="dxa"/>
              <w:tblBorders>
                <w:top w:val="nil"/>
                <w:left w:val="nil"/>
                <w:bottom w:val="nil"/>
                <w:right w:val="nil"/>
              </w:tblBorders>
              <w:tblLayout w:type="fixed"/>
              <w:tblLook w:val="0000" w:firstRow="0" w:lastRow="0" w:firstColumn="0" w:lastColumn="0" w:noHBand="0" w:noVBand="0"/>
            </w:tblPr>
            <w:tblGrid>
              <w:gridCol w:w="2138"/>
            </w:tblGrid>
            <w:tr w:rsidR="00D15885" w:rsidRPr="004A350F" w14:paraId="060C7D7F" w14:textId="77777777" w:rsidTr="0099484F">
              <w:trPr>
                <w:trHeight w:val="230"/>
              </w:trPr>
              <w:tc>
                <w:tcPr>
                  <w:tcW w:w="2138" w:type="dxa"/>
                </w:tcPr>
                <w:p w14:paraId="036CF555" w14:textId="77777777" w:rsidR="00D15885" w:rsidRPr="004A350F" w:rsidRDefault="00D15885" w:rsidP="00ED67C7">
                  <w:pPr>
                    <w:autoSpaceDE w:val="0"/>
                    <w:autoSpaceDN w:val="0"/>
                    <w:adjustRightInd w:val="0"/>
                    <w:spacing w:line="240" w:lineRule="auto"/>
                    <w:jc w:val="center"/>
                    <w:rPr>
                      <w:rFonts w:cstheme="minorHAnsi"/>
                      <w:b/>
                      <w:color w:val="000000"/>
                    </w:rPr>
                  </w:pPr>
                  <w:r w:rsidRPr="004A350F">
                    <w:rPr>
                      <w:rFonts w:cstheme="minorHAnsi"/>
                      <w:b/>
                      <w:color w:val="000000"/>
                    </w:rPr>
                    <w:t xml:space="preserve">Ali sanitarije za otroke ustrezajo določilom 35. člena Pravilnika </w:t>
                  </w:r>
                  <w:r w:rsidR="00ED67C7" w:rsidRPr="004A350F">
                    <w:rPr>
                      <w:rFonts w:cstheme="minorHAnsi"/>
                      <w:b/>
                      <w:color w:val="000000"/>
                    </w:rPr>
                    <w:t>?</w:t>
                  </w:r>
                </w:p>
              </w:tc>
            </w:tr>
          </w:tbl>
          <w:p w14:paraId="28372CC8" w14:textId="77777777" w:rsidR="00D15885" w:rsidRPr="004A350F" w:rsidRDefault="00D15885" w:rsidP="00ED67C7">
            <w:pPr>
              <w:jc w:val="center"/>
              <w:rPr>
                <w:rFonts w:cstheme="minorHAnsi"/>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BDBE9C" w14:textId="77777777" w:rsidR="00D15885" w:rsidRPr="004A350F" w:rsidRDefault="00D15885" w:rsidP="00ED67C7">
            <w:pPr>
              <w:jc w:val="center"/>
              <w:rPr>
                <w:rFonts w:cstheme="minorHAnsi"/>
                <w:b/>
              </w:rPr>
            </w:pPr>
          </w:p>
          <w:p w14:paraId="75464B39" w14:textId="77777777" w:rsidR="00D15885" w:rsidRPr="004A350F" w:rsidRDefault="00D15885" w:rsidP="00ED67C7">
            <w:pPr>
              <w:jc w:val="center"/>
              <w:rPr>
                <w:rFonts w:cstheme="minorHAnsi"/>
                <w:b/>
              </w:rPr>
            </w:pPr>
            <w:r w:rsidRPr="004A350F">
              <w:rPr>
                <w:rFonts w:cstheme="minorHAnsi"/>
                <w:b/>
              </w:rPr>
              <w:t>Urejenost čiščenja sanitarij</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C0C0C5" w14:textId="77777777" w:rsidR="00D15885" w:rsidRPr="004A350F" w:rsidRDefault="00D15885" w:rsidP="00ED67C7">
            <w:pPr>
              <w:jc w:val="center"/>
              <w:rPr>
                <w:rFonts w:cstheme="minorHAnsi"/>
                <w:b/>
              </w:rPr>
            </w:pPr>
          </w:p>
          <w:p w14:paraId="11B0112C" w14:textId="77777777" w:rsidR="00D15885" w:rsidRPr="004A350F" w:rsidRDefault="00D15885" w:rsidP="00ED67C7">
            <w:pPr>
              <w:jc w:val="center"/>
              <w:rPr>
                <w:rFonts w:cstheme="minorHAnsi"/>
                <w:b/>
              </w:rPr>
            </w:pPr>
            <w:r w:rsidRPr="004A350F">
              <w:rPr>
                <w:rFonts w:cstheme="minorHAnsi"/>
                <w:b/>
              </w:rPr>
              <w:t>Nabava, namestitev in skrb za stalno dostopnost higienskih pripomočkov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A8F8307" w14:textId="77777777" w:rsidR="00D15885" w:rsidRPr="004A350F" w:rsidRDefault="00D15885" w:rsidP="00ED67C7">
            <w:pPr>
              <w:jc w:val="center"/>
              <w:rPr>
                <w:rFonts w:cstheme="minorHAnsi"/>
                <w:b/>
              </w:rPr>
            </w:pPr>
          </w:p>
          <w:p w14:paraId="5EA2664D" w14:textId="77777777" w:rsidR="00D15885" w:rsidRPr="004A350F" w:rsidRDefault="00D15885" w:rsidP="00ED67C7">
            <w:pPr>
              <w:jc w:val="center"/>
              <w:rPr>
                <w:rFonts w:cstheme="minorHAnsi"/>
                <w:b/>
              </w:rPr>
            </w:pPr>
            <w:r w:rsidRPr="004A350F">
              <w:rPr>
                <w:rFonts w:cstheme="minorHAnsi"/>
                <w:b/>
              </w:rPr>
              <w:t>Hramba čistilnih sredstev</w:t>
            </w:r>
          </w:p>
        </w:tc>
        <w:tc>
          <w:tcPr>
            <w:tcW w:w="1971" w:type="dxa"/>
            <w:tcBorders>
              <w:top w:val="single" w:sz="4" w:space="0" w:color="auto"/>
              <w:left w:val="single" w:sz="4" w:space="0" w:color="auto"/>
              <w:bottom w:val="single" w:sz="4" w:space="0" w:color="auto"/>
              <w:right w:val="single" w:sz="4" w:space="0" w:color="auto"/>
            </w:tcBorders>
            <w:shd w:val="clear" w:color="auto" w:fill="auto"/>
          </w:tcPr>
          <w:tbl>
            <w:tblPr>
              <w:tblW w:w="1972" w:type="dxa"/>
              <w:tblBorders>
                <w:top w:val="nil"/>
                <w:left w:val="nil"/>
                <w:bottom w:val="nil"/>
                <w:right w:val="nil"/>
              </w:tblBorders>
              <w:tblLayout w:type="fixed"/>
              <w:tblLook w:val="0000" w:firstRow="0" w:lastRow="0" w:firstColumn="0" w:lastColumn="0" w:noHBand="0" w:noVBand="0"/>
            </w:tblPr>
            <w:tblGrid>
              <w:gridCol w:w="1972"/>
            </w:tblGrid>
            <w:tr w:rsidR="00D15885" w:rsidRPr="004A350F" w14:paraId="6360F27E" w14:textId="77777777" w:rsidTr="0099484F">
              <w:trPr>
                <w:trHeight w:val="245"/>
              </w:trPr>
              <w:tc>
                <w:tcPr>
                  <w:tcW w:w="1972" w:type="dxa"/>
                </w:tcPr>
                <w:p w14:paraId="173B921C" w14:textId="77777777" w:rsidR="00D15885" w:rsidRPr="004A350F" w:rsidRDefault="00D15885" w:rsidP="00ED67C7">
                  <w:pPr>
                    <w:autoSpaceDE w:val="0"/>
                    <w:autoSpaceDN w:val="0"/>
                    <w:adjustRightInd w:val="0"/>
                    <w:spacing w:line="240" w:lineRule="auto"/>
                    <w:jc w:val="center"/>
                    <w:rPr>
                      <w:rFonts w:cstheme="minorHAnsi"/>
                      <w:b/>
                      <w:color w:val="000000"/>
                    </w:rPr>
                  </w:pPr>
                  <w:r w:rsidRPr="004A350F">
                    <w:rPr>
                      <w:rFonts w:cstheme="minorHAnsi"/>
                      <w:b/>
                      <w:color w:val="000000"/>
                    </w:rPr>
                    <w:t>Interna navodila za vzdrževanje higienskega standarda v sanitarijah?</w:t>
                  </w:r>
                </w:p>
              </w:tc>
            </w:tr>
          </w:tbl>
          <w:p w14:paraId="1943C011" w14:textId="77777777" w:rsidR="00D15885" w:rsidRPr="004A350F" w:rsidRDefault="00D15885" w:rsidP="00ED67C7">
            <w:pPr>
              <w:jc w:val="center"/>
              <w:rPr>
                <w:rFonts w:cstheme="minorHAnsi"/>
                <w:b/>
              </w:rPr>
            </w:pPr>
          </w:p>
        </w:tc>
      </w:tr>
      <w:tr w:rsidR="00D15885" w:rsidRPr="00EF37EA" w14:paraId="140042E0" w14:textId="77777777" w:rsidTr="004A350F">
        <w:tc>
          <w:tcPr>
            <w:tcW w:w="2724" w:type="dxa"/>
            <w:tcBorders>
              <w:top w:val="single" w:sz="4" w:space="0" w:color="auto"/>
              <w:left w:val="single" w:sz="4" w:space="0" w:color="auto"/>
              <w:bottom w:val="single" w:sz="4" w:space="0" w:color="auto"/>
              <w:right w:val="single" w:sz="4" w:space="0" w:color="auto"/>
            </w:tcBorders>
            <w:shd w:val="clear" w:color="auto" w:fill="0070C0"/>
            <w:hideMark/>
          </w:tcPr>
          <w:p w14:paraId="4D71818C" w14:textId="77777777" w:rsidR="00D15885" w:rsidRPr="00EF37EA" w:rsidRDefault="00ED67C7" w:rsidP="00ED67C7">
            <w:pPr>
              <w:jc w:val="both"/>
              <w:rPr>
                <w:rFonts w:cstheme="minorHAnsi"/>
              </w:rPr>
            </w:pPr>
            <w:r>
              <w:rPr>
                <w:rFonts w:cstheme="minorHAnsi"/>
                <w:bCs/>
              </w:rPr>
              <w:t>BIBA Bitnje</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14:paraId="1683B73F" w14:textId="77777777" w:rsidR="00D15885" w:rsidRPr="00EF37EA" w:rsidRDefault="00D15885" w:rsidP="00ED67C7">
            <w:pPr>
              <w:jc w:val="both"/>
              <w:rPr>
                <w:rFonts w:cstheme="minorHAnsi"/>
                <w:b/>
              </w:rPr>
            </w:pPr>
            <w:r w:rsidRPr="00EF37EA">
              <w:rPr>
                <w:rFonts w:cstheme="minorHAnsi"/>
                <w:b/>
              </w:rPr>
              <w:t>USTREZAJO</w:t>
            </w:r>
          </w:p>
        </w:tc>
        <w:tc>
          <w:tcPr>
            <w:tcW w:w="2126" w:type="dxa"/>
            <w:tcBorders>
              <w:top w:val="single" w:sz="4" w:space="0" w:color="auto"/>
              <w:left w:val="single" w:sz="4" w:space="0" w:color="auto"/>
              <w:bottom w:val="single" w:sz="4" w:space="0" w:color="auto"/>
              <w:right w:val="single" w:sz="4" w:space="0" w:color="auto"/>
            </w:tcBorders>
            <w:hideMark/>
          </w:tcPr>
          <w:p w14:paraId="5619A821" w14:textId="77777777" w:rsidR="00D15885" w:rsidRPr="00EF37EA" w:rsidRDefault="00D15885" w:rsidP="00ED67C7">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hideMark/>
          </w:tcPr>
          <w:p w14:paraId="3153D554" w14:textId="77777777" w:rsidR="00D15885" w:rsidRPr="00EF37EA" w:rsidRDefault="00D15885" w:rsidP="00ED67C7">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hideMark/>
          </w:tcPr>
          <w:p w14:paraId="782BBB19" w14:textId="77777777" w:rsidR="00D15885" w:rsidRPr="00EF37EA" w:rsidRDefault="00D15885" w:rsidP="00ED67C7">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tcPr>
          <w:p w14:paraId="40B5A824" w14:textId="77777777" w:rsidR="00D15885" w:rsidRPr="00EF37EA" w:rsidRDefault="00D15885" w:rsidP="00ED67C7">
            <w:pPr>
              <w:jc w:val="both"/>
              <w:rPr>
                <w:rFonts w:cstheme="minorHAnsi"/>
              </w:rPr>
            </w:pPr>
            <w:r w:rsidRPr="00EF37EA">
              <w:rPr>
                <w:rFonts w:cstheme="minorHAnsi"/>
              </w:rPr>
              <w:t>DA</w:t>
            </w:r>
          </w:p>
        </w:tc>
      </w:tr>
      <w:tr w:rsidR="00D15885" w:rsidRPr="00EF37EA" w14:paraId="55228707" w14:textId="77777777" w:rsidTr="004A350F">
        <w:tc>
          <w:tcPr>
            <w:tcW w:w="272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9123E06" w14:textId="77777777" w:rsidR="00D15885" w:rsidRPr="00EF37EA" w:rsidRDefault="00ED67C7" w:rsidP="00ED67C7">
            <w:pPr>
              <w:jc w:val="both"/>
              <w:rPr>
                <w:rFonts w:cstheme="minorHAnsi"/>
              </w:rPr>
            </w:pPr>
            <w:r>
              <w:rPr>
                <w:rFonts w:cstheme="minorHAnsi"/>
                <w:bCs/>
              </w:rPr>
              <w:t>CICIBAN Kranj</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14:paraId="7BE26449" w14:textId="77777777" w:rsidR="00D15885" w:rsidRPr="00EF37EA" w:rsidRDefault="00D15885" w:rsidP="00ED67C7">
            <w:pPr>
              <w:jc w:val="both"/>
              <w:rPr>
                <w:rFonts w:cstheme="minorHAnsi"/>
                <w:b/>
              </w:rPr>
            </w:pPr>
            <w:r w:rsidRPr="00EF37EA">
              <w:rPr>
                <w:rFonts w:cstheme="minorHAnsi"/>
                <w:b/>
              </w:rPr>
              <w:t>DELNO USTREZAJO</w:t>
            </w:r>
          </w:p>
          <w:p w14:paraId="372E4B3E" w14:textId="77777777" w:rsidR="00D15885" w:rsidRPr="00EF37EA" w:rsidRDefault="00D15885" w:rsidP="00ED67C7">
            <w:pPr>
              <w:pStyle w:val="Default"/>
              <w:jc w:val="both"/>
              <w:rPr>
                <w:rFonts w:asciiTheme="minorHAnsi" w:hAnsiTheme="minorHAnsi" w:cstheme="minorHAnsi"/>
                <w:sz w:val="22"/>
                <w:szCs w:val="22"/>
              </w:rPr>
            </w:pPr>
            <w:r w:rsidRPr="00EF37EA">
              <w:rPr>
                <w:rFonts w:asciiTheme="minorHAnsi" w:hAnsiTheme="minorHAnsi" w:cstheme="minorHAnsi"/>
                <w:sz w:val="22"/>
                <w:szCs w:val="22"/>
              </w:rPr>
              <w:t>(Manjka:</w:t>
            </w:r>
          </w:p>
          <w:p w14:paraId="060953C8" w14:textId="77777777" w:rsidR="00D15885" w:rsidRPr="00EF37EA" w:rsidRDefault="00D15885" w:rsidP="00ED67C7">
            <w:pPr>
              <w:pStyle w:val="Default"/>
              <w:numPr>
                <w:ilvl w:val="0"/>
                <w:numId w:val="19"/>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Umivalnik za vzgojiteljico </w:t>
            </w:r>
          </w:p>
          <w:p w14:paraId="2EDFD35C" w14:textId="77777777" w:rsidR="00D15885" w:rsidRPr="00EF37EA" w:rsidRDefault="00D15885" w:rsidP="00ED67C7">
            <w:pPr>
              <w:pStyle w:val="Default"/>
              <w:numPr>
                <w:ilvl w:val="0"/>
                <w:numId w:val="19"/>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Izlivna školjka z izplakovalnikom in prho na zvijavi cevi </w:t>
            </w:r>
          </w:p>
          <w:p w14:paraId="5BBC30A2" w14:textId="77777777" w:rsidR="00D15885" w:rsidRPr="00EF37EA" w:rsidRDefault="00D15885" w:rsidP="00ED67C7">
            <w:pPr>
              <w:pStyle w:val="Default"/>
              <w:numPr>
                <w:ilvl w:val="0"/>
                <w:numId w:val="19"/>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Polica za kahlice )</w:t>
            </w:r>
          </w:p>
        </w:tc>
        <w:tc>
          <w:tcPr>
            <w:tcW w:w="2126" w:type="dxa"/>
            <w:tcBorders>
              <w:top w:val="single" w:sz="4" w:space="0" w:color="auto"/>
              <w:left w:val="single" w:sz="4" w:space="0" w:color="auto"/>
              <w:bottom w:val="single" w:sz="4" w:space="0" w:color="auto"/>
              <w:right w:val="single" w:sz="4" w:space="0" w:color="auto"/>
            </w:tcBorders>
            <w:hideMark/>
          </w:tcPr>
          <w:p w14:paraId="5DA2AA3D" w14:textId="77777777" w:rsidR="00D15885" w:rsidRPr="00EF37EA" w:rsidRDefault="00D15885" w:rsidP="00ED67C7">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hideMark/>
          </w:tcPr>
          <w:p w14:paraId="4469DBDF" w14:textId="77777777" w:rsidR="00D15885" w:rsidRPr="00EF37EA" w:rsidRDefault="00D15885" w:rsidP="00ED67C7">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hideMark/>
          </w:tcPr>
          <w:p w14:paraId="2C24E190" w14:textId="77777777" w:rsidR="00D15885" w:rsidRPr="00EF37EA" w:rsidRDefault="00D15885" w:rsidP="00ED67C7">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tcPr>
          <w:p w14:paraId="1DEE2C34" w14:textId="77777777" w:rsidR="00D15885" w:rsidRPr="00EF37EA" w:rsidRDefault="00D15885" w:rsidP="00ED67C7">
            <w:pPr>
              <w:jc w:val="both"/>
              <w:rPr>
                <w:rFonts w:cstheme="minorHAnsi"/>
              </w:rPr>
            </w:pPr>
            <w:r w:rsidRPr="00EF37EA">
              <w:rPr>
                <w:rFonts w:cstheme="minorHAnsi"/>
              </w:rPr>
              <w:t>DA</w:t>
            </w:r>
          </w:p>
        </w:tc>
      </w:tr>
      <w:tr w:rsidR="00D15885" w:rsidRPr="00EF37EA" w14:paraId="0C868B8F" w14:textId="77777777" w:rsidTr="004A350F">
        <w:tc>
          <w:tcPr>
            <w:tcW w:w="27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8A303F7" w14:textId="77777777" w:rsidR="00D15885" w:rsidRPr="00EF37EA" w:rsidRDefault="00ED67C7" w:rsidP="00ED67C7">
            <w:pPr>
              <w:jc w:val="both"/>
              <w:rPr>
                <w:rFonts w:cstheme="minorHAnsi"/>
              </w:rPr>
            </w:pPr>
            <w:r>
              <w:rPr>
                <w:rFonts w:cstheme="minorHAnsi"/>
                <w:bCs/>
              </w:rPr>
              <w:t xml:space="preserve">ČEBELICA </w:t>
            </w:r>
            <w:r w:rsidR="00D15885" w:rsidRPr="00EF37EA">
              <w:rPr>
                <w:rFonts w:cstheme="minorHAnsi"/>
                <w:bCs/>
              </w:rPr>
              <w:t>Kranj</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14:paraId="10DBEE34" w14:textId="77777777" w:rsidR="00D15885" w:rsidRPr="00EF37EA" w:rsidRDefault="00D15885" w:rsidP="00ED67C7">
            <w:pPr>
              <w:jc w:val="both"/>
              <w:rPr>
                <w:rFonts w:cstheme="minorHAnsi"/>
                <w:b/>
              </w:rPr>
            </w:pPr>
            <w:r w:rsidRPr="00EF37EA">
              <w:rPr>
                <w:rFonts w:cstheme="minorHAnsi"/>
                <w:b/>
              </w:rPr>
              <w:t>DELNO USTREZAJO</w:t>
            </w:r>
          </w:p>
          <w:p w14:paraId="604E01B4" w14:textId="07FEB943" w:rsidR="00D15885" w:rsidRPr="00EF37EA" w:rsidRDefault="00642AC5" w:rsidP="00ED67C7">
            <w:pPr>
              <w:jc w:val="both"/>
              <w:rPr>
                <w:rFonts w:cstheme="minorHAnsi"/>
              </w:rPr>
            </w:pPr>
            <w:r>
              <w:rPr>
                <w:rFonts w:cstheme="minorHAnsi"/>
              </w:rPr>
              <w:t>(v oddelkih II. so</w:t>
            </w:r>
            <w:r w:rsidR="00D15885" w:rsidRPr="00EF37EA">
              <w:rPr>
                <w:rFonts w:cstheme="minorHAnsi"/>
              </w:rPr>
              <w:t>:</w:t>
            </w:r>
          </w:p>
          <w:p w14:paraId="2BA434CD" w14:textId="77777777" w:rsidR="00D15885" w:rsidRPr="00EF37EA" w:rsidRDefault="00D15885" w:rsidP="00ED67C7">
            <w:pPr>
              <w:pStyle w:val="Default"/>
              <w:numPr>
                <w:ilvl w:val="0"/>
                <w:numId w:val="20"/>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Prostor za shranjevanje pribora za umivanje zob </w:t>
            </w:r>
          </w:p>
          <w:p w14:paraId="558A7137" w14:textId="77777777" w:rsidR="00D15885" w:rsidRPr="00EF37EA" w:rsidRDefault="00D15885" w:rsidP="00ED67C7">
            <w:pPr>
              <w:pStyle w:val="Default"/>
              <w:numPr>
                <w:ilvl w:val="0"/>
                <w:numId w:val="20"/>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Kabina s prho </w:t>
            </w:r>
          </w:p>
          <w:p w14:paraId="3B263587" w14:textId="77777777" w:rsidR="00D15885" w:rsidRPr="00EF37EA" w:rsidRDefault="00D15885" w:rsidP="00ED67C7">
            <w:pPr>
              <w:pStyle w:val="Odstavekseznama"/>
              <w:numPr>
                <w:ilvl w:val="0"/>
                <w:numId w:val="20"/>
              </w:numPr>
              <w:ind w:left="111" w:hanging="111"/>
              <w:jc w:val="both"/>
              <w:rPr>
                <w:rFonts w:cstheme="minorHAnsi"/>
              </w:rPr>
            </w:pPr>
            <w:r w:rsidRPr="00EF37EA">
              <w:rPr>
                <w:rFonts w:cstheme="minorHAnsi"/>
              </w:rPr>
              <w:t>Ustrezno število straniščnih školjk)</w:t>
            </w:r>
          </w:p>
        </w:tc>
        <w:tc>
          <w:tcPr>
            <w:tcW w:w="2126" w:type="dxa"/>
            <w:tcBorders>
              <w:top w:val="single" w:sz="4" w:space="0" w:color="auto"/>
              <w:left w:val="single" w:sz="4" w:space="0" w:color="auto"/>
              <w:bottom w:val="single" w:sz="4" w:space="0" w:color="auto"/>
              <w:right w:val="single" w:sz="4" w:space="0" w:color="auto"/>
            </w:tcBorders>
            <w:hideMark/>
          </w:tcPr>
          <w:p w14:paraId="43E0611F" w14:textId="77777777" w:rsidR="00D15885" w:rsidRPr="00EF37EA" w:rsidRDefault="00D15885" w:rsidP="00ED67C7">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hideMark/>
          </w:tcPr>
          <w:p w14:paraId="11FABD61" w14:textId="77777777" w:rsidR="00D15885" w:rsidRPr="00EF37EA" w:rsidRDefault="00D15885" w:rsidP="00ED67C7">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hideMark/>
          </w:tcPr>
          <w:p w14:paraId="5B3FE0EB" w14:textId="77777777" w:rsidR="00D15885" w:rsidRPr="00EF37EA" w:rsidRDefault="00D15885" w:rsidP="00ED67C7">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tcPr>
          <w:p w14:paraId="3CA4776E" w14:textId="77777777" w:rsidR="00D15885" w:rsidRPr="00EF37EA" w:rsidRDefault="00D15885" w:rsidP="00ED67C7">
            <w:pPr>
              <w:jc w:val="both"/>
              <w:rPr>
                <w:rFonts w:cstheme="minorHAnsi"/>
              </w:rPr>
            </w:pPr>
            <w:r w:rsidRPr="00EF37EA">
              <w:rPr>
                <w:rFonts w:cstheme="minorHAnsi"/>
              </w:rPr>
              <w:t>DA</w:t>
            </w:r>
          </w:p>
        </w:tc>
      </w:tr>
      <w:tr w:rsidR="00D15885" w:rsidRPr="00EF37EA" w14:paraId="49884163" w14:textId="77777777" w:rsidTr="004A350F">
        <w:tc>
          <w:tcPr>
            <w:tcW w:w="2724" w:type="dxa"/>
            <w:tcBorders>
              <w:top w:val="single" w:sz="4" w:space="0" w:color="auto"/>
              <w:left w:val="single" w:sz="4" w:space="0" w:color="auto"/>
              <w:bottom w:val="single" w:sz="4" w:space="0" w:color="auto"/>
              <w:right w:val="single" w:sz="4" w:space="0" w:color="auto"/>
            </w:tcBorders>
            <w:shd w:val="clear" w:color="auto" w:fill="FFC000"/>
            <w:hideMark/>
          </w:tcPr>
          <w:p w14:paraId="20A4A333" w14:textId="77777777" w:rsidR="00D15885" w:rsidRPr="00EF37EA" w:rsidRDefault="00D15885" w:rsidP="00ED67C7">
            <w:pPr>
              <w:jc w:val="both"/>
              <w:rPr>
                <w:rFonts w:cstheme="minorHAnsi"/>
              </w:rPr>
            </w:pPr>
            <w:r w:rsidRPr="00EF37EA">
              <w:rPr>
                <w:rFonts w:cstheme="minorHAnsi"/>
                <w:bCs/>
              </w:rPr>
              <w:t>ČENČA Kranj</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14:paraId="6715A27B" w14:textId="77777777" w:rsidR="00D15885" w:rsidRPr="00EF37EA" w:rsidRDefault="00D15885" w:rsidP="00ED67C7">
            <w:pPr>
              <w:jc w:val="both"/>
              <w:rPr>
                <w:rFonts w:cstheme="minorHAnsi"/>
                <w:b/>
              </w:rPr>
            </w:pPr>
            <w:r w:rsidRPr="00EF37EA">
              <w:rPr>
                <w:rFonts w:cstheme="minorHAnsi"/>
                <w:b/>
              </w:rPr>
              <w:t>DELNO USTREZAJO</w:t>
            </w:r>
          </w:p>
          <w:p w14:paraId="44074969" w14:textId="77777777" w:rsidR="00D15885" w:rsidRPr="00EF37EA" w:rsidRDefault="00D15885" w:rsidP="00ED67C7">
            <w:pPr>
              <w:pStyle w:val="Default"/>
              <w:jc w:val="both"/>
              <w:rPr>
                <w:rFonts w:asciiTheme="minorHAnsi" w:hAnsiTheme="minorHAnsi" w:cstheme="minorHAnsi"/>
                <w:sz w:val="22"/>
                <w:szCs w:val="22"/>
              </w:rPr>
            </w:pPr>
            <w:r w:rsidRPr="00EF37EA">
              <w:rPr>
                <w:rFonts w:asciiTheme="minorHAnsi" w:hAnsiTheme="minorHAnsi" w:cstheme="minorHAnsi"/>
                <w:sz w:val="22"/>
                <w:szCs w:val="22"/>
              </w:rPr>
              <w:t>Ni:</w:t>
            </w:r>
          </w:p>
          <w:p w14:paraId="66981D3B" w14:textId="77777777" w:rsidR="00D15885" w:rsidRPr="00EF37EA" w:rsidRDefault="00D15885" w:rsidP="00ED67C7">
            <w:pPr>
              <w:pStyle w:val="Default"/>
              <w:numPr>
                <w:ilvl w:val="0"/>
                <w:numId w:val="20"/>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Kabina s prho (zadošča ena za vse oddelke vrtca) </w:t>
            </w:r>
          </w:p>
        </w:tc>
        <w:tc>
          <w:tcPr>
            <w:tcW w:w="2126" w:type="dxa"/>
            <w:tcBorders>
              <w:top w:val="single" w:sz="4" w:space="0" w:color="auto"/>
              <w:left w:val="single" w:sz="4" w:space="0" w:color="auto"/>
              <w:bottom w:val="single" w:sz="4" w:space="0" w:color="auto"/>
              <w:right w:val="single" w:sz="4" w:space="0" w:color="auto"/>
            </w:tcBorders>
            <w:hideMark/>
          </w:tcPr>
          <w:p w14:paraId="74A64356" w14:textId="77777777" w:rsidR="00D15885" w:rsidRPr="00EF37EA" w:rsidRDefault="00D15885" w:rsidP="00ED67C7">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hideMark/>
          </w:tcPr>
          <w:p w14:paraId="29723174" w14:textId="77777777" w:rsidR="00D15885" w:rsidRPr="00EF37EA" w:rsidRDefault="00D15885" w:rsidP="00ED67C7">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hideMark/>
          </w:tcPr>
          <w:p w14:paraId="1CE008AF" w14:textId="77777777" w:rsidR="00D15885" w:rsidRPr="00EF37EA" w:rsidRDefault="00D15885" w:rsidP="00ED67C7">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tcPr>
          <w:p w14:paraId="59B9D75F" w14:textId="77777777" w:rsidR="00D15885" w:rsidRPr="00EF37EA" w:rsidRDefault="00D15885" w:rsidP="00ED67C7">
            <w:pPr>
              <w:jc w:val="both"/>
              <w:rPr>
                <w:rFonts w:cstheme="minorHAnsi"/>
              </w:rPr>
            </w:pPr>
            <w:r w:rsidRPr="00EF37EA">
              <w:rPr>
                <w:rFonts w:cstheme="minorHAnsi"/>
              </w:rPr>
              <w:t>DA</w:t>
            </w:r>
          </w:p>
        </w:tc>
      </w:tr>
      <w:tr w:rsidR="00D15885" w:rsidRPr="00EF37EA" w14:paraId="3F718D55" w14:textId="77777777" w:rsidTr="004A350F">
        <w:tc>
          <w:tcPr>
            <w:tcW w:w="2724" w:type="dxa"/>
            <w:tcBorders>
              <w:top w:val="single" w:sz="4" w:space="0" w:color="auto"/>
              <w:left w:val="single" w:sz="4" w:space="0" w:color="auto"/>
              <w:bottom w:val="single" w:sz="4" w:space="0" w:color="auto"/>
              <w:right w:val="single" w:sz="4" w:space="0" w:color="auto"/>
            </w:tcBorders>
            <w:shd w:val="clear" w:color="auto" w:fill="FFC000"/>
            <w:hideMark/>
          </w:tcPr>
          <w:p w14:paraId="0B413FB2" w14:textId="77777777" w:rsidR="00D15885" w:rsidRPr="00EF37EA" w:rsidRDefault="00D15885" w:rsidP="00ED67C7">
            <w:pPr>
              <w:jc w:val="both"/>
              <w:rPr>
                <w:rFonts w:cstheme="minorHAnsi"/>
              </w:rPr>
            </w:pPr>
            <w:r w:rsidRPr="00EF37EA">
              <w:rPr>
                <w:rFonts w:cstheme="minorHAnsi"/>
              </w:rPr>
              <w:t xml:space="preserve"> </w:t>
            </w:r>
            <w:r w:rsidRPr="00EF37EA">
              <w:rPr>
                <w:rFonts w:cstheme="minorHAnsi"/>
                <w:bCs/>
              </w:rPr>
              <w:t>ČIRA ČARA Kranj</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14:paraId="61354323" w14:textId="77777777" w:rsidR="00D15885" w:rsidRPr="00EF37EA" w:rsidRDefault="00D15885" w:rsidP="00ED67C7">
            <w:pPr>
              <w:jc w:val="both"/>
              <w:rPr>
                <w:rFonts w:cstheme="minorHAnsi"/>
                <w:b/>
              </w:rPr>
            </w:pPr>
            <w:r w:rsidRPr="00EF37EA">
              <w:rPr>
                <w:rFonts w:cstheme="minorHAnsi"/>
                <w:b/>
              </w:rPr>
              <w:t>USTREZAJO</w:t>
            </w:r>
          </w:p>
        </w:tc>
        <w:tc>
          <w:tcPr>
            <w:tcW w:w="2126" w:type="dxa"/>
            <w:tcBorders>
              <w:top w:val="single" w:sz="4" w:space="0" w:color="auto"/>
              <w:left w:val="single" w:sz="4" w:space="0" w:color="auto"/>
              <w:bottom w:val="single" w:sz="4" w:space="0" w:color="auto"/>
              <w:right w:val="single" w:sz="4" w:space="0" w:color="auto"/>
            </w:tcBorders>
            <w:hideMark/>
          </w:tcPr>
          <w:p w14:paraId="535D8DC0" w14:textId="77777777" w:rsidR="00D15885" w:rsidRPr="00EF37EA" w:rsidRDefault="00D15885" w:rsidP="00ED67C7">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hideMark/>
          </w:tcPr>
          <w:p w14:paraId="4713D824" w14:textId="77777777" w:rsidR="00D15885" w:rsidRPr="00EF37EA" w:rsidRDefault="00D15885" w:rsidP="00ED67C7">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hideMark/>
          </w:tcPr>
          <w:p w14:paraId="5F57AB4D" w14:textId="77777777" w:rsidR="00D15885" w:rsidRPr="00EF37EA" w:rsidRDefault="00D15885" w:rsidP="00ED67C7">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tcPr>
          <w:p w14:paraId="41539B17" w14:textId="77777777" w:rsidR="00D15885" w:rsidRPr="00EF37EA" w:rsidRDefault="00D15885" w:rsidP="00ED67C7">
            <w:pPr>
              <w:jc w:val="both"/>
              <w:rPr>
                <w:rFonts w:cstheme="minorHAnsi"/>
              </w:rPr>
            </w:pPr>
            <w:r w:rsidRPr="00EF37EA">
              <w:rPr>
                <w:rFonts w:cstheme="minorHAnsi"/>
              </w:rPr>
              <w:t>DA</w:t>
            </w:r>
          </w:p>
        </w:tc>
      </w:tr>
      <w:tr w:rsidR="00D15885" w:rsidRPr="00EF37EA" w14:paraId="3834043C" w14:textId="77777777" w:rsidTr="001E0B11">
        <w:trPr>
          <w:trHeight w:val="334"/>
        </w:trPr>
        <w:tc>
          <w:tcPr>
            <w:tcW w:w="272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247D6C4" w14:textId="77777777" w:rsidR="00D15885" w:rsidRPr="00EF37EA" w:rsidRDefault="00D15885" w:rsidP="00ED67C7">
            <w:pPr>
              <w:jc w:val="both"/>
              <w:rPr>
                <w:rFonts w:cstheme="minorHAnsi"/>
              </w:rPr>
            </w:pPr>
            <w:r w:rsidRPr="00EF37EA">
              <w:rPr>
                <w:rFonts w:cstheme="minorHAnsi"/>
              </w:rPr>
              <w:t xml:space="preserve"> </w:t>
            </w:r>
            <w:r w:rsidR="00ED67C7">
              <w:rPr>
                <w:rFonts w:cstheme="minorHAnsi"/>
                <w:bCs/>
              </w:rPr>
              <w:t xml:space="preserve">ČIRČE </w:t>
            </w:r>
            <w:r w:rsidRPr="00EF37EA">
              <w:rPr>
                <w:rFonts w:cstheme="minorHAnsi"/>
                <w:bCs/>
              </w:rPr>
              <w:t>Kranj</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14:paraId="06899443" w14:textId="299094A3" w:rsidR="00D15885" w:rsidRPr="001E0B11" w:rsidRDefault="001E0B11" w:rsidP="001E0B11">
            <w:pPr>
              <w:jc w:val="both"/>
              <w:rPr>
                <w:rFonts w:cstheme="minorHAnsi"/>
                <w:b/>
              </w:rPr>
            </w:pPr>
            <w:r>
              <w:rPr>
                <w:rFonts w:cstheme="minorHAnsi"/>
                <w:b/>
              </w:rPr>
              <w:t>USTREZAJO</w:t>
            </w:r>
          </w:p>
        </w:tc>
        <w:tc>
          <w:tcPr>
            <w:tcW w:w="2126" w:type="dxa"/>
            <w:tcBorders>
              <w:top w:val="single" w:sz="4" w:space="0" w:color="auto"/>
              <w:left w:val="single" w:sz="4" w:space="0" w:color="auto"/>
              <w:bottom w:val="single" w:sz="4" w:space="0" w:color="auto"/>
              <w:right w:val="single" w:sz="4" w:space="0" w:color="auto"/>
            </w:tcBorders>
            <w:hideMark/>
          </w:tcPr>
          <w:p w14:paraId="670978E6" w14:textId="77777777" w:rsidR="00D15885" w:rsidRPr="00EF37EA" w:rsidRDefault="00D15885" w:rsidP="00ED67C7">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hideMark/>
          </w:tcPr>
          <w:p w14:paraId="716FEFFC" w14:textId="77777777" w:rsidR="00D15885" w:rsidRPr="00EF37EA" w:rsidRDefault="00D15885" w:rsidP="00ED67C7">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hideMark/>
          </w:tcPr>
          <w:p w14:paraId="6E568DFB" w14:textId="77777777" w:rsidR="00D15885" w:rsidRPr="00EF37EA" w:rsidRDefault="00D15885" w:rsidP="00ED67C7">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tcPr>
          <w:p w14:paraId="0991C4B5" w14:textId="77777777" w:rsidR="00D15885" w:rsidRPr="00EF37EA" w:rsidRDefault="00D15885" w:rsidP="00ED67C7">
            <w:pPr>
              <w:jc w:val="both"/>
              <w:rPr>
                <w:rFonts w:cstheme="minorHAnsi"/>
              </w:rPr>
            </w:pPr>
            <w:r w:rsidRPr="00EF37EA">
              <w:rPr>
                <w:rFonts w:cstheme="minorHAnsi"/>
              </w:rPr>
              <w:t>DA</w:t>
            </w:r>
          </w:p>
        </w:tc>
      </w:tr>
    </w:tbl>
    <w:p w14:paraId="3E933947" w14:textId="77777777" w:rsidR="00EF37EA" w:rsidRDefault="00EF37EA" w:rsidP="00D15885">
      <w:pPr>
        <w:rPr>
          <w:rFonts w:cstheme="minorHAnsi"/>
          <w:b/>
          <w:color w:val="0070C0"/>
          <w:sz w:val="24"/>
          <w:szCs w:val="24"/>
        </w:rPr>
      </w:pPr>
    </w:p>
    <w:p w14:paraId="481F2FCE" w14:textId="77777777" w:rsidR="001E0B11" w:rsidRDefault="001E0B11" w:rsidP="00D15885">
      <w:pPr>
        <w:rPr>
          <w:rFonts w:cstheme="minorHAnsi"/>
          <w:b/>
          <w:color w:val="0070C0"/>
          <w:sz w:val="24"/>
          <w:szCs w:val="24"/>
        </w:rPr>
      </w:pPr>
    </w:p>
    <w:p w14:paraId="31093D93" w14:textId="77777777" w:rsidR="0031392B" w:rsidRPr="00F0511C" w:rsidRDefault="0073604D" w:rsidP="0031392B">
      <w:pPr>
        <w:jc w:val="center"/>
        <w:rPr>
          <w:rFonts w:cstheme="minorHAnsi"/>
          <w:b/>
          <w:color w:val="0070C0"/>
          <w:sz w:val="24"/>
          <w:szCs w:val="24"/>
        </w:rPr>
      </w:pPr>
      <w:r>
        <w:rPr>
          <w:rFonts w:cstheme="minorHAnsi"/>
          <w:b/>
          <w:color w:val="0070C0"/>
          <w:sz w:val="24"/>
          <w:szCs w:val="24"/>
        </w:rPr>
        <w:lastRenderedPageBreak/>
        <w:t>Preglednica 3:Ustreznost in stanje h</w:t>
      </w:r>
      <w:r w:rsidRPr="00F0511C">
        <w:rPr>
          <w:rFonts w:cstheme="minorHAnsi"/>
          <w:b/>
          <w:color w:val="0070C0"/>
          <w:sz w:val="24"/>
          <w:szCs w:val="24"/>
        </w:rPr>
        <w:t>igienski</w:t>
      </w:r>
      <w:r>
        <w:rPr>
          <w:rFonts w:cstheme="minorHAnsi"/>
          <w:b/>
          <w:color w:val="0070C0"/>
          <w:sz w:val="24"/>
          <w:szCs w:val="24"/>
        </w:rPr>
        <w:t>h standardov v sanitarijah javnega z</w:t>
      </w:r>
      <w:r w:rsidRPr="00F0511C">
        <w:rPr>
          <w:rFonts w:cstheme="minorHAnsi"/>
          <w:b/>
          <w:color w:val="0070C0"/>
          <w:sz w:val="24"/>
          <w:szCs w:val="24"/>
        </w:rPr>
        <w:t>avoda Kranjski vrtci</w:t>
      </w:r>
      <w:r>
        <w:rPr>
          <w:rFonts w:cstheme="minorHAnsi"/>
          <w:b/>
          <w:color w:val="0070C0"/>
          <w:sz w:val="24"/>
          <w:szCs w:val="24"/>
        </w:rPr>
        <w:t xml:space="preserve"> II. del</w:t>
      </w:r>
    </w:p>
    <w:tbl>
      <w:tblPr>
        <w:tblStyle w:val="Tabelamrea"/>
        <w:tblW w:w="0" w:type="auto"/>
        <w:tblLayout w:type="fixed"/>
        <w:tblLook w:val="04A0" w:firstRow="1" w:lastRow="0" w:firstColumn="1" w:lastColumn="0" w:noHBand="0" w:noVBand="1"/>
      </w:tblPr>
      <w:tblGrid>
        <w:gridCol w:w="2724"/>
        <w:gridCol w:w="3196"/>
        <w:gridCol w:w="2126"/>
        <w:gridCol w:w="1985"/>
        <w:gridCol w:w="1984"/>
        <w:gridCol w:w="1971"/>
      </w:tblGrid>
      <w:tr w:rsidR="004A350F" w:rsidRPr="00EF37EA" w14:paraId="0495EACD" w14:textId="77777777" w:rsidTr="004A350F">
        <w:tc>
          <w:tcPr>
            <w:tcW w:w="2724" w:type="dxa"/>
            <w:tcBorders>
              <w:top w:val="single" w:sz="4" w:space="0" w:color="auto"/>
              <w:left w:val="single" w:sz="4" w:space="0" w:color="auto"/>
              <w:bottom w:val="single" w:sz="4" w:space="0" w:color="auto"/>
              <w:right w:val="single" w:sz="4" w:space="0" w:color="auto"/>
            </w:tcBorders>
            <w:shd w:val="clear" w:color="auto" w:fill="auto"/>
          </w:tcPr>
          <w:p w14:paraId="4A8BEFA4" w14:textId="77777777" w:rsidR="004A350F" w:rsidRPr="004A350F" w:rsidRDefault="004A350F" w:rsidP="004A350F">
            <w:pPr>
              <w:jc w:val="center"/>
              <w:rPr>
                <w:rFonts w:cstheme="minorHAnsi"/>
                <w:b/>
              </w:rPr>
            </w:pPr>
          </w:p>
          <w:p w14:paraId="75754C1A" w14:textId="77777777" w:rsidR="004A350F" w:rsidRPr="004A350F" w:rsidRDefault="004A350F" w:rsidP="004A350F">
            <w:pPr>
              <w:jc w:val="center"/>
              <w:rPr>
                <w:rFonts w:cstheme="minorHAnsi"/>
                <w:b/>
              </w:rPr>
            </w:pPr>
            <w:r w:rsidRPr="004A350F">
              <w:rPr>
                <w:rFonts w:cstheme="minorHAnsi"/>
                <w:b/>
              </w:rPr>
              <w:t>Vrtec</w:t>
            </w:r>
          </w:p>
          <w:p w14:paraId="2FF5865F" w14:textId="77777777" w:rsidR="004A350F" w:rsidRPr="004A350F" w:rsidRDefault="004A350F" w:rsidP="004A350F">
            <w:pPr>
              <w:jc w:val="center"/>
              <w:rPr>
                <w:rFonts w:cstheme="minorHAnsi"/>
                <w:b/>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7930A6FA" w14:textId="77777777" w:rsidR="004A350F" w:rsidRPr="004A350F" w:rsidRDefault="004A350F" w:rsidP="004A350F">
            <w:pPr>
              <w:jc w:val="center"/>
              <w:rPr>
                <w:rFonts w:cstheme="minorHAnsi"/>
                <w:b/>
              </w:rPr>
            </w:pPr>
          </w:p>
          <w:tbl>
            <w:tblPr>
              <w:tblW w:w="2138" w:type="dxa"/>
              <w:tblBorders>
                <w:top w:val="nil"/>
                <w:left w:val="nil"/>
                <w:bottom w:val="nil"/>
                <w:right w:val="nil"/>
              </w:tblBorders>
              <w:tblLayout w:type="fixed"/>
              <w:tblLook w:val="0000" w:firstRow="0" w:lastRow="0" w:firstColumn="0" w:lastColumn="0" w:noHBand="0" w:noVBand="0"/>
            </w:tblPr>
            <w:tblGrid>
              <w:gridCol w:w="2138"/>
            </w:tblGrid>
            <w:tr w:rsidR="004A350F" w:rsidRPr="004A350F" w14:paraId="6369048C" w14:textId="77777777" w:rsidTr="00DD088C">
              <w:trPr>
                <w:trHeight w:val="230"/>
              </w:trPr>
              <w:tc>
                <w:tcPr>
                  <w:tcW w:w="2138" w:type="dxa"/>
                </w:tcPr>
                <w:p w14:paraId="5A82B510" w14:textId="77777777" w:rsidR="004A350F" w:rsidRPr="004A350F" w:rsidRDefault="004A350F" w:rsidP="004A350F">
                  <w:pPr>
                    <w:autoSpaceDE w:val="0"/>
                    <w:autoSpaceDN w:val="0"/>
                    <w:adjustRightInd w:val="0"/>
                    <w:spacing w:line="240" w:lineRule="auto"/>
                    <w:jc w:val="center"/>
                    <w:rPr>
                      <w:rFonts w:cstheme="minorHAnsi"/>
                      <w:b/>
                      <w:color w:val="000000"/>
                    </w:rPr>
                  </w:pPr>
                  <w:r w:rsidRPr="004A350F">
                    <w:rPr>
                      <w:rFonts w:cstheme="minorHAnsi"/>
                      <w:b/>
                      <w:color w:val="000000"/>
                    </w:rPr>
                    <w:t>Ali sanitarije za otroke ustrezajo določilom 35. člena Pravilnika ?</w:t>
                  </w:r>
                </w:p>
              </w:tc>
            </w:tr>
          </w:tbl>
          <w:p w14:paraId="4EE0519D" w14:textId="77777777" w:rsidR="004A350F" w:rsidRPr="004A350F" w:rsidRDefault="004A350F" w:rsidP="004A350F">
            <w:pPr>
              <w:jc w:val="center"/>
              <w:rPr>
                <w:rFonts w:cstheme="minorHAnsi"/>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A7DD50" w14:textId="77777777" w:rsidR="004A350F" w:rsidRPr="004A350F" w:rsidRDefault="004A350F" w:rsidP="004A350F">
            <w:pPr>
              <w:jc w:val="center"/>
              <w:rPr>
                <w:rFonts w:cstheme="minorHAnsi"/>
                <w:b/>
              </w:rPr>
            </w:pPr>
          </w:p>
          <w:p w14:paraId="58E20168" w14:textId="77777777" w:rsidR="004A350F" w:rsidRPr="004A350F" w:rsidRDefault="004A350F" w:rsidP="004A350F">
            <w:pPr>
              <w:jc w:val="center"/>
              <w:rPr>
                <w:rFonts w:cstheme="minorHAnsi"/>
                <w:b/>
              </w:rPr>
            </w:pPr>
            <w:r w:rsidRPr="004A350F">
              <w:rPr>
                <w:rFonts w:cstheme="minorHAnsi"/>
                <w:b/>
              </w:rPr>
              <w:t>Urejenost čiščenja sanitarij</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5CC739" w14:textId="77777777" w:rsidR="004A350F" w:rsidRPr="004A350F" w:rsidRDefault="004A350F" w:rsidP="004A350F">
            <w:pPr>
              <w:jc w:val="center"/>
              <w:rPr>
                <w:rFonts w:cstheme="minorHAnsi"/>
                <w:b/>
              </w:rPr>
            </w:pPr>
          </w:p>
          <w:p w14:paraId="0F53CAC0" w14:textId="77777777" w:rsidR="004A350F" w:rsidRPr="004A350F" w:rsidRDefault="004A350F" w:rsidP="004A350F">
            <w:pPr>
              <w:jc w:val="center"/>
              <w:rPr>
                <w:rFonts w:cstheme="minorHAnsi"/>
                <w:b/>
              </w:rPr>
            </w:pPr>
            <w:r w:rsidRPr="004A350F">
              <w:rPr>
                <w:rFonts w:cstheme="minorHAnsi"/>
                <w:b/>
              </w:rPr>
              <w:t>Nabava, namestitev in skrb za stalno dostopnost higienskih pripomočkov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C95D0BD" w14:textId="77777777" w:rsidR="004A350F" w:rsidRPr="004A350F" w:rsidRDefault="004A350F" w:rsidP="004A350F">
            <w:pPr>
              <w:jc w:val="center"/>
              <w:rPr>
                <w:rFonts w:cstheme="minorHAnsi"/>
                <w:b/>
              </w:rPr>
            </w:pPr>
          </w:p>
          <w:p w14:paraId="3A75A3D9" w14:textId="77777777" w:rsidR="004A350F" w:rsidRPr="004A350F" w:rsidRDefault="004A350F" w:rsidP="004A350F">
            <w:pPr>
              <w:jc w:val="center"/>
              <w:rPr>
                <w:rFonts w:cstheme="minorHAnsi"/>
                <w:b/>
              </w:rPr>
            </w:pPr>
            <w:r w:rsidRPr="004A350F">
              <w:rPr>
                <w:rFonts w:cstheme="minorHAnsi"/>
                <w:b/>
              </w:rPr>
              <w:t>Hramba čistilnih sredstev</w:t>
            </w:r>
          </w:p>
        </w:tc>
        <w:tc>
          <w:tcPr>
            <w:tcW w:w="1971" w:type="dxa"/>
            <w:tcBorders>
              <w:top w:val="single" w:sz="4" w:space="0" w:color="auto"/>
              <w:left w:val="single" w:sz="4" w:space="0" w:color="auto"/>
              <w:bottom w:val="single" w:sz="4" w:space="0" w:color="auto"/>
              <w:right w:val="single" w:sz="4" w:space="0" w:color="auto"/>
            </w:tcBorders>
            <w:shd w:val="clear" w:color="auto" w:fill="auto"/>
          </w:tcPr>
          <w:tbl>
            <w:tblPr>
              <w:tblW w:w="1972" w:type="dxa"/>
              <w:tblBorders>
                <w:top w:val="nil"/>
                <w:left w:val="nil"/>
                <w:bottom w:val="nil"/>
                <w:right w:val="nil"/>
              </w:tblBorders>
              <w:tblLayout w:type="fixed"/>
              <w:tblLook w:val="0000" w:firstRow="0" w:lastRow="0" w:firstColumn="0" w:lastColumn="0" w:noHBand="0" w:noVBand="0"/>
            </w:tblPr>
            <w:tblGrid>
              <w:gridCol w:w="1972"/>
            </w:tblGrid>
            <w:tr w:rsidR="004A350F" w:rsidRPr="004A350F" w14:paraId="1371F759" w14:textId="77777777" w:rsidTr="00DD088C">
              <w:trPr>
                <w:trHeight w:val="245"/>
              </w:trPr>
              <w:tc>
                <w:tcPr>
                  <w:tcW w:w="1972" w:type="dxa"/>
                </w:tcPr>
                <w:p w14:paraId="4E1B96B8" w14:textId="77777777" w:rsidR="004A350F" w:rsidRPr="004A350F" w:rsidRDefault="004A350F" w:rsidP="004A350F">
                  <w:pPr>
                    <w:autoSpaceDE w:val="0"/>
                    <w:autoSpaceDN w:val="0"/>
                    <w:adjustRightInd w:val="0"/>
                    <w:spacing w:line="240" w:lineRule="auto"/>
                    <w:jc w:val="center"/>
                    <w:rPr>
                      <w:rFonts w:cstheme="minorHAnsi"/>
                      <w:b/>
                      <w:color w:val="000000"/>
                    </w:rPr>
                  </w:pPr>
                  <w:r w:rsidRPr="004A350F">
                    <w:rPr>
                      <w:rFonts w:cstheme="minorHAnsi"/>
                      <w:b/>
                      <w:color w:val="000000"/>
                    </w:rPr>
                    <w:t>Interna navodila za vzdrževanje higienskega standarda v sanitarijah?</w:t>
                  </w:r>
                </w:p>
              </w:tc>
            </w:tr>
          </w:tbl>
          <w:p w14:paraId="162AD765" w14:textId="77777777" w:rsidR="004A350F" w:rsidRPr="004A350F" w:rsidRDefault="004A350F" w:rsidP="004A350F">
            <w:pPr>
              <w:jc w:val="center"/>
              <w:rPr>
                <w:rFonts w:cstheme="minorHAnsi"/>
                <w:b/>
              </w:rPr>
            </w:pPr>
          </w:p>
        </w:tc>
      </w:tr>
      <w:tr w:rsidR="0031392B" w:rsidRPr="00EF37EA" w14:paraId="674EEF98" w14:textId="77777777" w:rsidTr="00F341F3">
        <w:tc>
          <w:tcPr>
            <w:tcW w:w="2724" w:type="dxa"/>
            <w:tcBorders>
              <w:top w:val="single" w:sz="4" w:space="0" w:color="auto"/>
              <w:left w:val="single" w:sz="4" w:space="0" w:color="auto"/>
              <w:bottom w:val="single" w:sz="4" w:space="0" w:color="auto"/>
              <w:right w:val="single" w:sz="4" w:space="0" w:color="auto"/>
            </w:tcBorders>
            <w:shd w:val="clear" w:color="auto" w:fill="FFC000"/>
            <w:hideMark/>
          </w:tcPr>
          <w:p w14:paraId="065D7B4A" w14:textId="77777777" w:rsidR="0031392B" w:rsidRPr="00EF37EA" w:rsidRDefault="0031392B" w:rsidP="0031392B">
            <w:pPr>
              <w:jc w:val="both"/>
              <w:rPr>
                <w:rFonts w:cstheme="minorHAnsi"/>
              </w:rPr>
            </w:pPr>
            <w:r>
              <w:rPr>
                <w:rFonts w:cstheme="minorHAnsi"/>
                <w:bCs/>
              </w:rPr>
              <w:t>JANINA</w:t>
            </w:r>
            <w:r w:rsidRPr="00EF37EA">
              <w:rPr>
                <w:rFonts w:cstheme="minorHAnsi"/>
                <w:bCs/>
              </w:rPr>
              <w:t xml:space="preserve"> Kranj</w:t>
            </w:r>
          </w:p>
        </w:tc>
        <w:tc>
          <w:tcPr>
            <w:tcW w:w="3196" w:type="dxa"/>
            <w:tcBorders>
              <w:top w:val="single" w:sz="4" w:space="0" w:color="auto"/>
              <w:left w:val="single" w:sz="4" w:space="0" w:color="auto"/>
              <w:bottom w:val="single" w:sz="4" w:space="0" w:color="auto"/>
              <w:right w:val="single" w:sz="4" w:space="0" w:color="auto"/>
            </w:tcBorders>
            <w:shd w:val="clear" w:color="auto" w:fill="FFC000"/>
            <w:hideMark/>
          </w:tcPr>
          <w:p w14:paraId="4B4F7DEE" w14:textId="77777777" w:rsidR="0031392B" w:rsidRPr="00EF37EA" w:rsidRDefault="0031392B" w:rsidP="0031392B">
            <w:pPr>
              <w:pStyle w:val="Default"/>
              <w:jc w:val="both"/>
              <w:rPr>
                <w:rFonts w:asciiTheme="minorHAnsi" w:hAnsiTheme="minorHAnsi" w:cstheme="minorHAnsi"/>
                <w:b/>
                <w:sz w:val="22"/>
                <w:szCs w:val="22"/>
              </w:rPr>
            </w:pPr>
            <w:r w:rsidRPr="00EF37EA">
              <w:rPr>
                <w:rFonts w:asciiTheme="minorHAnsi" w:hAnsiTheme="minorHAnsi" w:cstheme="minorHAnsi"/>
                <w:b/>
                <w:sz w:val="22"/>
                <w:szCs w:val="22"/>
              </w:rPr>
              <w:t>DELNO USTREZAJO</w:t>
            </w:r>
          </w:p>
          <w:p w14:paraId="439EE834" w14:textId="77777777" w:rsidR="0031392B" w:rsidRPr="00EF37EA" w:rsidRDefault="0031392B" w:rsidP="0031392B">
            <w:pPr>
              <w:pStyle w:val="Default"/>
              <w:jc w:val="both"/>
              <w:rPr>
                <w:rFonts w:asciiTheme="minorHAnsi" w:hAnsiTheme="minorHAnsi" w:cstheme="minorHAnsi"/>
                <w:sz w:val="22"/>
                <w:szCs w:val="22"/>
              </w:rPr>
            </w:pPr>
            <w:r w:rsidRPr="00EF37EA">
              <w:rPr>
                <w:rFonts w:asciiTheme="minorHAnsi" w:hAnsiTheme="minorHAnsi" w:cstheme="minorHAnsi"/>
                <w:sz w:val="22"/>
                <w:szCs w:val="22"/>
              </w:rPr>
              <w:t>(Manjka:</w:t>
            </w:r>
          </w:p>
          <w:p w14:paraId="423EFD70" w14:textId="77777777" w:rsidR="0031392B" w:rsidRPr="00EF37EA" w:rsidRDefault="0031392B" w:rsidP="0031392B">
            <w:pPr>
              <w:pStyle w:val="Default"/>
              <w:numPr>
                <w:ilvl w:val="0"/>
                <w:numId w:val="19"/>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Izlivna školjka z izplakovalnikom in prho na zvijavi cevi </w:t>
            </w:r>
          </w:p>
          <w:p w14:paraId="058D96C5" w14:textId="77777777" w:rsidR="0031392B" w:rsidRPr="00EF37EA" w:rsidRDefault="0031392B" w:rsidP="0031392B">
            <w:pPr>
              <w:pStyle w:val="Default"/>
              <w:numPr>
                <w:ilvl w:val="0"/>
                <w:numId w:val="19"/>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nedrseča podlaga v kadi</w:t>
            </w:r>
          </w:p>
          <w:p w14:paraId="23DDB851" w14:textId="77777777" w:rsidR="0031392B" w:rsidRPr="00EF37EA" w:rsidRDefault="0031392B" w:rsidP="0031392B">
            <w:pPr>
              <w:pStyle w:val="Default"/>
              <w:numPr>
                <w:ilvl w:val="0"/>
                <w:numId w:val="19"/>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ni dovolj straniščnih školjk, nekatere so premajhne)</w:t>
            </w:r>
          </w:p>
        </w:tc>
        <w:tc>
          <w:tcPr>
            <w:tcW w:w="2126" w:type="dxa"/>
            <w:tcBorders>
              <w:top w:val="single" w:sz="4" w:space="0" w:color="auto"/>
              <w:left w:val="single" w:sz="4" w:space="0" w:color="auto"/>
              <w:bottom w:val="single" w:sz="4" w:space="0" w:color="auto"/>
              <w:right w:val="single" w:sz="4" w:space="0" w:color="auto"/>
            </w:tcBorders>
            <w:hideMark/>
          </w:tcPr>
          <w:p w14:paraId="0BF4D079" w14:textId="77777777" w:rsidR="0031392B" w:rsidRPr="00EF37EA" w:rsidRDefault="0031392B" w:rsidP="0031392B">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hideMark/>
          </w:tcPr>
          <w:p w14:paraId="49EE6BA7" w14:textId="77777777" w:rsidR="0031392B" w:rsidRPr="00EF37EA" w:rsidRDefault="0031392B" w:rsidP="0031392B">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hideMark/>
          </w:tcPr>
          <w:p w14:paraId="5AA4BA43" w14:textId="77777777" w:rsidR="0031392B" w:rsidRPr="00EF37EA" w:rsidRDefault="0031392B" w:rsidP="0031392B">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tcPr>
          <w:p w14:paraId="7C8A78F3" w14:textId="77777777" w:rsidR="0031392B" w:rsidRPr="00EF37EA" w:rsidRDefault="0031392B" w:rsidP="0031392B">
            <w:pPr>
              <w:jc w:val="both"/>
              <w:rPr>
                <w:rFonts w:cstheme="minorHAnsi"/>
              </w:rPr>
            </w:pPr>
            <w:r w:rsidRPr="00EF37EA">
              <w:rPr>
                <w:rFonts w:cstheme="minorHAnsi"/>
              </w:rPr>
              <w:t>DA</w:t>
            </w:r>
          </w:p>
        </w:tc>
      </w:tr>
      <w:tr w:rsidR="0031392B" w:rsidRPr="00EF37EA" w14:paraId="1E9B9A2F" w14:textId="77777777" w:rsidTr="00F341F3">
        <w:tc>
          <w:tcPr>
            <w:tcW w:w="2724" w:type="dxa"/>
            <w:tcBorders>
              <w:top w:val="single" w:sz="4" w:space="0" w:color="auto"/>
              <w:left w:val="single" w:sz="4" w:space="0" w:color="auto"/>
              <w:bottom w:val="single" w:sz="4" w:space="0" w:color="auto"/>
              <w:right w:val="single" w:sz="4" w:space="0" w:color="auto"/>
            </w:tcBorders>
            <w:shd w:val="clear" w:color="auto" w:fill="FFC000"/>
            <w:hideMark/>
          </w:tcPr>
          <w:p w14:paraId="5A4A9B05" w14:textId="77777777" w:rsidR="0031392B" w:rsidRPr="00EF37EA" w:rsidRDefault="0031392B" w:rsidP="0031392B">
            <w:pPr>
              <w:jc w:val="both"/>
              <w:rPr>
                <w:rFonts w:cstheme="minorHAnsi"/>
              </w:rPr>
            </w:pPr>
            <w:r w:rsidRPr="00EF37EA">
              <w:rPr>
                <w:rFonts w:cstheme="minorHAnsi"/>
              </w:rPr>
              <w:t xml:space="preserve"> </w:t>
            </w:r>
            <w:r>
              <w:rPr>
                <w:rFonts w:cstheme="minorHAnsi"/>
                <w:bCs/>
              </w:rPr>
              <w:t>JEŽEK Kranj</w:t>
            </w:r>
          </w:p>
        </w:tc>
        <w:tc>
          <w:tcPr>
            <w:tcW w:w="3196" w:type="dxa"/>
            <w:tcBorders>
              <w:top w:val="single" w:sz="4" w:space="0" w:color="auto"/>
              <w:left w:val="single" w:sz="4" w:space="0" w:color="auto"/>
              <w:bottom w:val="single" w:sz="4" w:space="0" w:color="auto"/>
              <w:right w:val="single" w:sz="4" w:space="0" w:color="auto"/>
            </w:tcBorders>
            <w:shd w:val="clear" w:color="auto" w:fill="FFC000"/>
            <w:hideMark/>
          </w:tcPr>
          <w:p w14:paraId="7B29F1DE" w14:textId="77777777" w:rsidR="0031392B" w:rsidRPr="00EF37EA" w:rsidRDefault="0031392B" w:rsidP="0031392B">
            <w:pPr>
              <w:jc w:val="both"/>
              <w:rPr>
                <w:rFonts w:cstheme="minorHAnsi"/>
                <w:b/>
              </w:rPr>
            </w:pPr>
            <w:r w:rsidRPr="00EF37EA">
              <w:rPr>
                <w:rFonts w:cstheme="minorHAnsi"/>
                <w:b/>
              </w:rPr>
              <w:t>DELNO USTREZAJO</w:t>
            </w:r>
          </w:p>
          <w:p w14:paraId="1330D6CD" w14:textId="77777777" w:rsidR="0031392B" w:rsidRPr="00EF37EA" w:rsidRDefault="0031392B" w:rsidP="0031392B">
            <w:pPr>
              <w:jc w:val="both"/>
              <w:rPr>
                <w:rFonts w:cstheme="minorHAnsi"/>
              </w:rPr>
            </w:pPr>
            <w:r w:rsidRPr="00EF37EA">
              <w:rPr>
                <w:rFonts w:cstheme="minorHAnsi"/>
              </w:rPr>
              <w:t>(Ni:</w:t>
            </w:r>
          </w:p>
          <w:p w14:paraId="53AD2168" w14:textId="77777777" w:rsidR="0031392B" w:rsidRPr="00EF37EA" w:rsidRDefault="0031392B" w:rsidP="0031392B">
            <w:pPr>
              <w:pStyle w:val="Default"/>
              <w:numPr>
                <w:ilvl w:val="0"/>
                <w:numId w:val="23"/>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Prostora za shranjevanje pribora za umivanje zob </w:t>
            </w:r>
          </w:p>
          <w:p w14:paraId="33E76FB2" w14:textId="77777777" w:rsidR="0031392B" w:rsidRPr="00EF37EA" w:rsidRDefault="0031392B" w:rsidP="0031392B">
            <w:pPr>
              <w:pStyle w:val="Odstavekseznama"/>
              <w:numPr>
                <w:ilvl w:val="0"/>
                <w:numId w:val="23"/>
              </w:numPr>
              <w:ind w:left="111" w:hanging="111"/>
              <w:jc w:val="both"/>
              <w:rPr>
                <w:rFonts w:cstheme="minorHAnsi"/>
              </w:rPr>
            </w:pPr>
            <w:r w:rsidRPr="00EF37EA">
              <w:rPr>
                <w:rFonts w:cstheme="minorHAnsi"/>
              </w:rPr>
              <w:t>Ustreznega število straniščnih školjk</w:t>
            </w:r>
          </w:p>
          <w:p w14:paraId="50B4BC21" w14:textId="77777777" w:rsidR="0031392B" w:rsidRPr="00EF37EA" w:rsidRDefault="0031392B" w:rsidP="0031392B">
            <w:pPr>
              <w:pStyle w:val="Default"/>
              <w:numPr>
                <w:ilvl w:val="0"/>
                <w:numId w:val="23"/>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Pisoarja  za fantke s foto celico) </w:t>
            </w:r>
          </w:p>
        </w:tc>
        <w:tc>
          <w:tcPr>
            <w:tcW w:w="2126" w:type="dxa"/>
            <w:tcBorders>
              <w:top w:val="single" w:sz="4" w:space="0" w:color="auto"/>
              <w:left w:val="single" w:sz="4" w:space="0" w:color="auto"/>
              <w:bottom w:val="single" w:sz="4" w:space="0" w:color="auto"/>
              <w:right w:val="single" w:sz="4" w:space="0" w:color="auto"/>
            </w:tcBorders>
            <w:hideMark/>
          </w:tcPr>
          <w:p w14:paraId="40A22E3B" w14:textId="77777777" w:rsidR="0031392B" w:rsidRPr="00EF37EA" w:rsidRDefault="0031392B" w:rsidP="0031392B">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hideMark/>
          </w:tcPr>
          <w:p w14:paraId="28D46B05" w14:textId="77777777" w:rsidR="0031392B" w:rsidRPr="00EF37EA" w:rsidRDefault="0031392B" w:rsidP="0031392B">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hideMark/>
          </w:tcPr>
          <w:p w14:paraId="781A73A2" w14:textId="77777777" w:rsidR="0031392B" w:rsidRPr="00EF37EA" w:rsidRDefault="0031392B" w:rsidP="0031392B">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tcPr>
          <w:p w14:paraId="29D2FF5F" w14:textId="77777777" w:rsidR="0031392B" w:rsidRPr="00EF37EA" w:rsidRDefault="0031392B" w:rsidP="0031392B">
            <w:pPr>
              <w:jc w:val="both"/>
              <w:rPr>
                <w:rFonts w:cstheme="minorHAnsi"/>
              </w:rPr>
            </w:pPr>
            <w:r w:rsidRPr="00EF37EA">
              <w:rPr>
                <w:rFonts w:cstheme="minorHAnsi"/>
              </w:rPr>
              <w:t>DA</w:t>
            </w:r>
          </w:p>
        </w:tc>
      </w:tr>
      <w:tr w:rsidR="0031392B" w:rsidRPr="00EF37EA" w14:paraId="5566FFD9" w14:textId="77777777" w:rsidTr="00F341F3">
        <w:tc>
          <w:tcPr>
            <w:tcW w:w="2724" w:type="dxa"/>
            <w:tcBorders>
              <w:top w:val="single" w:sz="4" w:space="0" w:color="auto"/>
              <w:left w:val="single" w:sz="4" w:space="0" w:color="auto"/>
              <w:bottom w:val="single" w:sz="4" w:space="0" w:color="auto"/>
              <w:right w:val="single" w:sz="4" w:space="0" w:color="auto"/>
            </w:tcBorders>
            <w:shd w:val="clear" w:color="auto" w:fill="FFC000"/>
            <w:hideMark/>
          </w:tcPr>
          <w:p w14:paraId="5276B92A" w14:textId="77777777" w:rsidR="0031392B" w:rsidRPr="00EF37EA" w:rsidRDefault="0031392B" w:rsidP="0031392B">
            <w:pPr>
              <w:jc w:val="both"/>
              <w:rPr>
                <w:rFonts w:cstheme="minorHAnsi"/>
              </w:rPr>
            </w:pPr>
            <w:r w:rsidRPr="00EF37EA">
              <w:rPr>
                <w:rFonts w:cstheme="minorHAnsi"/>
              </w:rPr>
              <w:t xml:space="preserve"> </w:t>
            </w:r>
            <w:r>
              <w:rPr>
                <w:rFonts w:cstheme="minorHAnsi"/>
                <w:bCs/>
              </w:rPr>
              <w:t>KEKEC Kranj</w:t>
            </w:r>
          </w:p>
        </w:tc>
        <w:tc>
          <w:tcPr>
            <w:tcW w:w="3196" w:type="dxa"/>
            <w:tcBorders>
              <w:top w:val="single" w:sz="4" w:space="0" w:color="auto"/>
              <w:left w:val="single" w:sz="4" w:space="0" w:color="auto"/>
              <w:bottom w:val="single" w:sz="4" w:space="0" w:color="auto"/>
              <w:right w:val="single" w:sz="4" w:space="0" w:color="auto"/>
            </w:tcBorders>
            <w:shd w:val="clear" w:color="auto" w:fill="FFC000"/>
            <w:hideMark/>
          </w:tcPr>
          <w:p w14:paraId="2FAA7406" w14:textId="77777777" w:rsidR="0031392B" w:rsidRPr="00EF37EA" w:rsidRDefault="0031392B" w:rsidP="0031392B">
            <w:pPr>
              <w:jc w:val="both"/>
              <w:rPr>
                <w:rFonts w:cstheme="minorHAnsi"/>
                <w:b/>
              </w:rPr>
            </w:pPr>
            <w:r w:rsidRPr="00EF37EA">
              <w:rPr>
                <w:rFonts w:cstheme="minorHAnsi"/>
                <w:b/>
              </w:rPr>
              <w:t>DELNO USTREZAJO</w:t>
            </w:r>
          </w:p>
          <w:p w14:paraId="3931D602" w14:textId="77777777" w:rsidR="0031392B" w:rsidRPr="00EF37EA" w:rsidRDefault="0031392B" w:rsidP="0031392B">
            <w:pPr>
              <w:jc w:val="both"/>
              <w:rPr>
                <w:rFonts w:cstheme="minorHAnsi"/>
              </w:rPr>
            </w:pPr>
            <w:r w:rsidRPr="00EF37EA">
              <w:rPr>
                <w:rFonts w:cstheme="minorHAnsi"/>
              </w:rPr>
              <w:t>Manjka:</w:t>
            </w:r>
          </w:p>
          <w:p w14:paraId="47EBDDAC" w14:textId="77777777" w:rsidR="0031392B" w:rsidRPr="00EF37EA" w:rsidRDefault="0031392B" w:rsidP="0031392B">
            <w:pPr>
              <w:pStyle w:val="Default"/>
              <w:numPr>
                <w:ilvl w:val="0"/>
                <w:numId w:val="20"/>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Kabina s prho </w:t>
            </w:r>
          </w:p>
        </w:tc>
        <w:tc>
          <w:tcPr>
            <w:tcW w:w="2126" w:type="dxa"/>
            <w:tcBorders>
              <w:top w:val="single" w:sz="4" w:space="0" w:color="auto"/>
              <w:left w:val="single" w:sz="4" w:space="0" w:color="auto"/>
              <w:bottom w:val="single" w:sz="4" w:space="0" w:color="auto"/>
              <w:right w:val="single" w:sz="4" w:space="0" w:color="auto"/>
            </w:tcBorders>
            <w:hideMark/>
          </w:tcPr>
          <w:p w14:paraId="3EA3EC3F" w14:textId="77777777" w:rsidR="0031392B" w:rsidRPr="00EF37EA" w:rsidRDefault="0031392B" w:rsidP="0031392B">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hideMark/>
          </w:tcPr>
          <w:p w14:paraId="31AB01C8" w14:textId="77777777" w:rsidR="0031392B" w:rsidRPr="00EF37EA" w:rsidRDefault="0031392B" w:rsidP="0031392B">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hideMark/>
          </w:tcPr>
          <w:p w14:paraId="087027C8" w14:textId="77777777" w:rsidR="0031392B" w:rsidRPr="00EF37EA" w:rsidRDefault="0031392B" w:rsidP="0031392B">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tcPr>
          <w:p w14:paraId="51B2DA21" w14:textId="77777777" w:rsidR="0031392B" w:rsidRPr="00EF37EA" w:rsidRDefault="0031392B" w:rsidP="0031392B">
            <w:pPr>
              <w:jc w:val="both"/>
              <w:rPr>
                <w:rFonts w:cstheme="minorHAnsi"/>
              </w:rPr>
            </w:pPr>
            <w:r w:rsidRPr="00EF37EA">
              <w:rPr>
                <w:rFonts w:cstheme="minorHAnsi"/>
              </w:rPr>
              <w:t>DA</w:t>
            </w:r>
          </w:p>
        </w:tc>
      </w:tr>
      <w:tr w:rsidR="0031392B" w:rsidRPr="00EF37EA" w14:paraId="7B9441BA" w14:textId="77777777" w:rsidTr="00D77AA5">
        <w:tc>
          <w:tcPr>
            <w:tcW w:w="272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B721C31" w14:textId="77777777" w:rsidR="0031392B" w:rsidRPr="00EF37EA" w:rsidRDefault="0031392B" w:rsidP="0031392B">
            <w:pPr>
              <w:jc w:val="both"/>
              <w:rPr>
                <w:rFonts w:cstheme="minorHAnsi"/>
              </w:rPr>
            </w:pPr>
            <w:r w:rsidRPr="00EF37EA">
              <w:rPr>
                <w:rFonts w:cstheme="minorHAnsi"/>
              </w:rPr>
              <w:t xml:space="preserve"> </w:t>
            </w:r>
            <w:r>
              <w:rPr>
                <w:rFonts w:cstheme="minorHAnsi"/>
                <w:bCs/>
              </w:rPr>
              <w:t>MATIJA ČOP Kranj</w:t>
            </w:r>
          </w:p>
        </w:tc>
        <w:tc>
          <w:tcPr>
            <w:tcW w:w="319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3B08761" w14:textId="77777777" w:rsidR="0031392B" w:rsidRPr="00EF37EA" w:rsidRDefault="0031392B" w:rsidP="0031392B">
            <w:pPr>
              <w:jc w:val="both"/>
              <w:rPr>
                <w:rFonts w:cstheme="minorHAnsi"/>
                <w:b/>
              </w:rPr>
            </w:pPr>
            <w:r w:rsidRPr="00EF37EA">
              <w:rPr>
                <w:rFonts w:cstheme="minorHAnsi"/>
                <w:b/>
              </w:rPr>
              <w:t>DELNO USTREZAJO</w:t>
            </w:r>
          </w:p>
          <w:p w14:paraId="76464636" w14:textId="77777777" w:rsidR="0031392B" w:rsidRPr="00EF37EA" w:rsidRDefault="0031392B" w:rsidP="0031392B">
            <w:pPr>
              <w:jc w:val="both"/>
              <w:rPr>
                <w:rFonts w:cstheme="minorHAnsi"/>
              </w:rPr>
            </w:pPr>
            <w:r w:rsidRPr="00EF37EA">
              <w:rPr>
                <w:rFonts w:cstheme="minorHAnsi"/>
              </w:rPr>
              <w:t>(Ni:</w:t>
            </w:r>
          </w:p>
          <w:p w14:paraId="01008BBE" w14:textId="77777777" w:rsidR="0031392B" w:rsidRPr="00EF37EA" w:rsidRDefault="0031392B" w:rsidP="0031392B">
            <w:pPr>
              <w:pStyle w:val="Default"/>
              <w:numPr>
                <w:ilvl w:val="0"/>
                <w:numId w:val="23"/>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Prostora za shranjevanje pribora za umivanje zob </w:t>
            </w:r>
          </w:p>
          <w:p w14:paraId="0CFDB0E6" w14:textId="77777777" w:rsidR="0031392B" w:rsidRPr="00EF37EA" w:rsidRDefault="0031392B" w:rsidP="0031392B">
            <w:pPr>
              <w:pStyle w:val="Default"/>
              <w:numPr>
                <w:ilvl w:val="0"/>
                <w:numId w:val="20"/>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Kabina s prho)</w:t>
            </w:r>
          </w:p>
        </w:tc>
        <w:tc>
          <w:tcPr>
            <w:tcW w:w="2126" w:type="dxa"/>
            <w:tcBorders>
              <w:top w:val="single" w:sz="4" w:space="0" w:color="auto"/>
              <w:left w:val="single" w:sz="4" w:space="0" w:color="auto"/>
              <w:bottom w:val="single" w:sz="4" w:space="0" w:color="auto"/>
              <w:right w:val="single" w:sz="4" w:space="0" w:color="auto"/>
            </w:tcBorders>
            <w:hideMark/>
          </w:tcPr>
          <w:p w14:paraId="7B7815DC" w14:textId="77777777" w:rsidR="0031392B" w:rsidRPr="00EF37EA" w:rsidRDefault="0031392B" w:rsidP="0031392B">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hideMark/>
          </w:tcPr>
          <w:p w14:paraId="48EB8801" w14:textId="77777777" w:rsidR="0031392B" w:rsidRPr="00EF37EA" w:rsidRDefault="0031392B" w:rsidP="0031392B">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tcPr>
          <w:p w14:paraId="0ECD5FF7" w14:textId="77777777" w:rsidR="0031392B" w:rsidRPr="00EF37EA" w:rsidRDefault="0031392B" w:rsidP="0031392B">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tcPr>
          <w:p w14:paraId="77E732C9" w14:textId="77777777" w:rsidR="0031392B" w:rsidRPr="00EF37EA" w:rsidRDefault="0031392B" w:rsidP="0031392B">
            <w:pPr>
              <w:jc w:val="both"/>
              <w:rPr>
                <w:rFonts w:cstheme="minorHAnsi"/>
              </w:rPr>
            </w:pPr>
            <w:r w:rsidRPr="00EF37EA">
              <w:rPr>
                <w:rFonts w:cstheme="minorHAnsi"/>
              </w:rPr>
              <w:t>DA</w:t>
            </w:r>
          </w:p>
        </w:tc>
      </w:tr>
    </w:tbl>
    <w:p w14:paraId="01AA6E64" w14:textId="77777777" w:rsidR="00EF37EA" w:rsidRDefault="00EF37EA" w:rsidP="0031392B">
      <w:pPr>
        <w:rPr>
          <w:rFonts w:cstheme="minorHAnsi"/>
          <w:b/>
          <w:color w:val="0070C0"/>
          <w:sz w:val="24"/>
          <w:szCs w:val="24"/>
        </w:rPr>
      </w:pPr>
    </w:p>
    <w:p w14:paraId="0259A283" w14:textId="77777777" w:rsidR="0073604D" w:rsidRPr="00F0511C" w:rsidRDefault="0073604D" w:rsidP="0073604D">
      <w:pPr>
        <w:jc w:val="center"/>
        <w:rPr>
          <w:rFonts w:cstheme="minorHAnsi"/>
          <w:b/>
          <w:color w:val="0070C0"/>
          <w:sz w:val="24"/>
          <w:szCs w:val="24"/>
        </w:rPr>
      </w:pPr>
      <w:r>
        <w:rPr>
          <w:rFonts w:cstheme="minorHAnsi"/>
          <w:b/>
          <w:color w:val="0070C0"/>
          <w:sz w:val="24"/>
          <w:szCs w:val="24"/>
        </w:rPr>
        <w:lastRenderedPageBreak/>
        <w:t>Preglednica 3:Ustreznost in stanje h</w:t>
      </w:r>
      <w:r w:rsidRPr="00F0511C">
        <w:rPr>
          <w:rFonts w:cstheme="minorHAnsi"/>
          <w:b/>
          <w:color w:val="0070C0"/>
          <w:sz w:val="24"/>
          <w:szCs w:val="24"/>
        </w:rPr>
        <w:t>igienski</w:t>
      </w:r>
      <w:r>
        <w:rPr>
          <w:rFonts w:cstheme="minorHAnsi"/>
          <w:b/>
          <w:color w:val="0070C0"/>
          <w:sz w:val="24"/>
          <w:szCs w:val="24"/>
        </w:rPr>
        <w:t>h standardov v sanitarijah javnega z</w:t>
      </w:r>
      <w:r w:rsidRPr="00F0511C">
        <w:rPr>
          <w:rFonts w:cstheme="minorHAnsi"/>
          <w:b/>
          <w:color w:val="0070C0"/>
          <w:sz w:val="24"/>
          <w:szCs w:val="24"/>
        </w:rPr>
        <w:t>avoda Kranjski vrtci</w:t>
      </w:r>
      <w:r>
        <w:rPr>
          <w:rFonts w:cstheme="minorHAnsi"/>
          <w:b/>
          <w:color w:val="0070C0"/>
          <w:sz w:val="24"/>
          <w:szCs w:val="24"/>
        </w:rPr>
        <w:t xml:space="preserve"> III. del</w:t>
      </w:r>
    </w:p>
    <w:tbl>
      <w:tblPr>
        <w:tblStyle w:val="Tabelamrea"/>
        <w:tblW w:w="0" w:type="auto"/>
        <w:tblLayout w:type="fixed"/>
        <w:tblLook w:val="04A0" w:firstRow="1" w:lastRow="0" w:firstColumn="1" w:lastColumn="0" w:noHBand="0" w:noVBand="1"/>
      </w:tblPr>
      <w:tblGrid>
        <w:gridCol w:w="2724"/>
        <w:gridCol w:w="3196"/>
        <w:gridCol w:w="2126"/>
        <w:gridCol w:w="1985"/>
        <w:gridCol w:w="1984"/>
        <w:gridCol w:w="1971"/>
      </w:tblGrid>
      <w:tr w:rsidR="0073604D" w:rsidRPr="00EF37EA" w14:paraId="6E7370AC" w14:textId="77777777" w:rsidTr="00DD088C">
        <w:tc>
          <w:tcPr>
            <w:tcW w:w="2724" w:type="dxa"/>
            <w:tcBorders>
              <w:top w:val="single" w:sz="4" w:space="0" w:color="auto"/>
              <w:left w:val="single" w:sz="4" w:space="0" w:color="auto"/>
              <w:bottom w:val="single" w:sz="4" w:space="0" w:color="auto"/>
              <w:right w:val="single" w:sz="4" w:space="0" w:color="auto"/>
            </w:tcBorders>
            <w:shd w:val="clear" w:color="auto" w:fill="auto"/>
          </w:tcPr>
          <w:p w14:paraId="43BC2733" w14:textId="77777777" w:rsidR="0073604D" w:rsidRPr="004A350F" w:rsidRDefault="0073604D" w:rsidP="0073604D">
            <w:pPr>
              <w:jc w:val="center"/>
              <w:rPr>
                <w:rFonts w:cstheme="minorHAnsi"/>
                <w:b/>
              </w:rPr>
            </w:pPr>
          </w:p>
          <w:p w14:paraId="2438B56D" w14:textId="77777777" w:rsidR="0073604D" w:rsidRPr="004A350F" w:rsidRDefault="0073604D" w:rsidP="0073604D">
            <w:pPr>
              <w:jc w:val="center"/>
              <w:rPr>
                <w:rFonts w:cstheme="minorHAnsi"/>
                <w:b/>
              </w:rPr>
            </w:pPr>
            <w:r w:rsidRPr="004A350F">
              <w:rPr>
                <w:rFonts w:cstheme="minorHAnsi"/>
                <w:b/>
              </w:rPr>
              <w:t>Vrtec</w:t>
            </w:r>
          </w:p>
          <w:p w14:paraId="2E94E9FF" w14:textId="77777777" w:rsidR="0073604D" w:rsidRPr="004A350F" w:rsidRDefault="0073604D" w:rsidP="0073604D">
            <w:pPr>
              <w:jc w:val="center"/>
              <w:rPr>
                <w:rFonts w:cstheme="minorHAnsi"/>
                <w:b/>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21E1957C" w14:textId="77777777" w:rsidR="0073604D" w:rsidRPr="004A350F" w:rsidRDefault="0073604D" w:rsidP="0073604D">
            <w:pPr>
              <w:jc w:val="center"/>
              <w:rPr>
                <w:rFonts w:cstheme="minorHAnsi"/>
                <w:b/>
              </w:rPr>
            </w:pPr>
          </w:p>
          <w:tbl>
            <w:tblPr>
              <w:tblW w:w="2138" w:type="dxa"/>
              <w:tblBorders>
                <w:top w:val="nil"/>
                <w:left w:val="nil"/>
                <w:bottom w:val="nil"/>
                <w:right w:val="nil"/>
              </w:tblBorders>
              <w:tblLayout w:type="fixed"/>
              <w:tblLook w:val="0000" w:firstRow="0" w:lastRow="0" w:firstColumn="0" w:lastColumn="0" w:noHBand="0" w:noVBand="0"/>
            </w:tblPr>
            <w:tblGrid>
              <w:gridCol w:w="2138"/>
            </w:tblGrid>
            <w:tr w:rsidR="0073604D" w:rsidRPr="004A350F" w14:paraId="6B9A7C59" w14:textId="77777777" w:rsidTr="00DD088C">
              <w:trPr>
                <w:trHeight w:val="230"/>
              </w:trPr>
              <w:tc>
                <w:tcPr>
                  <w:tcW w:w="2138" w:type="dxa"/>
                </w:tcPr>
                <w:p w14:paraId="66307236" w14:textId="77777777" w:rsidR="0073604D" w:rsidRPr="004A350F" w:rsidRDefault="0073604D" w:rsidP="0073604D">
                  <w:pPr>
                    <w:autoSpaceDE w:val="0"/>
                    <w:autoSpaceDN w:val="0"/>
                    <w:adjustRightInd w:val="0"/>
                    <w:spacing w:line="240" w:lineRule="auto"/>
                    <w:jc w:val="center"/>
                    <w:rPr>
                      <w:rFonts w:cstheme="minorHAnsi"/>
                      <w:b/>
                      <w:color w:val="000000"/>
                    </w:rPr>
                  </w:pPr>
                  <w:r w:rsidRPr="004A350F">
                    <w:rPr>
                      <w:rFonts w:cstheme="minorHAnsi"/>
                      <w:b/>
                      <w:color w:val="000000"/>
                    </w:rPr>
                    <w:t>Ali sanitarije za otroke ustrezajo določilom 35. člena Pravilnika ?</w:t>
                  </w:r>
                </w:p>
              </w:tc>
            </w:tr>
          </w:tbl>
          <w:p w14:paraId="20A15067" w14:textId="77777777" w:rsidR="0073604D" w:rsidRPr="004A350F" w:rsidRDefault="0073604D" w:rsidP="0073604D">
            <w:pPr>
              <w:jc w:val="center"/>
              <w:rPr>
                <w:rFonts w:cstheme="minorHAnsi"/>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9652D0" w14:textId="77777777" w:rsidR="0073604D" w:rsidRPr="004A350F" w:rsidRDefault="0073604D" w:rsidP="0073604D">
            <w:pPr>
              <w:jc w:val="center"/>
              <w:rPr>
                <w:rFonts w:cstheme="minorHAnsi"/>
                <w:b/>
              </w:rPr>
            </w:pPr>
          </w:p>
          <w:p w14:paraId="0CF3D5C6" w14:textId="77777777" w:rsidR="0073604D" w:rsidRPr="004A350F" w:rsidRDefault="0073604D" w:rsidP="0073604D">
            <w:pPr>
              <w:jc w:val="center"/>
              <w:rPr>
                <w:rFonts w:cstheme="minorHAnsi"/>
                <w:b/>
              </w:rPr>
            </w:pPr>
            <w:r w:rsidRPr="004A350F">
              <w:rPr>
                <w:rFonts w:cstheme="minorHAnsi"/>
                <w:b/>
              </w:rPr>
              <w:t>Urejenost čiščenja sanitarij</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5CC91A" w14:textId="77777777" w:rsidR="0073604D" w:rsidRPr="004A350F" w:rsidRDefault="0073604D" w:rsidP="0073604D">
            <w:pPr>
              <w:jc w:val="center"/>
              <w:rPr>
                <w:rFonts w:cstheme="minorHAnsi"/>
                <w:b/>
              </w:rPr>
            </w:pPr>
          </w:p>
          <w:p w14:paraId="5F9B9873" w14:textId="77777777" w:rsidR="0073604D" w:rsidRPr="004A350F" w:rsidRDefault="0073604D" w:rsidP="0073604D">
            <w:pPr>
              <w:jc w:val="center"/>
              <w:rPr>
                <w:rFonts w:cstheme="minorHAnsi"/>
                <w:b/>
              </w:rPr>
            </w:pPr>
            <w:r w:rsidRPr="004A350F">
              <w:rPr>
                <w:rFonts w:cstheme="minorHAnsi"/>
                <w:b/>
              </w:rPr>
              <w:t>Nabava, namestitev in skrb za stalno dostopnost higienskih pripomočkov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F3461D8" w14:textId="77777777" w:rsidR="0073604D" w:rsidRPr="004A350F" w:rsidRDefault="0073604D" w:rsidP="0073604D">
            <w:pPr>
              <w:jc w:val="center"/>
              <w:rPr>
                <w:rFonts w:cstheme="minorHAnsi"/>
                <w:b/>
              </w:rPr>
            </w:pPr>
          </w:p>
          <w:p w14:paraId="479AA09E" w14:textId="77777777" w:rsidR="0073604D" w:rsidRPr="004A350F" w:rsidRDefault="0073604D" w:rsidP="0073604D">
            <w:pPr>
              <w:jc w:val="center"/>
              <w:rPr>
                <w:rFonts w:cstheme="minorHAnsi"/>
                <w:b/>
              </w:rPr>
            </w:pPr>
            <w:r w:rsidRPr="004A350F">
              <w:rPr>
                <w:rFonts w:cstheme="minorHAnsi"/>
                <w:b/>
              </w:rPr>
              <w:t>Hramba čistilnih sredstev</w:t>
            </w:r>
          </w:p>
        </w:tc>
        <w:tc>
          <w:tcPr>
            <w:tcW w:w="1971" w:type="dxa"/>
            <w:tcBorders>
              <w:top w:val="single" w:sz="4" w:space="0" w:color="auto"/>
              <w:left w:val="single" w:sz="4" w:space="0" w:color="auto"/>
              <w:bottom w:val="single" w:sz="4" w:space="0" w:color="auto"/>
              <w:right w:val="single" w:sz="4" w:space="0" w:color="auto"/>
            </w:tcBorders>
            <w:shd w:val="clear" w:color="auto" w:fill="auto"/>
          </w:tcPr>
          <w:tbl>
            <w:tblPr>
              <w:tblW w:w="1972" w:type="dxa"/>
              <w:tblBorders>
                <w:top w:val="nil"/>
                <w:left w:val="nil"/>
                <w:bottom w:val="nil"/>
                <w:right w:val="nil"/>
              </w:tblBorders>
              <w:tblLayout w:type="fixed"/>
              <w:tblLook w:val="0000" w:firstRow="0" w:lastRow="0" w:firstColumn="0" w:lastColumn="0" w:noHBand="0" w:noVBand="0"/>
            </w:tblPr>
            <w:tblGrid>
              <w:gridCol w:w="1972"/>
            </w:tblGrid>
            <w:tr w:rsidR="0073604D" w:rsidRPr="004A350F" w14:paraId="22A4EF94" w14:textId="77777777" w:rsidTr="00DD088C">
              <w:trPr>
                <w:trHeight w:val="245"/>
              </w:trPr>
              <w:tc>
                <w:tcPr>
                  <w:tcW w:w="1972" w:type="dxa"/>
                </w:tcPr>
                <w:p w14:paraId="12109EB3" w14:textId="77777777" w:rsidR="0073604D" w:rsidRPr="004A350F" w:rsidRDefault="0073604D" w:rsidP="0073604D">
                  <w:pPr>
                    <w:autoSpaceDE w:val="0"/>
                    <w:autoSpaceDN w:val="0"/>
                    <w:adjustRightInd w:val="0"/>
                    <w:spacing w:line="240" w:lineRule="auto"/>
                    <w:jc w:val="center"/>
                    <w:rPr>
                      <w:rFonts w:cstheme="minorHAnsi"/>
                      <w:b/>
                      <w:color w:val="000000"/>
                    </w:rPr>
                  </w:pPr>
                  <w:r w:rsidRPr="004A350F">
                    <w:rPr>
                      <w:rFonts w:cstheme="minorHAnsi"/>
                      <w:b/>
                      <w:color w:val="000000"/>
                    </w:rPr>
                    <w:t>Interna navodila za vzdrževanje higienskega standarda v sanitarijah?</w:t>
                  </w:r>
                </w:p>
              </w:tc>
            </w:tr>
          </w:tbl>
          <w:p w14:paraId="2C87BD3C" w14:textId="77777777" w:rsidR="0073604D" w:rsidRPr="004A350F" w:rsidRDefault="0073604D" w:rsidP="0073604D">
            <w:pPr>
              <w:jc w:val="center"/>
              <w:rPr>
                <w:rFonts w:cstheme="minorHAnsi"/>
                <w:b/>
              </w:rPr>
            </w:pPr>
          </w:p>
        </w:tc>
      </w:tr>
      <w:tr w:rsidR="004A350F" w:rsidRPr="00EF37EA" w14:paraId="1F1AA588" w14:textId="77777777" w:rsidTr="0073604D">
        <w:tc>
          <w:tcPr>
            <w:tcW w:w="27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DB67A6E" w14:textId="77777777" w:rsidR="004A350F" w:rsidRPr="00EF37EA" w:rsidRDefault="004A350F" w:rsidP="00DD088C">
            <w:pPr>
              <w:pStyle w:val="Default"/>
              <w:jc w:val="both"/>
              <w:rPr>
                <w:rFonts w:asciiTheme="minorHAnsi" w:hAnsiTheme="minorHAnsi" w:cstheme="minorHAnsi"/>
                <w:sz w:val="22"/>
                <w:szCs w:val="22"/>
              </w:rPr>
            </w:pPr>
            <w:r>
              <w:rPr>
                <w:rFonts w:asciiTheme="minorHAnsi" w:hAnsiTheme="minorHAnsi" w:cstheme="minorHAnsi"/>
                <w:bCs/>
                <w:sz w:val="22"/>
                <w:szCs w:val="22"/>
              </w:rPr>
              <w:t>MOJCA Kranj</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14:paraId="3C83C938" w14:textId="77777777" w:rsidR="004A350F" w:rsidRPr="00EF37EA" w:rsidRDefault="004A350F" w:rsidP="00DD088C">
            <w:pPr>
              <w:jc w:val="both"/>
              <w:rPr>
                <w:rFonts w:cstheme="minorHAnsi"/>
                <w:b/>
              </w:rPr>
            </w:pPr>
            <w:r w:rsidRPr="00EF37EA">
              <w:rPr>
                <w:rFonts w:cstheme="minorHAnsi"/>
                <w:b/>
              </w:rPr>
              <w:t>DELNO USTREZAJO</w:t>
            </w:r>
          </w:p>
          <w:p w14:paraId="26CB3B78" w14:textId="77777777" w:rsidR="004A350F" w:rsidRPr="00EF37EA" w:rsidRDefault="004A350F" w:rsidP="00DD088C">
            <w:pPr>
              <w:pStyle w:val="Default"/>
              <w:jc w:val="both"/>
              <w:rPr>
                <w:rFonts w:asciiTheme="minorHAnsi" w:hAnsiTheme="minorHAnsi" w:cstheme="minorHAnsi"/>
                <w:sz w:val="22"/>
                <w:szCs w:val="22"/>
              </w:rPr>
            </w:pPr>
            <w:r w:rsidRPr="00EF37EA">
              <w:rPr>
                <w:rFonts w:asciiTheme="minorHAnsi" w:hAnsiTheme="minorHAnsi" w:cstheme="minorHAnsi"/>
                <w:sz w:val="22"/>
                <w:szCs w:val="22"/>
              </w:rPr>
              <w:t>(Manjka:</w:t>
            </w:r>
          </w:p>
          <w:p w14:paraId="5DB52111" w14:textId="77777777" w:rsidR="004A350F" w:rsidRPr="00EF37EA" w:rsidRDefault="004A350F" w:rsidP="00DD088C">
            <w:pPr>
              <w:pStyle w:val="Default"/>
              <w:numPr>
                <w:ilvl w:val="0"/>
                <w:numId w:val="19"/>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1 umivalnik za vzgojiteljico </w:t>
            </w:r>
          </w:p>
          <w:p w14:paraId="08C2650B" w14:textId="77777777" w:rsidR="004A350F" w:rsidRPr="00EF37EA" w:rsidRDefault="004A350F" w:rsidP="00DD088C">
            <w:pPr>
              <w:pStyle w:val="Default"/>
              <w:numPr>
                <w:ilvl w:val="0"/>
                <w:numId w:val="19"/>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Izlivna školjka z izplakovalnikom in prho na zvijavi cevi </w:t>
            </w:r>
          </w:p>
          <w:p w14:paraId="24AAFEA3" w14:textId="77777777" w:rsidR="004A350F" w:rsidRPr="00EF37EA" w:rsidRDefault="004A350F" w:rsidP="00DD088C">
            <w:pPr>
              <w:pStyle w:val="Odstavekseznama"/>
              <w:numPr>
                <w:ilvl w:val="0"/>
                <w:numId w:val="19"/>
              </w:numPr>
              <w:ind w:left="111" w:hanging="111"/>
              <w:jc w:val="both"/>
              <w:rPr>
                <w:rFonts w:cstheme="minorHAnsi"/>
              </w:rPr>
            </w:pPr>
            <w:r w:rsidRPr="00EF37EA">
              <w:rPr>
                <w:rFonts w:cstheme="minorHAnsi"/>
              </w:rPr>
              <w:t>ni dovolj straniščnih školjk</w:t>
            </w:r>
          </w:p>
          <w:p w14:paraId="4EF76A10" w14:textId="77777777" w:rsidR="004A350F" w:rsidRPr="00EF37EA" w:rsidRDefault="004A350F" w:rsidP="00DD088C">
            <w:pPr>
              <w:pStyle w:val="Odstavekseznama"/>
              <w:numPr>
                <w:ilvl w:val="0"/>
                <w:numId w:val="19"/>
              </w:numPr>
              <w:ind w:left="111" w:hanging="111"/>
              <w:jc w:val="both"/>
              <w:rPr>
                <w:rFonts w:cstheme="minorHAnsi"/>
              </w:rPr>
            </w:pPr>
            <w:r w:rsidRPr="00EF37EA">
              <w:rPr>
                <w:rFonts w:cstheme="minorHAnsi"/>
              </w:rPr>
              <w:t>1 polica za kahlice)</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4ACC028" w14:textId="77777777" w:rsidR="004A350F" w:rsidRPr="00EF37EA" w:rsidRDefault="004A350F" w:rsidP="00DD088C">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25477EC" w14:textId="77777777" w:rsidR="004A350F" w:rsidRPr="00EF37EA" w:rsidRDefault="004A350F" w:rsidP="00DD088C">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2D899E2F" w14:textId="77777777" w:rsidR="004A350F" w:rsidRPr="00EF37EA" w:rsidRDefault="004A350F" w:rsidP="00DD088C">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138637E2" w14:textId="77777777" w:rsidR="004A350F" w:rsidRPr="00EF37EA" w:rsidRDefault="004A350F" w:rsidP="00DD088C">
            <w:pPr>
              <w:jc w:val="both"/>
              <w:rPr>
                <w:rFonts w:cstheme="minorHAnsi"/>
              </w:rPr>
            </w:pPr>
            <w:r w:rsidRPr="00EF37EA">
              <w:rPr>
                <w:rFonts w:cstheme="minorHAnsi"/>
              </w:rPr>
              <w:t>DA</w:t>
            </w:r>
          </w:p>
        </w:tc>
      </w:tr>
      <w:tr w:rsidR="0031392B" w:rsidRPr="00EF37EA" w14:paraId="3ACA513F" w14:textId="77777777" w:rsidTr="0073604D">
        <w:tc>
          <w:tcPr>
            <w:tcW w:w="27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C4D105F" w14:textId="77777777" w:rsidR="0031392B" w:rsidRPr="00EF37EA" w:rsidRDefault="0031392B" w:rsidP="0031392B">
            <w:pPr>
              <w:pStyle w:val="Default"/>
              <w:jc w:val="both"/>
              <w:rPr>
                <w:rFonts w:asciiTheme="minorHAnsi" w:hAnsiTheme="minorHAnsi" w:cstheme="minorHAnsi"/>
                <w:sz w:val="22"/>
                <w:szCs w:val="22"/>
              </w:rPr>
            </w:pPr>
            <w:r>
              <w:rPr>
                <w:rFonts w:asciiTheme="minorHAnsi" w:hAnsiTheme="minorHAnsi" w:cstheme="minorHAnsi"/>
                <w:bCs/>
                <w:sz w:val="22"/>
                <w:szCs w:val="22"/>
              </w:rPr>
              <w:t>NAJDIHOJCA Kranj</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14:paraId="1379EEAC" w14:textId="77777777" w:rsidR="0031392B" w:rsidRPr="00EF37EA" w:rsidRDefault="0031392B" w:rsidP="0031392B">
            <w:pPr>
              <w:jc w:val="both"/>
              <w:rPr>
                <w:rFonts w:cstheme="minorHAnsi"/>
                <w:b/>
              </w:rPr>
            </w:pPr>
            <w:r w:rsidRPr="00EF37EA">
              <w:rPr>
                <w:rFonts w:cstheme="minorHAnsi"/>
                <w:b/>
              </w:rPr>
              <w:t>DELNO USTREZAJO</w:t>
            </w:r>
          </w:p>
          <w:p w14:paraId="47C5EE03" w14:textId="77777777" w:rsidR="0031392B" w:rsidRPr="00EF37EA" w:rsidRDefault="0031392B" w:rsidP="0031392B">
            <w:pPr>
              <w:pStyle w:val="Default"/>
              <w:jc w:val="both"/>
              <w:rPr>
                <w:rFonts w:asciiTheme="minorHAnsi" w:hAnsiTheme="minorHAnsi" w:cstheme="minorHAnsi"/>
                <w:sz w:val="22"/>
                <w:szCs w:val="22"/>
              </w:rPr>
            </w:pPr>
            <w:r w:rsidRPr="00EF37EA">
              <w:rPr>
                <w:rFonts w:asciiTheme="minorHAnsi" w:hAnsiTheme="minorHAnsi" w:cstheme="minorHAnsi"/>
                <w:sz w:val="22"/>
                <w:szCs w:val="22"/>
              </w:rPr>
              <w:t xml:space="preserve">(Manjka: </w:t>
            </w:r>
          </w:p>
          <w:p w14:paraId="0F48C568" w14:textId="77777777" w:rsidR="0031392B" w:rsidRPr="00EF37EA" w:rsidRDefault="0031392B" w:rsidP="0031392B">
            <w:pPr>
              <w:pStyle w:val="Default"/>
              <w:numPr>
                <w:ilvl w:val="0"/>
                <w:numId w:val="19"/>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nedrseča podlaga v kadi</w:t>
            </w:r>
          </w:p>
          <w:p w14:paraId="75C9D1DD" w14:textId="77777777" w:rsidR="0031392B" w:rsidRPr="00EF37EA" w:rsidRDefault="0031392B" w:rsidP="0031392B">
            <w:pPr>
              <w:pStyle w:val="Odstavekseznama"/>
              <w:numPr>
                <w:ilvl w:val="0"/>
                <w:numId w:val="23"/>
              </w:numPr>
              <w:ind w:left="111" w:hanging="111"/>
              <w:jc w:val="both"/>
              <w:rPr>
                <w:rFonts w:cstheme="minorHAnsi"/>
              </w:rPr>
            </w:pPr>
            <w:r w:rsidRPr="00EF37EA">
              <w:rPr>
                <w:rFonts w:cstheme="minorHAnsi"/>
              </w:rPr>
              <w:t>Ustrezno število straniščnih školjk</w:t>
            </w:r>
          </w:p>
          <w:p w14:paraId="5A84F622" w14:textId="77777777" w:rsidR="0031392B" w:rsidRPr="00EF37EA" w:rsidRDefault="0031392B" w:rsidP="0031392B">
            <w:pPr>
              <w:pStyle w:val="Default"/>
              <w:numPr>
                <w:ilvl w:val="0"/>
                <w:numId w:val="19"/>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Izlivna školjka z izplakovalnikom in prho na zvijavi cevi </w:t>
            </w:r>
          </w:p>
          <w:p w14:paraId="39E35117" w14:textId="77777777" w:rsidR="0031392B" w:rsidRPr="00EF37EA" w:rsidRDefault="0031392B" w:rsidP="0031392B">
            <w:pPr>
              <w:pStyle w:val="Default"/>
              <w:numPr>
                <w:ilvl w:val="0"/>
                <w:numId w:val="19"/>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Kabina s prho)</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60AAB7EB" w14:textId="77777777" w:rsidR="0031392B" w:rsidRPr="00EF37EA" w:rsidRDefault="0031392B" w:rsidP="0031392B">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5EA70A" w14:textId="77777777" w:rsidR="0031392B" w:rsidRPr="00EF37EA" w:rsidRDefault="0031392B" w:rsidP="0031392B">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A3AD6FE" w14:textId="77777777" w:rsidR="0031392B" w:rsidRPr="00EF37EA" w:rsidRDefault="0031392B" w:rsidP="0031392B">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5E569621" w14:textId="77777777" w:rsidR="0031392B" w:rsidRPr="00EF37EA" w:rsidRDefault="0031392B" w:rsidP="0031392B">
            <w:pPr>
              <w:jc w:val="both"/>
              <w:rPr>
                <w:rFonts w:cstheme="minorHAnsi"/>
              </w:rPr>
            </w:pPr>
            <w:r w:rsidRPr="00EF37EA">
              <w:rPr>
                <w:rFonts w:cstheme="minorHAnsi"/>
              </w:rPr>
              <w:t>DA</w:t>
            </w:r>
          </w:p>
        </w:tc>
      </w:tr>
      <w:tr w:rsidR="0031392B" w:rsidRPr="00EF37EA" w14:paraId="7139012E" w14:textId="77777777" w:rsidTr="0073604D">
        <w:tc>
          <w:tcPr>
            <w:tcW w:w="2724" w:type="dxa"/>
            <w:tcBorders>
              <w:top w:val="single" w:sz="4" w:space="0" w:color="auto"/>
              <w:left w:val="single" w:sz="4" w:space="0" w:color="auto"/>
              <w:bottom w:val="single" w:sz="4" w:space="0" w:color="auto"/>
              <w:right w:val="single" w:sz="4" w:space="0" w:color="auto"/>
            </w:tcBorders>
            <w:shd w:val="clear" w:color="auto" w:fill="FFC000"/>
            <w:hideMark/>
          </w:tcPr>
          <w:p w14:paraId="7E9BAEE1" w14:textId="77777777" w:rsidR="0031392B" w:rsidRPr="00EF37EA" w:rsidRDefault="0031392B" w:rsidP="0031392B">
            <w:pPr>
              <w:pStyle w:val="Default"/>
              <w:jc w:val="both"/>
              <w:rPr>
                <w:rFonts w:asciiTheme="minorHAnsi" w:hAnsiTheme="minorHAnsi" w:cstheme="minorHAnsi"/>
                <w:sz w:val="22"/>
                <w:szCs w:val="22"/>
              </w:rPr>
            </w:pPr>
            <w:r w:rsidRPr="00EF37EA">
              <w:rPr>
                <w:rFonts w:asciiTheme="minorHAnsi" w:hAnsiTheme="minorHAnsi" w:cstheme="minorHAnsi"/>
                <w:sz w:val="22"/>
                <w:szCs w:val="22"/>
              </w:rPr>
              <w:t xml:space="preserve"> </w:t>
            </w:r>
            <w:r>
              <w:rPr>
                <w:rFonts w:asciiTheme="minorHAnsi" w:hAnsiTheme="minorHAnsi" w:cstheme="minorHAnsi"/>
                <w:bCs/>
                <w:sz w:val="22"/>
                <w:szCs w:val="22"/>
              </w:rPr>
              <w:t>OSTRŽEK Golnik</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14:paraId="3590FB81" w14:textId="77777777" w:rsidR="0031392B" w:rsidRPr="00EF37EA" w:rsidRDefault="0031392B" w:rsidP="0031392B">
            <w:pPr>
              <w:jc w:val="both"/>
              <w:rPr>
                <w:rFonts w:cstheme="minorHAnsi"/>
                <w:b/>
              </w:rPr>
            </w:pPr>
            <w:r w:rsidRPr="00EF37EA">
              <w:rPr>
                <w:rFonts w:cstheme="minorHAnsi"/>
                <w:b/>
              </w:rPr>
              <w:t>DELNO USTREZAJO</w:t>
            </w:r>
          </w:p>
          <w:p w14:paraId="160D50D1" w14:textId="77777777" w:rsidR="0031392B" w:rsidRPr="00EF37EA" w:rsidRDefault="0031392B" w:rsidP="0031392B">
            <w:pPr>
              <w:pStyle w:val="Default"/>
              <w:jc w:val="both"/>
              <w:rPr>
                <w:rFonts w:asciiTheme="minorHAnsi" w:hAnsiTheme="minorHAnsi" w:cstheme="minorHAnsi"/>
                <w:sz w:val="22"/>
                <w:szCs w:val="22"/>
              </w:rPr>
            </w:pPr>
            <w:r w:rsidRPr="00EF37EA">
              <w:rPr>
                <w:rFonts w:asciiTheme="minorHAnsi" w:hAnsiTheme="minorHAnsi" w:cstheme="minorHAnsi"/>
                <w:sz w:val="22"/>
                <w:szCs w:val="22"/>
              </w:rPr>
              <w:t xml:space="preserve">(Manjka: </w:t>
            </w:r>
          </w:p>
          <w:p w14:paraId="17E22A4F" w14:textId="77777777" w:rsidR="0031392B" w:rsidRPr="00EF37EA" w:rsidRDefault="0031392B" w:rsidP="0031392B">
            <w:pPr>
              <w:pStyle w:val="Odstavekseznama"/>
              <w:numPr>
                <w:ilvl w:val="0"/>
                <w:numId w:val="24"/>
              </w:numPr>
              <w:ind w:left="111" w:hanging="111"/>
              <w:jc w:val="both"/>
              <w:rPr>
                <w:rFonts w:cstheme="minorHAnsi"/>
              </w:rPr>
            </w:pPr>
            <w:r w:rsidRPr="00EF37EA">
              <w:rPr>
                <w:rFonts w:cstheme="minorHAnsi"/>
              </w:rPr>
              <w:t>Kabina s prho</w:t>
            </w:r>
          </w:p>
          <w:p w14:paraId="5A7DDE02" w14:textId="77777777" w:rsidR="0031392B" w:rsidRPr="00EF37EA" w:rsidRDefault="0031392B" w:rsidP="0031392B">
            <w:pPr>
              <w:pStyle w:val="Odstavekseznama"/>
              <w:numPr>
                <w:ilvl w:val="0"/>
                <w:numId w:val="24"/>
              </w:numPr>
              <w:ind w:left="111" w:hanging="111"/>
              <w:jc w:val="both"/>
              <w:rPr>
                <w:rFonts w:cstheme="minorHAnsi"/>
              </w:rPr>
            </w:pPr>
            <w:r w:rsidRPr="00EF37EA">
              <w:rPr>
                <w:rFonts w:cstheme="minorHAnsi"/>
              </w:rPr>
              <w:t xml:space="preserve">Pisoarja  za fantke s foto celico) </w:t>
            </w:r>
          </w:p>
          <w:p w14:paraId="29BACD3E" w14:textId="77777777" w:rsidR="0031392B" w:rsidRPr="00EF37EA" w:rsidRDefault="0031392B" w:rsidP="0031392B">
            <w:pPr>
              <w:pStyle w:val="Odstavekseznama"/>
              <w:numPr>
                <w:ilvl w:val="0"/>
                <w:numId w:val="24"/>
              </w:numPr>
              <w:ind w:left="111" w:hanging="111"/>
              <w:jc w:val="both"/>
              <w:rPr>
                <w:rFonts w:cstheme="minorHAnsi"/>
              </w:rPr>
            </w:pPr>
            <w:r w:rsidRPr="00EF37EA">
              <w:rPr>
                <w:rFonts w:cstheme="minorHAnsi"/>
              </w:rPr>
              <w:t>Prostor za shranjevanje pribora za umivanje zob</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7E60872E" w14:textId="77777777" w:rsidR="0031392B" w:rsidRPr="00EF37EA" w:rsidRDefault="0031392B" w:rsidP="0031392B">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82EF0BC" w14:textId="77777777" w:rsidR="0031392B" w:rsidRPr="00EF37EA" w:rsidRDefault="0031392B" w:rsidP="0031392B">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1BD65469" w14:textId="77777777" w:rsidR="0031392B" w:rsidRPr="00EF37EA" w:rsidRDefault="0031392B" w:rsidP="0031392B">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0870FA25" w14:textId="77777777" w:rsidR="0031392B" w:rsidRPr="00EF37EA" w:rsidRDefault="0031392B" w:rsidP="0031392B">
            <w:pPr>
              <w:jc w:val="both"/>
              <w:rPr>
                <w:rFonts w:cstheme="minorHAnsi"/>
              </w:rPr>
            </w:pPr>
            <w:r w:rsidRPr="00EF37EA">
              <w:rPr>
                <w:rFonts w:cstheme="minorHAnsi"/>
              </w:rPr>
              <w:t>DA</w:t>
            </w:r>
          </w:p>
        </w:tc>
      </w:tr>
      <w:tr w:rsidR="0031392B" w:rsidRPr="00EF37EA" w14:paraId="2C126396" w14:textId="77777777" w:rsidTr="0073604D">
        <w:tc>
          <w:tcPr>
            <w:tcW w:w="272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2EF3434" w14:textId="77777777" w:rsidR="0031392B" w:rsidRPr="00EF37EA" w:rsidRDefault="0031392B" w:rsidP="0031392B">
            <w:pPr>
              <w:pStyle w:val="Default"/>
              <w:jc w:val="both"/>
              <w:rPr>
                <w:rFonts w:asciiTheme="minorHAnsi" w:hAnsiTheme="minorHAnsi" w:cstheme="minorHAnsi"/>
                <w:sz w:val="22"/>
                <w:szCs w:val="22"/>
              </w:rPr>
            </w:pPr>
            <w:r w:rsidRPr="00EF37EA">
              <w:rPr>
                <w:rFonts w:asciiTheme="minorHAnsi" w:hAnsiTheme="minorHAnsi" w:cstheme="minorHAnsi"/>
                <w:sz w:val="22"/>
                <w:szCs w:val="22"/>
              </w:rPr>
              <w:t xml:space="preserve"> </w:t>
            </w:r>
            <w:r>
              <w:rPr>
                <w:rFonts w:asciiTheme="minorHAnsi" w:hAnsiTheme="minorHAnsi" w:cstheme="minorHAnsi"/>
                <w:bCs/>
                <w:sz w:val="22"/>
                <w:szCs w:val="22"/>
              </w:rPr>
              <w:t>SONČEK Kranj</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14:paraId="1DB27759" w14:textId="77777777" w:rsidR="0031392B" w:rsidRPr="00EF37EA" w:rsidRDefault="0031392B" w:rsidP="0031392B">
            <w:pPr>
              <w:jc w:val="both"/>
              <w:rPr>
                <w:rFonts w:cstheme="minorHAnsi"/>
                <w:b/>
              </w:rPr>
            </w:pPr>
            <w:r w:rsidRPr="00EF37EA">
              <w:rPr>
                <w:rFonts w:cstheme="minorHAnsi"/>
                <w:b/>
              </w:rPr>
              <w:t>DELNO USTREZAJO</w:t>
            </w:r>
          </w:p>
          <w:p w14:paraId="62995D9B" w14:textId="77777777" w:rsidR="0031392B" w:rsidRPr="00EF37EA" w:rsidRDefault="0031392B" w:rsidP="0031392B">
            <w:pPr>
              <w:pStyle w:val="Default"/>
              <w:jc w:val="both"/>
              <w:rPr>
                <w:rFonts w:asciiTheme="minorHAnsi" w:hAnsiTheme="minorHAnsi" w:cstheme="minorHAnsi"/>
                <w:sz w:val="22"/>
                <w:szCs w:val="22"/>
              </w:rPr>
            </w:pPr>
            <w:r w:rsidRPr="00EF37EA">
              <w:rPr>
                <w:rFonts w:asciiTheme="minorHAnsi" w:hAnsiTheme="minorHAnsi" w:cstheme="minorHAnsi"/>
                <w:sz w:val="22"/>
                <w:szCs w:val="22"/>
              </w:rPr>
              <w:t xml:space="preserve">(Manjka: </w:t>
            </w:r>
          </w:p>
          <w:p w14:paraId="30A90011" w14:textId="77777777" w:rsidR="0031392B" w:rsidRPr="00EF37EA" w:rsidRDefault="0031392B" w:rsidP="0031392B">
            <w:pPr>
              <w:pStyle w:val="Odstavekseznama"/>
              <w:numPr>
                <w:ilvl w:val="0"/>
                <w:numId w:val="24"/>
              </w:numPr>
              <w:ind w:left="111" w:hanging="111"/>
              <w:jc w:val="both"/>
              <w:rPr>
                <w:rFonts w:cstheme="minorHAnsi"/>
              </w:rPr>
            </w:pPr>
            <w:r w:rsidRPr="00EF37EA">
              <w:rPr>
                <w:rFonts w:cstheme="minorHAnsi"/>
              </w:rPr>
              <w:t xml:space="preserve">Pisoar  za fantke s foto celico)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5E745036" w14:textId="77777777" w:rsidR="0031392B" w:rsidRPr="00EF37EA" w:rsidRDefault="0031392B" w:rsidP="0031392B">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F35FEC3" w14:textId="77777777" w:rsidR="0031392B" w:rsidRPr="00EF37EA" w:rsidRDefault="0031392B" w:rsidP="0031392B">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14:paraId="457B3BD5" w14:textId="77777777" w:rsidR="0031392B" w:rsidRPr="00EF37EA" w:rsidRDefault="0031392B" w:rsidP="0031392B">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shd w:val="clear" w:color="auto" w:fill="auto"/>
          </w:tcPr>
          <w:p w14:paraId="23B32EAD" w14:textId="77777777" w:rsidR="0031392B" w:rsidRPr="00EF37EA" w:rsidRDefault="0031392B" w:rsidP="0031392B">
            <w:pPr>
              <w:jc w:val="both"/>
              <w:rPr>
                <w:rFonts w:cstheme="minorHAnsi"/>
              </w:rPr>
            </w:pPr>
            <w:r w:rsidRPr="00EF37EA">
              <w:rPr>
                <w:rFonts w:cstheme="minorHAnsi"/>
              </w:rPr>
              <w:t>DA</w:t>
            </w:r>
          </w:p>
        </w:tc>
      </w:tr>
    </w:tbl>
    <w:p w14:paraId="588348EF" w14:textId="77777777" w:rsidR="0073604D" w:rsidRPr="00F0511C" w:rsidRDefault="0073604D" w:rsidP="0073604D">
      <w:pPr>
        <w:jc w:val="center"/>
        <w:rPr>
          <w:rFonts w:cstheme="minorHAnsi"/>
          <w:b/>
          <w:color w:val="0070C0"/>
          <w:sz w:val="24"/>
          <w:szCs w:val="24"/>
        </w:rPr>
      </w:pPr>
      <w:r>
        <w:rPr>
          <w:rFonts w:cstheme="minorHAnsi"/>
          <w:b/>
          <w:color w:val="0070C0"/>
          <w:sz w:val="24"/>
          <w:szCs w:val="24"/>
        </w:rPr>
        <w:lastRenderedPageBreak/>
        <w:t>Preglednica 3:Ustreznost in stanje h</w:t>
      </w:r>
      <w:r w:rsidRPr="00F0511C">
        <w:rPr>
          <w:rFonts w:cstheme="minorHAnsi"/>
          <w:b/>
          <w:color w:val="0070C0"/>
          <w:sz w:val="24"/>
          <w:szCs w:val="24"/>
        </w:rPr>
        <w:t>igienski</w:t>
      </w:r>
      <w:r>
        <w:rPr>
          <w:rFonts w:cstheme="minorHAnsi"/>
          <w:b/>
          <w:color w:val="0070C0"/>
          <w:sz w:val="24"/>
          <w:szCs w:val="24"/>
        </w:rPr>
        <w:t>h standardov v sanitarijah javnega z</w:t>
      </w:r>
      <w:r w:rsidRPr="00F0511C">
        <w:rPr>
          <w:rFonts w:cstheme="minorHAnsi"/>
          <w:b/>
          <w:color w:val="0070C0"/>
          <w:sz w:val="24"/>
          <w:szCs w:val="24"/>
        </w:rPr>
        <w:t>avoda Kranjski vrtci</w:t>
      </w:r>
      <w:r>
        <w:rPr>
          <w:rFonts w:cstheme="minorHAnsi"/>
          <w:b/>
          <w:color w:val="0070C0"/>
          <w:sz w:val="24"/>
          <w:szCs w:val="24"/>
        </w:rPr>
        <w:t xml:space="preserve"> IV. del</w:t>
      </w:r>
    </w:p>
    <w:tbl>
      <w:tblPr>
        <w:tblStyle w:val="Tabelamrea"/>
        <w:tblW w:w="0" w:type="auto"/>
        <w:tblLayout w:type="fixed"/>
        <w:tblLook w:val="04A0" w:firstRow="1" w:lastRow="0" w:firstColumn="1" w:lastColumn="0" w:noHBand="0" w:noVBand="1"/>
      </w:tblPr>
      <w:tblGrid>
        <w:gridCol w:w="2724"/>
        <w:gridCol w:w="3196"/>
        <w:gridCol w:w="2126"/>
        <w:gridCol w:w="1985"/>
        <w:gridCol w:w="1984"/>
        <w:gridCol w:w="1971"/>
      </w:tblGrid>
      <w:tr w:rsidR="0073604D" w:rsidRPr="00EF37EA" w14:paraId="6E7D1E24" w14:textId="77777777" w:rsidTr="00DD088C">
        <w:tc>
          <w:tcPr>
            <w:tcW w:w="2724" w:type="dxa"/>
            <w:tcBorders>
              <w:top w:val="single" w:sz="4" w:space="0" w:color="auto"/>
              <w:left w:val="single" w:sz="4" w:space="0" w:color="auto"/>
              <w:bottom w:val="single" w:sz="4" w:space="0" w:color="auto"/>
              <w:right w:val="single" w:sz="4" w:space="0" w:color="auto"/>
            </w:tcBorders>
            <w:shd w:val="clear" w:color="auto" w:fill="auto"/>
          </w:tcPr>
          <w:p w14:paraId="3F91D1B1" w14:textId="77777777" w:rsidR="0073604D" w:rsidRPr="004A350F" w:rsidRDefault="0073604D" w:rsidP="0073604D">
            <w:pPr>
              <w:jc w:val="center"/>
              <w:rPr>
                <w:rFonts w:cstheme="minorHAnsi"/>
                <w:b/>
              </w:rPr>
            </w:pPr>
          </w:p>
          <w:p w14:paraId="5826371C" w14:textId="77777777" w:rsidR="0073604D" w:rsidRPr="004A350F" w:rsidRDefault="0073604D" w:rsidP="0073604D">
            <w:pPr>
              <w:jc w:val="center"/>
              <w:rPr>
                <w:rFonts w:cstheme="minorHAnsi"/>
                <w:b/>
              </w:rPr>
            </w:pPr>
            <w:r w:rsidRPr="004A350F">
              <w:rPr>
                <w:rFonts w:cstheme="minorHAnsi"/>
                <w:b/>
              </w:rPr>
              <w:t>Vrtec</w:t>
            </w:r>
          </w:p>
          <w:p w14:paraId="4D1D15C5" w14:textId="77777777" w:rsidR="0073604D" w:rsidRPr="004A350F" w:rsidRDefault="0073604D" w:rsidP="0073604D">
            <w:pPr>
              <w:jc w:val="center"/>
              <w:rPr>
                <w:rFonts w:cstheme="minorHAnsi"/>
                <w:b/>
              </w:rPr>
            </w:pPr>
          </w:p>
        </w:tc>
        <w:tc>
          <w:tcPr>
            <w:tcW w:w="3196" w:type="dxa"/>
            <w:tcBorders>
              <w:top w:val="single" w:sz="4" w:space="0" w:color="auto"/>
              <w:left w:val="single" w:sz="4" w:space="0" w:color="auto"/>
              <w:bottom w:val="single" w:sz="4" w:space="0" w:color="auto"/>
              <w:right w:val="single" w:sz="4" w:space="0" w:color="auto"/>
            </w:tcBorders>
            <w:shd w:val="clear" w:color="auto" w:fill="auto"/>
          </w:tcPr>
          <w:p w14:paraId="6FD91648" w14:textId="77777777" w:rsidR="0073604D" w:rsidRPr="004A350F" w:rsidRDefault="0073604D" w:rsidP="0073604D">
            <w:pPr>
              <w:jc w:val="center"/>
              <w:rPr>
                <w:rFonts w:cstheme="minorHAnsi"/>
                <w:b/>
              </w:rPr>
            </w:pPr>
          </w:p>
          <w:tbl>
            <w:tblPr>
              <w:tblW w:w="2138" w:type="dxa"/>
              <w:tblBorders>
                <w:top w:val="nil"/>
                <w:left w:val="nil"/>
                <w:bottom w:val="nil"/>
                <w:right w:val="nil"/>
              </w:tblBorders>
              <w:tblLayout w:type="fixed"/>
              <w:tblLook w:val="0000" w:firstRow="0" w:lastRow="0" w:firstColumn="0" w:lastColumn="0" w:noHBand="0" w:noVBand="0"/>
            </w:tblPr>
            <w:tblGrid>
              <w:gridCol w:w="2138"/>
            </w:tblGrid>
            <w:tr w:rsidR="0073604D" w:rsidRPr="004A350F" w14:paraId="7A6B6EC0" w14:textId="77777777" w:rsidTr="00DD088C">
              <w:trPr>
                <w:trHeight w:val="230"/>
              </w:trPr>
              <w:tc>
                <w:tcPr>
                  <w:tcW w:w="2138" w:type="dxa"/>
                </w:tcPr>
                <w:p w14:paraId="7638C1B0" w14:textId="77777777" w:rsidR="0073604D" w:rsidRPr="004A350F" w:rsidRDefault="0073604D" w:rsidP="0073604D">
                  <w:pPr>
                    <w:autoSpaceDE w:val="0"/>
                    <w:autoSpaceDN w:val="0"/>
                    <w:adjustRightInd w:val="0"/>
                    <w:spacing w:line="240" w:lineRule="auto"/>
                    <w:jc w:val="center"/>
                    <w:rPr>
                      <w:rFonts w:cstheme="minorHAnsi"/>
                      <w:b/>
                      <w:color w:val="000000"/>
                    </w:rPr>
                  </w:pPr>
                  <w:r w:rsidRPr="004A350F">
                    <w:rPr>
                      <w:rFonts w:cstheme="minorHAnsi"/>
                      <w:b/>
                      <w:color w:val="000000"/>
                    </w:rPr>
                    <w:t>Ali sanitarije za otroke ustrezajo določilom 35. člena Pravilnika ?</w:t>
                  </w:r>
                </w:p>
              </w:tc>
            </w:tr>
          </w:tbl>
          <w:p w14:paraId="0684B8A9" w14:textId="77777777" w:rsidR="0073604D" w:rsidRPr="004A350F" w:rsidRDefault="0073604D" w:rsidP="0073604D">
            <w:pPr>
              <w:jc w:val="center"/>
              <w:rPr>
                <w:rFonts w:cstheme="minorHAnsi"/>
                <w: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ACD714" w14:textId="77777777" w:rsidR="0073604D" w:rsidRPr="004A350F" w:rsidRDefault="0073604D" w:rsidP="0073604D">
            <w:pPr>
              <w:jc w:val="center"/>
              <w:rPr>
                <w:rFonts w:cstheme="minorHAnsi"/>
                <w:b/>
              </w:rPr>
            </w:pPr>
          </w:p>
          <w:p w14:paraId="7DC3F021" w14:textId="77777777" w:rsidR="0073604D" w:rsidRPr="004A350F" w:rsidRDefault="0073604D" w:rsidP="0073604D">
            <w:pPr>
              <w:jc w:val="center"/>
              <w:rPr>
                <w:rFonts w:cstheme="minorHAnsi"/>
                <w:b/>
              </w:rPr>
            </w:pPr>
            <w:r w:rsidRPr="004A350F">
              <w:rPr>
                <w:rFonts w:cstheme="minorHAnsi"/>
                <w:b/>
              </w:rPr>
              <w:t>Urejenost čiščenja sanitarij</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0E02855" w14:textId="77777777" w:rsidR="0073604D" w:rsidRPr="004A350F" w:rsidRDefault="0073604D" w:rsidP="0073604D">
            <w:pPr>
              <w:jc w:val="center"/>
              <w:rPr>
                <w:rFonts w:cstheme="minorHAnsi"/>
                <w:b/>
              </w:rPr>
            </w:pPr>
          </w:p>
          <w:p w14:paraId="127838F2" w14:textId="77777777" w:rsidR="0073604D" w:rsidRPr="004A350F" w:rsidRDefault="0073604D" w:rsidP="0073604D">
            <w:pPr>
              <w:jc w:val="center"/>
              <w:rPr>
                <w:rFonts w:cstheme="minorHAnsi"/>
                <w:b/>
              </w:rPr>
            </w:pPr>
            <w:r w:rsidRPr="004A350F">
              <w:rPr>
                <w:rFonts w:cstheme="minorHAnsi"/>
                <w:b/>
              </w:rPr>
              <w:t>Nabava, namestitev in skrb za stalno dostopnost higienskih pripomočkov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2D5D41" w14:textId="77777777" w:rsidR="0073604D" w:rsidRPr="004A350F" w:rsidRDefault="0073604D" w:rsidP="0073604D">
            <w:pPr>
              <w:jc w:val="center"/>
              <w:rPr>
                <w:rFonts w:cstheme="minorHAnsi"/>
                <w:b/>
              </w:rPr>
            </w:pPr>
          </w:p>
          <w:p w14:paraId="4C5F4913" w14:textId="77777777" w:rsidR="0073604D" w:rsidRPr="004A350F" w:rsidRDefault="0073604D" w:rsidP="0073604D">
            <w:pPr>
              <w:jc w:val="center"/>
              <w:rPr>
                <w:rFonts w:cstheme="minorHAnsi"/>
                <w:b/>
              </w:rPr>
            </w:pPr>
            <w:r w:rsidRPr="004A350F">
              <w:rPr>
                <w:rFonts w:cstheme="minorHAnsi"/>
                <w:b/>
              </w:rPr>
              <w:t>Hramba čistilnih sredstev</w:t>
            </w:r>
          </w:p>
        </w:tc>
        <w:tc>
          <w:tcPr>
            <w:tcW w:w="1971" w:type="dxa"/>
            <w:tcBorders>
              <w:top w:val="single" w:sz="4" w:space="0" w:color="auto"/>
              <w:left w:val="single" w:sz="4" w:space="0" w:color="auto"/>
              <w:bottom w:val="single" w:sz="4" w:space="0" w:color="auto"/>
              <w:right w:val="single" w:sz="4" w:space="0" w:color="auto"/>
            </w:tcBorders>
            <w:shd w:val="clear" w:color="auto" w:fill="auto"/>
          </w:tcPr>
          <w:tbl>
            <w:tblPr>
              <w:tblW w:w="1972" w:type="dxa"/>
              <w:tblBorders>
                <w:top w:val="nil"/>
                <w:left w:val="nil"/>
                <w:bottom w:val="nil"/>
                <w:right w:val="nil"/>
              </w:tblBorders>
              <w:tblLayout w:type="fixed"/>
              <w:tblLook w:val="0000" w:firstRow="0" w:lastRow="0" w:firstColumn="0" w:lastColumn="0" w:noHBand="0" w:noVBand="0"/>
            </w:tblPr>
            <w:tblGrid>
              <w:gridCol w:w="1972"/>
            </w:tblGrid>
            <w:tr w:rsidR="0073604D" w:rsidRPr="004A350F" w14:paraId="0BA7DE12" w14:textId="77777777" w:rsidTr="00DD088C">
              <w:trPr>
                <w:trHeight w:val="245"/>
              </w:trPr>
              <w:tc>
                <w:tcPr>
                  <w:tcW w:w="1972" w:type="dxa"/>
                </w:tcPr>
                <w:p w14:paraId="7E833C29" w14:textId="77777777" w:rsidR="0073604D" w:rsidRPr="004A350F" w:rsidRDefault="0073604D" w:rsidP="0073604D">
                  <w:pPr>
                    <w:autoSpaceDE w:val="0"/>
                    <w:autoSpaceDN w:val="0"/>
                    <w:adjustRightInd w:val="0"/>
                    <w:spacing w:line="240" w:lineRule="auto"/>
                    <w:jc w:val="center"/>
                    <w:rPr>
                      <w:rFonts w:cstheme="minorHAnsi"/>
                      <w:b/>
                      <w:color w:val="000000"/>
                    </w:rPr>
                  </w:pPr>
                  <w:r w:rsidRPr="004A350F">
                    <w:rPr>
                      <w:rFonts w:cstheme="minorHAnsi"/>
                      <w:b/>
                      <w:color w:val="000000"/>
                    </w:rPr>
                    <w:t>Interna navodila za vzdrževanje higienskega standarda v sanitarijah?</w:t>
                  </w:r>
                </w:p>
              </w:tc>
            </w:tr>
          </w:tbl>
          <w:p w14:paraId="41FEFEAE" w14:textId="77777777" w:rsidR="0073604D" w:rsidRPr="004A350F" w:rsidRDefault="0073604D" w:rsidP="0073604D">
            <w:pPr>
              <w:jc w:val="center"/>
              <w:rPr>
                <w:rFonts w:cstheme="minorHAnsi"/>
                <w:b/>
              </w:rPr>
            </w:pPr>
          </w:p>
        </w:tc>
      </w:tr>
      <w:tr w:rsidR="0073604D" w:rsidRPr="00EF37EA" w14:paraId="11316899" w14:textId="77777777" w:rsidTr="0073604D">
        <w:tc>
          <w:tcPr>
            <w:tcW w:w="2724" w:type="dxa"/>
            <w:tcBorders>
              <w:top w:val="single" w:sz="4" w:space="0" w:color="auto"/>
              <w:left w:val="single" w:sz="4" w:space="0" w:color="auto"/>
              <w:bottom w:val="single" w:sz="4" w:space="0" w:color="auto"/>
              <w:right w:val="single" w:sz="4" w:space="0" w:color="auto"/>
            </w:tcBorders>
            <w:shd w:val="clear" w:color="auto" w:fill="0070C0"/>
            <w:hideMark/>
          </w:tcPr>
          <w:p w14:paraId="50FA4F7A" w14:textId="77777777" w:rsidR="0073604D" w:rsidRPr="00EF37EA" w:rsidRDefault="0073604D" w:rsidP="00DD088C">
            <w:pPr>
              <w:pStyle w:val="Default"/>
              <w:jc w:val="both"/>
              <w:rPr>
                <w:rFonts w:asciiTheme="minorHAnsi" w:hAnsiTheme="minorHAnsi" w:cstheme="minorHAnsi"/>
                <w:sz w:val="22"/>
                <w:szCs w:val="22"/>
              </w:rPr>
            </w:pPr>
            <w:r>
              <w:rPr>
                <w:rFonts w:asciiTheme="minorHAnsi" w:hAnsiTheme="minorHAnsi" w:cstheme="minorHAnsi"/>
                <w:bCs/>
                <w:sz w:val="22"/>
                <w:szCs w:val="22"/>
              </w:rPr>
              <w:t>ŽIV ŽAV Kranj</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14:paraId="2DC7D3AA" w14:textId="77777777" w:rsidR="0073604D" w:rsidRPr="00EF37EA" w:rsidRDefault="0073604D" w:rsidP="00DD088C">
            <w:pPr>
              <w:jc w:val="both"/>
              <w:rPr>
                <w:rFonts w:cstheme="minorHAnsi"/>
                <w:b/>
              </w:rPr>
            </w:pPr>
            <w:r w:rsidRPr="00EF37EA">
              <w:rPr>
                <w:rFonts w:cstheme="minorHAnsi"/>
                <w:b/>
              </w:rPr>
              <w:t>DELNO USTREZAJO</w:t>
            </w:r>
          </w:p>
          <w:p w14:paraId="660FDA27" w14:textId="77777777" w:rsidR="0073604D" w:rsidRPr="00EF37EA" w:rsidRDefault="0073604D" w:rsidP="00DD088C">
            <w:pPr>
              <w:pStyle w:val="Default"/>
              <w:jc w:val="both"/>
              <w:rPr>
                <w:rFonts w:asciiTheme="minorHAnsi" w:hAnsiTheme="minorHAnsi" w:cstheme="minorHAnsi"/>
                <w:sz w:val="22"/>
                <w:szCs w:val="22"/>
              </w:rPr>
            </w:pPr>
            <w:r w:rsidRPr="00EF37EA">
              <w:rPr>
                <w:rFonts w:asciiTheme="minorHAnsi" w:hAnsiTheme="minorHAnsi" w:cstheme="minorHAnsi"/>
                <w:sz w:val="22"/>
                <w:szCs w:val="22"/>
              </w:rPr>
              <w:t xml:space="preserve">(Manjka: </w:t>
            </w:r>
          </w:p>
          <w:p w14:paraId="0930E941" w14:textId="77777777" w:rsidR="0073604D" w:rsidRPr="00EF37EA" w:rsidRDefault="0073604D" w:rsidP="00DD088C">
            <w:pPr>
              <w:pStyle w:val="Odstavekseznama"/>
              <w:numPr>
                <w:ilvl w:val="0"/>
                <w:numId w:val="24"/>
              </w:numPr>
              <w:ind w:left="111" w:hanging="111"/>
              <w:jc w:val="both"/>
              <w:rPr>
                <w:rFonts w:cstheme="minorHAnsi"/>
              </w:rPr>
            </w:pPr>
            <w:r w:rsidRPr="00EF37EA">
              <w:rPr>
                <w:rFonts w:cstheme="minorHAnsi"/>
              </w:rPr>
              <w:t xml:space="preserve">Pisoar  za fantke s foto celico) </w:t>
            </w:r>
          </w:p>
          <w:p w14:paraId="34712959" w14:textId="77777777" w:rsidR="0073604D" w:rsidRPr="00EF37EA" w:rsidRDefault="0073604D" w:rsidP="00DD088C">
            <w:pPr>
              <w:pStyle w:val="Odstavekseznama"/>
              <w:numPr>
                <w:ilvl w:val="0"/>
                <w:numId w:val="24"/>
              </w:numPr>
              <w:ind w:left="111" w:hanging="111"/>
              <w:jc w:val="both"/>
              <w:rPr>
                <w:rFonts w:cstheme="minorHAnsi"/>
              </w:rPr>
            </w:pPr>
            <w:r w:rsidRPr="00EF37EA">
              <w:rPr>
                <w:rFonts w:cstheme="minorHAnsi"/>
              </w:rPr>
              <w:t>nedrseča podlaga v kadi</w:t>
            </w:r>
          </w:p>
          <w:p w14:paraId="744C00CA" w14:textId="77777777" w:rsidR="0073604D" w:rsidRPr="00EF37EA" w:rsidRDefault="0073604D" w:rsidP="00DD088C">
            <w:pPr>
              <w:pStyle w:val="Default"/>
              <w:numPr>
                <w:ilvl w:val="0"/>
                <w:numId w:val="19"/>
              </w:numPr>
              <w:ind w:left="111" w:hanging="111"/>
              <w:jc w:val="both"/>
              <w:rPr>
                <w:rFonts w:asciiTheme="minorHAnsi" w:hAnsiTheme="minorHAnsi" w:cstheme="minorHAnsi"/>
                <w:sz w:val="22"/>
                <w:szCs w:val="22"/>
              </w:rPr>
            </w:pPr>
            <w:r w:rsidRPr="00EF37EA">
              <w:rPr>
                <w:rFonts w:asciiTheme="minorHAnsi" w:hAnsiTheme="minorHAnsi" w:cstheme="minorHAnsi"/>
                <w:sz w:val="22"/>
                <w:szCs w:val="22"/>
              </w:rPr>
              <w:t xml:space="preserve">Izlivna školjka z izplakovalnikom in prho na zvijavi cevi </w:t>
            </w:r>
          </w:p>
        </w:tc>
        <w:tc>
          <w:tcPr>
            <w:tcW w:w="2126" w:type="dxa"/>
            <w:tcBorders>
              <w:top w:val="single" w:sz="4" w:space="0" w:color="auto"/>
              <w:left w:val="single" w:sz="4" w:space="0" w:color="auto"/>
              <w:bottom w:val="single" w:sz="4" w:space="0" w:color="auto"/>
              <w:right w:val="single" w:sz="4" w:space="0" w:color="auto"/>
            </w:tcBorders>
            <w:hideMark/>
          </w:tcPr>
          <w:p w14:paraId="22C72DD6" w14:textId="77777777" w:rsidR="0073604D" w:rsidRPr="00EF37EA" w:rsidRDefault="0073604D" w:rsidP="00DD088C">
            <w:pPr>
              <w:jc w:val="both"/>
              <w:rPr>
                <w:rFonts w:cstheme="minorHAnsi"/>
              </w:rPr>
            </w:pPr>
            <w:r w:rsidRPr="00EF37EA">
              <w:rPr>
                <w:rFonts w:cstheme="minorHAnsi"/>
              </w:rPr>
              <w:t>Primerno urejeno</w:t>
            </w:r>
          </w:p>
        </w:tc>
        <w:tc>
          <w:tcPr>
            <w:tcW w:w="1985" w:type="dxa"/>
            <w:tcBorders>
              <w:top w:val="single" w:sz="4" w:space="0" w:color="auto"/>
              <w:left w:val="single" w:sz="4" w:space="0" w:color="auto"/>
              <w:bottom w:val="single" w:sz="4" w:space="0" w:color="auto"/>
              <w:right w:val="single" w:sz="4" w:space="0" w:color="auto"/>
            </w:tcBorders>
            <w:hideMark/>
          </w:tcPr>
          <w:p w14:paraId="4E36264F" w14:textId="77777777" w:rsidR="0073604D" w:rsidRPr="00EF37EA" w:rsidRDefault="0073604D" w:rsidP="00DD088C">
            <w:pPr>
              <w:jc w:val="both"/>
              <w:rPr>
                <w:rFonts w:cstheme="minorHAnsi"/>
              </w:rPr>
            </w:pPr>
            <w:r w:rsidRPr="00EF37EA">
              <w:rPr>
                <w:rFonts w:cstheme="minorHAnsi"/>
              </w:rPr>
              <w:t>Primerno urejeno</w:t>
            </w:r>
          </w:p>
        </w:tc>
        <w:tc>
          <w:tcPr>
            <w:tcW w:w="1984" w:type="dxa"/>
            <w:tcBorders>
              <w:top w:val="single" w:sz="4" w:space="0" w:color="auto"/>
              <w:left w:val="single" w:sz="4" w:space="0" w:color="auto"/>
              <w:bottom w:val="single" w:sz="4" w:space="0" w:color="auto"/>
              <w:right w:val="single" w:sz="4" w:space="0" w:color="auto"/>
            </w:tcBorders>
            <w:hideMark/>
          </w:tcPr>
          <w:p w14:paraId="0E688E0D" w14:textId="77777777" w:rsidR="0073604D" w:rsidRPr="00EF37EA" w:rsidRDefault="0073604D" w:rsidP="00DD088C">
            <w:pPr>
              <w:jc w:val="both"/>
              <w:rPr>
                <w:rFonts w:cstheme="minorHAnsi"/>
              </w:rPr>
            </w:pPr>
            <w:r w:rsidRPr="00EF37EA">
              <w:rPr>
                <w:rFonts w:cstheme="minorHAnsi"/>
              </w:rPr>
              <w:t>Skladno s predpisi</w:t>
            </w:r>
          </w:p>
        </w:tc>
        <w:tc>
          <w:tcPr>
            <w:tcW w:w="1971" w:type="dxa"/>
            <w:tcBorders>
              <w:top w:val="single" w:sz="4" w:space="0" w:color="auto"/>
              <w:left w:val="single" w:sz="4" w:space="0" w:color="auto"/>
              <w:bottom w:val="single" w:sz="4" w:space="0" w:color="auto"/>
              <w:right w:val="single" w:sz="4" w:space="0" w:color="auto"/>
            </w:tcBorders>
          </w:tcPr>
          <w:p w14:paraId="5C1E4B08" w14:textId="77777777" w:rsidR="0073604D" w:rsidRPr="00EF37EA" w:rsidRDefault="0073604D" w:rsidP="00DD088C">
            <w:pPr>
              <w:jc w:val="both"/>
              <w:rPr>
                <w:rFonts w:cstheme="minorHAnsi"/>
              </w:rPr>
            </w:pPr>
            <w:r w:rsidRPr="00EF37EA">
              <w:rPr>
                <w:rFonts w:cstheme="minorHAnsi"/>
              </w:rPr>
              <w:t>DA</w:t>
            </w:r>
          </w:p>
        </w:tc>
      </w:tr>
    </w:tbl>
    <w:p w14:paraId="2F865E45" w14:textId="77777777" w:rsidR="00EF37EA" w:rsidRDefault="00EF37EA" w:rsidP="0073604D">
      <w:pPr>
        <w:rPr>
          <w:rFonts w:cstheme="minorHAnsi"/>
          <w:b/>
          <w:color w:val="0070C0"/>
          <w:sz w:val="24"/>
          <w:szCs w:val="24"/>
        </w:rPr>
      </w:pPr>
    </w:p>
    <w:p w14:paraId="50DB48BE" w14:textId="77777777" w:rsidR="00EF37EA" w:rsidRDefault="00EF37EA" w:rsidP="00D15885">
      <w:pPr>
        <w:rPr>
          <w:rFonts w:cstheme="minorHAnsi"/>
          <w:b/>
          <w:color w:val="0070C0"/>
          <w:sz w:val="24"/>
          <w:szCs w:val="24"/>
        </w:rPr>
      </w:pPr>
    </w:p>
    <w:p w14:paraId="07828C66" w14:textId="77777777" w:rsidR="0073604D" w:rsidRDefault="0073604D" w:rsidP="00D15885">
      <w:pPr>
        <w:rPr>
          <w:rFonts w:cstheme="minorHAnsi"/>
          <w:b/>
          <w:color w:val="0070C0"/>
          <w:sz w:val="24"/>
          <w:szCs w:val="24"/>
        </w:rPr>
      </w:pPr>
    </w:p>
    <w:p w14:paraId="3650E3B2" w14:textId="77777777" w:rsidR="0073604D" w:rsidRDefault="0073604D" w:rsidP="00D15885">
      <w:pPr>
        <w:rPr>
          <w:rFonts w:cstheme="minorHAnsi"/>
          <w:b/>
          <w:color w:val="0070C0"/>
          <w:sz w:val="24"/>
          <w:szCs w:val="24"/>
        </w:rPr>
      </w:pPr>
    </w:p>
    <w:p w14:paraId="583BF7CF" w14:textId="77777777" w:rsidR="0073604D" w:rsidRDefault="0073604D" w:rsidP="00D15885">
      <w:pPr>
        <w:rPr>
          <w:rFonts w:cstheme="minorHAnsi"/>
          <w:b/>
          <w:color w:val="0070C0"/>
          <w:sz w:val="24"/>
          <w:szCs w:val="24"/>
        </w:rPr>
      </w:pPr>
    </w:p>
    <w:p w14:paraId="0F9E995E" w14:textId="77777777" w:rsidR="0073604D" w:rsidRDefault="0073604D" w:rsidP="00D15885">
      <w:pPr>
        <w:rPr>
          <w:rFonts w:cstheme="minorHAnsi"/>
          <w:b/>
          <w:color w:val="0070C0"/>
          <w:sz w:val="24"/>
          <w:szCs w:val="24"/>
        </w:rPr>
      </w:pPr>
    </w:p>
    <w:p w14:paraId="526E6478" w14:textId="77777777" w:rsidR="0073604D" w:rsidRDefault="0073604D" w:rsidP="00D15885">
      <w:pPr>
        <w:rPr>
          <w:rFonts w:cstheme="minorHAnsi"/>
          <w:b/>
          <w:color w:val="0070C0"/>
          <w:sz w:val="24"/>
          <w:szCs w:val="24"/>
        </w:rPr>
      </w:pPr>
    </w:p>
    <w:p w14:paraId="701127B5" w14:textId="77777777" w:rsidR="0073604D" w:rsidRDefault="0073604D" w:rsidP="00D15885">
      <w:pPr>
        <w:rPr>
          <w:rFonts w:cstheme="minorHAnsi"/>
          <w:b/>
          <w:color w:val="0070C0"/>
          <w:sz w:val="24"/>
          <w:szCs w:val="24"/>
        </w:rPr>
      </w:pPr>
    </w:p>
    <w:p w14:paraId="5D2D3BF8" w14:textId="77777777" w:rsidR="0073604D" w:rsidRDefault="0073604D" w:rsidP="00D15885">
      <w:pPr>
        <w:rPr>
          <w:rFonts w:cstheme="minorHAnsi"/>
          <w:b/>
          <w:color w:val="0070C0"/>
          <w:sz w:val="24"/>
          <w:szCs w:val="24"/>
        </w:rPr>
      </w:pPr>
    </w:p>
    <w:p w14:paraId="2B62849E" w14:textId="77777777" w:rsidR="00EF37EA" w:rsidRDefault="00EF37EA" w:rsidP="00D15885">
      <w:pPr>
        <w:rPr>
          <w:rFonts w:cstheme="minorHAnsi"/>
          <w:b/>
          <w:color w:val="0070C0"/>
          <w:sz w:val="24"/>
          <w:szCs w:val="24"/>
        </w:rPr>
      </w:pPr>
    </w:p>
    <w:p w14:paraId="7D866DF9" w14:textId="77777777" w:rsidR="00D15885" w:rsidRPr="00F0511C" w:rsidRDefault="002100D4" w:rsidP="000F1C4A">
      <w:pPr>
        <w:jc w:val="center"/>
        <w:rPr>
          <w:rFonts w:cstheme="minorHAnsi"/>
          <w:b/>
          <w:color w:val="0070C0"/>
          <w:sz w:val="24"/>
          <w:szCs w:val="24"/>
        </w:rPr>
      </w:pPr>
      <w:r>
        <w:rPr>
          <w:rFonts w:cstheme="minorHAnsi"/>
          <w:b/>
          <w:color w:val="0070C0"/>
          <w:sz w:val="24"/>
          <w:szCs w:val="24"/>
        </w:rPr>
        <w:lastRenderedPageBreak/>
        <w:t>Preglednica 4</w:t>
      </w:r>
      <w:r w:rsidR="00D15885" w:rsidRPr="00F0511C">
        <w:rPr>
          <w:rFonts w:cstheme="minorHAnsi"/>
          <w:b/>
          <w:color w:val="0070C0"/>
          <w:sz w:val="24"/>
          <w:szCs w:val="24"/>
        </w:rPr>
        <w:t xml:space="preserve">: </w:t>
      </w:r>
      <w:r w:rsidR="00ED67C7">
        <w:rPr>
          <w:rFonts w:cstheme="minorHAnsi"/>
          <w:b/>
          <w:color w:val="0070C0"/>
          <w:sz w:val="24"/>
          <w:szCs w:val="24"/>
        </w:rPr>
        <w:t>Ustreznost in stanje h</w:t>
      </w:r>
      <w:r w:rsidR="00D15885" w:rsidRPr="00F0511C">
        <w:rPr>
          <w:rFonts w:cstheme="minorHAnsi"/>
          <w:b/>
          <w:color w:val="0070C0"/>
          <w:sz w:val="24"/>
          <w:szCs w:val="24"/>
        </w:rPr>
        <w:t>igienski</w:t>
      </w:r>
      <w:r w:rsidR="00ED67C7">
        <w:rPr>
          <w:rFonts w:cstheme="minorHAnsi"/>
          <w:b/>
          <w:color w:val="0070C0"/>
          <w:sz w:val="24"/>
          <w:szCs w:val="24"/>
        </w:rPr>
        <w:t>h standardov v sanitarijah vrtcev pri O</w:t>
      </w:r>
      <w:r w:rsidR="00D15885" w:rsidRPr="00F0511C">
        <w:rPr>
          <w:rFonts w:cstheme="minorHAnsi"/>
          <w:b/>
          <w:color w:val="0070C0"/>
          <w:sz w:val="24"/>
          <w:szCs w:val="24"/>
        </w:rPr>
        <w:t>snovnih šolah</w:t>
      </w:r>
      <w:r w:rsidR="000F1C4A">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2659"/>
        <w:gridCol w:w="3401"/>
        <w:gridCol w:w="1842"/>
        <w:gridCol w:w="2125"/>
        <w:gridCol w:w="1983"/>
        <w:gridCol w:w="1984"/>
      </w:tblGrid>
      <w:tr w:rsidR="00D15885" w:rsidRPr="00F0511C" w14:paraId="54AC9AC2" w14:textId="77777777" w:rsidTr="0073604D">
        <w:tc>
          <w:tcPr>
            <w:tcW w:w="2659" w:type="dxa"/>
            <w:tcBorders>
              <w:top w:val="single" w:sz="4" w:space="0" w:color="auto"/>
              <w:left w:val="single" w:sz="4" w:space="0" w:color="auto"/>
              <w:bottom w:val="single" w:sz="4" w:space="0" w:color="auto"/>
              <w:right w:val="single" w:sz="4" w:space="0" w:color="auto"/>
            </w:tcBorders>
            <w:shd w:val="clear" w:color="auto" w:fill="auto"/>
          </w:tcPr>
          <w:p w14:paraId="2935DBB9" w14:textId="77777777" w:rsidR="00D15885" w:rsidRPr="0073604D" w:rsidRDefault="00D15885" w:rsidP="00ED67C7">
            <w:pPr>
              <w:jc w:val="both"/>
              <w:rPr>
                <w:rFonts w:cstheme="minorHAnsi"/>
                <w:b/>
                <w:sz w:val="20"/>
                <w:szCs w:val="20"/>
              </w:rPr>
            </w:pPr>
          </w:p>
          <w:p w14:paraId="123B2233" w14:textId="77777777" w:rsidR="00D15885" w:rsidRPr="0073604D" w:rsidRDefault="00D15885" w:rsidP="00ED67C7">
            <w:pPr>
              <w:jc w:val="both"/>
              <w:rPr>
                <w:rFonts w:cstheme="minorHAnsi"/>
                <w:b/>
                <w:sz w:val="20"/>
                <w:szCs w:val="20"/>
              </w:rPr>
            </w:pPr>
            <w:r w:rsidRPr="0073604D">
              <w:rPr>
                <w:rFonts w:cstheme="minorHAnsi"/>
                <w:b/>
                <w:sz w:val="20"/>
                <w:szCs w:val="20"/>
              </w:rPr>
              <w:t>Vrtec</w:t>
            </w:r>
          </w:p>
          <w:p w14:paraId="019BB7C7" w14:textId="77777777" w:rsidR="00D15885" w:rsidRPr="0073604D" w:rsidRDefault="00D15885" w:rsidP="00ED67C7">
            <w:pPr>
              <w:jc w:val="both"/>
              <w:rPr>
                <w:rFonts w:cstheme="minorHAnsi"/>
                <w:b/>
                <w:sz w:val="20"/>
                <w:szCs w:val="20"/>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4DE5F814" w14:textId="77777777" w:rsidR="00D15885" w:rsidRPr="0073604D" w:rsidRDefault="00D15885" w:rsidP="00ED67C7">
            <w:pPr>
              <w:jc w:val="both"/>
              <w:rPr>
                <w:rFonts w:cstheme="minorHAnsi"/>
                <w:b/>
                <w:sz w:val="20"/>
                <w:szCs w:val="20"/>
              </w:rPr>
            </w:pPr>
          </w:p>
          <w:tbl>
            <w:tblPr>
              <w:tblW w:w="2138" w:type="dxa"/>
              <w:tblBorders>
                <w:top w:val="nil"/>
                <w:left w:val="nil"/>
                <w:bottom w:val="nil"/>
                <w:right w:val="nil"/>
              </w:tblBorders>
              <w:tblLook w:val="0000" w:firstRow="0" w:lastRow="0" w:firstColumn="0" w:lastColumn="0" w:noHBand="0" w:noVBand="0"/>
            </w:tblPr>
            <w:tblGrid>
              <w:gridCol w:w="2138"/>
            </w:tblGrid>
            <w:tr w:rsidR="00D15885" w:rsidRPr="0073604D" w14:paraId="420FA8B2" w14:textId="77777777" w:rsidTr="0099484F">
              <w:trPr>
                <w:trHeight w:val="230"/>
              </w:trPr>
              <w:tc>
                <w:tcPr>
                  <w:tcW w:w="0" w:type="auto"/>
                </w:tcPr>
                <w:p w14:paraId="0A6AE63F" w14:textId="77777777" w:rsidR="00D15885" w:rsidRPr="0073604D" w:rsidRDefault="00D15885" w:rsidP="00ED67C7">
                  <w:pPr>
                    <w:autoSpaceDE w:val="0"/>
                    <w:autoSpaceDN w:val="0"/>
                    <w:adjustRightInd w:val="0"/>
                    <w:spacing w:line="240" w:lineRule="auto"/>
                    <w:jc w:val="both"/>
                    <w:rPr>
                      <w:rFonts w:cstheme="minorHAnsi"/>
                      <w:b/>
                      <w:color w:val="000000"/>
                      <w:sz w:val="20"/>
                      <w:szCs w:val="20"/>
                    </w:rPr>
                  </w:pPr>
                  <w:r w:rsidRPr="0073604D">
                    <w:rPr>
                      <w:rFonts w:cstheme="minorHAnsi"/>
                      <w:b/>
                      <w:color w:val="000000"/>
                      <w:sz w:val="20"/>
                      <w:szCs w:val="20"/>
                    </w:rPr>
                    <w:t xml:space="preserve"> Ali sanitarije za otroke ustrezajo določilom 35. člena Pravilnika </w:t>
                  </w:r>
                </w:p>
              </w:tc>
            </w:tr>
          </w:tbl>
          <w:p w14:paraId="6DC79C23" w14:textId="77777777" w:rsidR="00D15885" w:rsidRPr="0073604D" w:rsidRDefault="00D15885" w:rsidP="00ED67C7">
            <w:pPr>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BDE500" w14:textId="77777777" w:rsidR="00D15885" w:rsidRPr="0073604D" w:rsidRDefault="00D15885" w:rsidP="00ED67C7">
            <w:pPr>
              <w:jc w:val="both"/>
              <w:rPr>
                <w:rFonts w:cstheme="minorHAnsi"/>
                <w:b/>
                <w:sz w:val="20"/>
                <w:szCs w:val="20"/>
              </w:rPr>
            </w:pPr>
          </w:p>
          <w:p w14:paraId="1906F543" w14:textId="77777777" w:rsidR="00D15885" w:rsidRPr="0073604D" w:rsidRDefault="00D15885" w:rsidP="00ED67C7">
            <w:pPr>
              <w:jc w:val="both"/>
              <w:rPr>
                <w:rFonts w:cstheme="minorHAnsi"/>
                <w:b/>
                <w:sz w:val="20"/>
                <w:szCs w:val="20"/>
              </w:rPr>
            </w:pPr>
            <w:r w:rsidRPr="0073604D">
              <w:rPr>
                <w:rFonts w:cstheme="minorHAnsi"/>
                <w:b/>
                <w:sz w:val="20"/>
                <w:szCs w:val="20"/>
              </w:rPr>
              <w:t>Urejenost čiščenja sanitarij</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AFBD106" w14:textId="77777777" w:rsidR="00D15885" w:rsidRPr="0073604D" w:rsidRDefault="00D15885" w:rsidP="00ED67C7">
            <w:pPr>
              <w:jc w:val="both"/>
              <w:rPr>
                <w:rFonts w:cstheme="minorHAnsi"/>
                <w:b/>
                <w:sz w:val="20"/>
                <w:szCs w:val="20"/>
              </w:rPr>
            </w:pPr>
          </w:p>
          <w:p w14:paraId="698EAA2B" w14:textId="77777777" w:rsidR="00D15885" w:rsidRPr="0073604D" w:rsidRDefault="00D15885" w:rsidP="00ED67C7">
            <w:pPr>
              <w:jc w:val="both"/>
              <w:rPr>
                <w:rFonts w:cstheme="minorHAnsi"/>
                <w:b/>
                <w:sz w:val="20"/>
                <w:szCs w:val="20"/>
              </w:rPr>
            </w:pPr>
            <w:r w:rsidRPr="0073604D">
              <w:rPr>
                <w:rFonts w:cstheme="minorHAnsi"/>
                <w:b/>
                <w:sz w:val="20"/>
                <w:szCs w:val="20"/>
              </w:rPr>
              <w:t>Nabava, namestitev in skrb za stalno dostopnost higienskih pripomočkov</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21232F68" w14:textId="77777777" w:rsidR="00D15885" w:rsidRPr="0073604D" w:rsidRDefault="00D15885" w:rsidP="00ED67C7">
            <w:pPr>
              <w:jc w:val="both"/>
              <w:rPr>
                <w:rFonts w:cstheme="minorHAnsi"/>
                <w:b/>
                <w:sz w:val="20"/>
                <w:szCs w:val="20"/>
              </w:rPr>
            </w:pPr>
          </w:p>
          <w:p w14:paraId="5DDE5EF4" w14:textId="77777777" w:rsidR="00D15885" w:rsidRPr="0073604D" w:rsidRDefault="00D15885" w:rsidP="00ED67C7">
            <w:pPr>
              <w:jc w:val="both"/>
              <w:rPr>
                <w:rFonts w:cstheme="minorHAnsi"/>
                <w:b/>
                <w:sz w:val="20"/>
                <w:szCs w:val="20"/>
              </w:rPr>
            </w:pPr>
            <w:r w:rsidRPr="0073604D">
              <w:rPr>
                <w:rFonts w:cstheme="minorHAnsi"/>
                <w:b/>
                <w:sz w:val="20"/>
                <w:szCs w:val="20"/>
              </w:rPr>
              <w:t>Hramba čistilnih sredstev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ED9CFE" w14:textId="77777777" w:rsidR="00D15885" w:rsidRPr="0073604D" w:rsidRDefault="00D15885" w:rsidP="00ED67C7">
            <w:pPr>
              <w:jc w:val="both"/>
              <w:rPr>
                <w:rFonts w:cstheme="minorHAnsi"/>
                <w:b/>
                <w:sz w:val="20"/>
                <w:szCs w:val="20"/>
              </w:rPr>
            </w:pPr>
            <w:r w:rsidRPr="0073604D">
              <w:rPr>
                <w:rFonts w:cstheme="minorHAnsi"/>
                <w:b/>
                <w:color w:val="000000"/>
                <w:sz w:val="20"/>
                <w:szCs w:val="20"/>
              </w:rPr>
              <w:t>Interna navodila za vzdrževanje higienskega standarda v sanitarijah?</w:t>
            </w:r>
          </w:p>
        </w:tc>
      </w:tr>
      <w:tr w:rsidR="00D15885" w:rsidRPr="00F0511C" w14:paraId="6041636D" w14:textId="77777777" w:rsidTr="0073604D">
        <w:tc>
          <w:tcPr>
            <w:tcW w:w="2659" w:type="dxa"/>
            <w:tcBorders>
              <w:top w:val="single" w:sz="4" w:space="0" w:color="auto"/>
              <w:left w:val="single" w:sz="4" w:space="0" w:color="auto"/>
              <w:bottom w:val="single" w:sz="4" w:space="0" w:color="auto"/>
              <w:right w:val="single" w:sz="4" w:space="0" w:color="auto"/>
            </w:tcBorders>
            <w:shd w:val="clear" w:color="auto" w:fill="0070C0"/>
            <w:hideMark/>
          </w:tcPr>
          <w:p w14:paraId="7CB9E02F" w14:textId="77777777" w:rsidR="00D15885" w:rsidRPr="0073604D" w:rsidRDefault="00D15885" w:rsidP="00ED67C7">
            <w:pPr>
              <w:pStyle w:val="Default"/>
              <w:jc w:val="both"/>
              <w:rPr>
                <w:rFonts w:asciiTheme="minorHAnsi" w:hAnsiTheme="minorHAnsi" w:cstheme="minorHAnsi"/>
                <w:sz w:val="20"/>
                <w:szCs w:val="20"/>
              </w:rPr>
            </w:pPr>
            <w:r w:rsidRPr="0073604D">
              <w:rPr>
                <w:rFonts w:asciiTheme="minorHAnsi" w:hAnsiTheme="minorHAnsi" w:cstheme="minorHAnsi"/>
                <w:bCs/>
                <w:sz w:val="20"/>
                <w:szCs w:val="20"/>
              </w:rPr>
              <w:t>Vrtec pri OŠ Stražišče, Besnica</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14:paraId="01DA77DE" w14:textId="77777777" w:rsidR="00D15885" w:rsidRPr="0073604D" w:rsidRDefault="00D15885" w:rsidP="00ED67C7">
            <w:pPr>
              <w:jc w:val="both"/>
              <w:rPr>
                <w:rFonts w:cstheme="minorHAnsi"/>
                <w:b/>
                <w:sz w:val="20"/>
                <w:szCs w:val="20"/>
              </w:rPr>
            </w:pPr>
            <w:r w:rsidRPr="0073604D">
              <w:rPr>
                <w:rFonts w:cstheme="minorHAnsi"/>
                <w:b/>
                <w:sz w:val="20"/>
                <w:szCs w:val="20"/>
              </w:rPr>
              <w:t>DELNO USTREZAJO</w:t>
            </w:r>
          </w:p>
          <w:p w14:paraId="35353ED0" w14:textId="77777777" w:rsidR="00D15885" w:rsidRPr="0073604D" w:rsidRDefault="00D15885" w:rsidP="00ED67C7">
            <w:pPr>
              <w:jc w:val="both"/>
              <w:rPr>
                <w:rFonts w:cstheme="minorHAnsi"/>
                <w:sz w:val="20"/>
                <w:szCs w:val="20"/>
              </w:rPr>
            </w:pPr>
            <w:r w:rsidRPr="0073604D">
              <w:rPr>
                <w:rFonts w:cstheme="minorHAnsi"/>
                <w:sz w:val="20"/>
                <w:szCs w:val="20"/>
              </w:rPr>
              <w:t xml:space="preserve">(V sanitarijah ni </w:t>
            </w:r>
          </w:p>
          <w:p w14:paraId="56B79020" w14:textId="77777777" w:rsidR="00D15885" w:rsidRPr="0073604D" w:rsidRDefault="00D15885" w:rsidP="00ED67C7">
            <w:pPr>
              <w:pStyle w:val="Odstavekseznama"/>
              <w:numPr>
                <w:ilvl w:val="0"/>
                <w:numId w:val="22"/>
              </w:numPr>
              <w:ind w:left="175" w:hanging="175"/>
              <w:jc w:val="both"/>
              <w:rPr>
                <w:rFonts w:cstheme="minorHAnsi"/>
                <w:sz w:val="20"/>
                <w:szCs w:val="20"/>
              </w:rPr>
            </w:pPr>
            <w:r w:rsidRPr="0073604D">
              <w:rPr>
                <w:rFonts w:cstheme="minorHAnsi"/>
                <w:sz w:val="20"/>
                <w:szCs w:val="20"/>
              </w:rPr>
              <w:t>kadi z ročno prho,</w:t>
            </w:r>
          </w:p>
          <w:p w14:paraId="5B20EEF2" w14:textId="77777777" w:rsidR="00D15885" w:rsidRPr="0073604D" w:rsidRDefault="00D15885" w:rsidP="00ED67C7">
            <w:pPr>
              <w:pStyle w:val="Odstavekseznama"/>
              <w:numPr>
                <w:ilvl w:val="0"/>
                <w:numId w:val="22"/>
              </w:numPr>
              <w:ind w:left="175" w:hanging="175"/>
              <w:jc w:val="both"/>
              <w:rPr>
                <w:rFonts w:cstheme="minorHAnsi"/>
                <w:sz w:val="20"/>
                <w:szCs w:val="20"/>
              </w:rPr>
            </w:pPr>
            <w:r w:rsidRPr="0073604D">
              <w:rPr>
                <w:rFonts w:cstheme="minorHAnsi"/>
                <w:sz w:val="20"/>
                <w:szCs w:val="20"/>
              </w:rPr>
              <w:t xml:space="preserve"> ni stenskih ogledal nad umivalnikom ( I. starostno obdobje), za II. starostno obdobje</w:t>
            </w:r>
          </w:p>
          <w:p w14:paraId="197B9328" w14:textId="77777777" w:rsidR="00D15885" w:rsidRPr="0073604D" w:rsidRDefault="00D15885" w:rsidP="00ED67C7">
            <w:pPr>
              <w:pStyle w:val="Odstavekseznama"/>
              <w:numPr>
                <w:ilvl w:val="0"/>
                <w:numId w:val="22"/>
              </w:numPr>
              <w:ind w:left="175" w:hanging="175"/>
              <w:jc w:val="both"/>
              <w:rPr>
                <w:rFonts w:cstheme="minorHAnsi"/>
                <w:sz w:val="20"/>
                <w:szCs w:val="20"/>
              </w:rPr>
            </w:pPr>
            <w:r w:rsidRPr="0073604D">
              <w:rPr>
                <w:rFonts w:cstheme="minorHAnsi"/>
                <w:sz w:val="20"/>
                <w:szCs w:val="20"/>
              </w:rPr>
              <w:t xml:space="preserve"> ni pisoarja za fantke s foto celico.)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4C925D2" w14:textId="77777777" w:rsidR="00D15885" w:rsidRPr="0073604D" w:rsidRDefault="00D15885" w:rsidP="00ED67C7">
            <w:pPr>
              <w:jc w:val="both"/>
              <w:rPr>
                <w:rFonts w:cstheme="minorHAnsi"/>
                <w:sz w:val="20"/>
                <w:szCs w:val="20"/>
              </w:rPr>
            </w:pPr>
            <w:r w:rsidRPr="0073604D">
              <w:rPr>
                <w:rFonts w:cstheme="minorHAnsi"/>
                <w:sz w:val="20"/>
                <w:szCs w:val="20"/>
              </w:rPr>
              <w:t>Primerno urejeno</w:t>
            </w:r>
          </w:p>
        </w:tc>
        <w:tc>
          <w:tcPr>
            <w:tcW w:w="2125" w:type="dxa"/>
            <w:tcBorders>
              <w:top w:val="single" w:sz="4" w:space="0" w:color="auto"/>
              <w:left w:val="single" w:sz="4" w:space="0" w:color="auto"/>
              <w:bottom w:val="single" w:sz="4" w:space="0" w:color="auto"/>
              <w:right w:val="single" w:sz="4" w:space="0" w:color="auto"/>
            </w:tcBorders>
            <w:hideMark/>
          </w:tcPr>
          <w:p w14:paraId="23BCBD49" w14:textId="77777777" w:rsidR="00D15885" w:rsidRPr="0073604D" w:rsidRDefault="00D15885" w:rsidP="00ED67C7">
            <w:pPr>
              <w:jc w:val="both"/>
              <w:rPr>
                <w:rFonts w:cstheme="minorHAnsi"/>
                <w:sz w:val="20"/>
                <w:szCs w:val="20"/>
              </w:rPr>
            </w:pPr>
            <w:r w:rsidRPr="0073604D">
              <w:rPr>
                <w:rFonts w:cstheme="minorHAnsi"/>
                <w:sz w:val="20"/>
                <w:szCs w:val="20"/>
              </w:rPr>
              <w:t>Primerno urejeno</w:t>
            </w:r>
          </w:p>
        </w:tc>
        <w:tc>
          <w:tcPr>
            <w:tcW w:w="1983" w:type="dxa"/>
            <w:tcBorders>
              <w:top w:val="single" w:sz="4" w:space="0" w:color="auto"/>
              <w:left w:val="single" w:sz="4" w:space="0" w:color="auto"/>
              <w:bottom w:val="single" w:sz="4" w:space="0" w:color="auto"/>
              <w:right w:val="single" w:sz="4" w:space="0" w:color="auto"/>
            </w:tcBorders>
            <w:hideMark/>
          </w:tcPr>
          <w:p w14:paraId="1AB664C0" w14:textId="77777777" w:rsidR="00D15885" w:rsidRPr="0073604D" w:rsidRDefault="00D15885" w:rsidP="00ED67C7">
            <w:pPr>
              <w:jc w:val="both"/>
              <w:rPr>
                <w:rFonts w:cstheme="minorHAnsi"/>
                <w:sz w:val="20"/>
                <w:szCs w:val="20"/>
              </w:rPr>
            </w:pPr>
            <w:r w:rsidRPr="0073604D">
              <w:rPr>
                <w:rFonts w:cstheme="minorHAnsi"/>
                <w:sz w:val="20"/>
                <w:szCs w:val="20"/>
              </w:rPr>
              <w:t>Skladno s predpisi</w:t>
            </w:r>
          </w:p>
        </w:tc>
        <w:tc>
          <w:tcPr>
            <w:tcW w:w="1984" w:type="dxa"/>
            <w:tcBorders>
              <w:top w:val="single" w:sz="4" w:space="0" w:color="auto"/>
              <w:left w:val="single" w:sz="4" w:space="0" w:color="auto"/>
              <w:bottom w:val="single" w:sz="4" w:space="0" w:color="auto"/>
              <w:right w:val="single" w:sz="4" w:space="0" w:color="auto"/>
            </w:tcBorders>
          </w:tcPr>
          <w:p w14:paraId="6243DB4F" w14:textId="77777777" w:rsidR="00D15885" w:rsidRPr="0073604D" w:rsidRDefault="00D15885" w:rsidP="00ED67C7">
            <w:pPr>
              <w:jc w:val="both"/>
              <w:rPr>
                <w:rFonts w:cstheme="minorHAnsi"/>
                <w:sz w:val="20"/>
                <w:szCs w:val="20"/>
              </w:rPr>
            </w:pPr>
            <w:r w:rsidRPr="0073604D">
              <w:rPr>
                <w:rFonts w:cstheme="minorHAnsi"/>
                <w:sz w:val="20"/>
                <w:szCs w:val="20"/>
              </w:rPr>
              <w:t>DA</w:t>
            </w:r>
          </w:p>
        </w:tc>
      </w:tr>
      <w:tr w:rsidR="00D15885" w:rsidRPr="00F0511C" w14:paraId="333A87E5" w14:textId="77777777" w:rsidTr="0073604D">
        <w:tc>
          <w:tcPr>
            <w:tcW w:w="2659" w:type="dxa"/>
            <w:tcBorders>
              <w:top w:val="single" w:sz="4" w:space="0" w:color="auto"/>
              <w:left w:val="single" w:sz="4" w:space="0" w:color="auto"/>
              <w:bottom w:val="single" w:sz="4" w:space="0" w:color="auto"/>
              <w:right w:val="single" w:sz="4" w:space="0" w:color="auto"/>
            </w:tcBorders>
            <w:shd w:val="clear" w:color="auto" w:fill="0070C0"/>
            <w:hideMark/>
          </w:tcPr>
          <w:p w14:paraId="479044DC" w14:textId="77777777" w:rsidR="00D15885" w:rsidRPr="0073604D" w:rsidRDefault="00D15885" w:rsidP="00ED67C7">
            <w:pPr>
              <w:pStyle w:val="Default"/>
              <w:jc w:val="both"/>
              <w:rPr>
                <w:rFonts w:asciiTheme="minorHAnsi" w:hAnsiTheme="minorHAnsi" w:cstheme="minorHAnsi"/>
                <w:bCs/>
                <w:sz w:val="20"/>
                <w:szCs w:val="20"/>
              </w:rPr>
            </w:pPr>
            <w:r w:rsidRPr="0073604D">
              <w:rPr>
                <w:rFonts w:asciiTheme="minorHAnsi" w:hAnsiTheme="minorHAnsi" w:cstheme="minorHAnsi"/>
                <w:bCs/>
                <w:sz w:val="20"/>
                <w:szCs w:val="20"/>
              </w:rPr>
              <w:t>Vrtec pri OŠ Stražišče, Žabnica</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14:paraId="04AE73DB" w14:textId="77777777" w:rsidR="00D15885" w:rsidRPr="0073604D" w:rsidRDefault="00D15885" w:rsidP="00ED67C7">
            <w:pPr>
              <w:jc w:val="both"/>
              <w:rPr>
                <w:rFonts w:cstheme="minorHAnsi"/>
                <w:b/>
                <w:sz w:val="20"/>
                <w:szCs w:val="20"/>
              </w:rPr>
            </w:pPr>
            <w:r w:rsidRPr="0073604D">
              <w:rPr>
                <w:rFonts w:cstheme="minorHAnsi"/>
                <w:b/>
                <w:sz w:val="20"/>
                <w:szCs w:val="20"/>
              </w:rPr>
              <w:t>USTREZAJO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339F5A6C" w14:textId="77777777" w:rsidR="00D15885" w:rsidRPr="0073604D" w:rsidRDefault="00D15885" w:rsidP="00ED67C7">
            <w:pPr>
              <w:jc w:val="both"/>
              <w:rPr>
                <w:rFonts w:cstheme="minorHAnsi"/>
                <w:sz w:val="20"/>
                <w:szCs w:val="20"/>
              </w:rPr>
            </w:pPr>
            <w:r w:rsidRPr="0073604D">
              <w:rPr>
                <w:rFonts w:cstheme="minorHAnsi"/>
                <w:sz w:val="20"/>
                <w:szCs w:val="20"/>
              </w:rPr>
              <w:t>Primerno urejeno</w:t>
            </w:r>
          </w:p>
        </w:tc>
        <w:tc>
          <w:tcPr>
            <w:tcW w:w="2125" w:type="dxa"/>
            <w:tcBorders>
              <w:top w:val="single" w:sz="4" w:space="0" w:color="auto"/>
              <w:left w:val="single" w:sz="4" w:space="0" w:color="auto"/>
              <w:bottom w:val="single" w:sz="4" w:space="0" w:color="auto"/>
              <w:right w:val="single" w:sz="4" w:space="0" w:color="auto"/>
            </w:tcBorders>
            <w:hideMark/>
          </w:tcPr>
          <w:p w14:paraId="035CAE1D" w14:textId="77777777" w:rsidR="00D15885" w:rsidRPr="0073604D" w:rsidRDefault="00D15885" w:rsidP="00ED67C7">
            <w:pPr>
              <w:jc w:val="both"/>
              <w:rPr>
                <w:rFonts w:cstheme="minorHAnsi"/>
                <w:sz w:val="20"/>
                <w:szCs w:val="20"/>
              </w:rPr>
            </w:pPr>
            <w:r w:rsidRPr="0073604D">
              <w:rPr>
                <w:rFonts w:cstheme="minorHAnsi"/>
                <w:sz w:val="20"/>
                <w:szCs w:val="20"/>
              </w:rPr>
              <w:t>Primerno urejeno</w:t>
            </w:r>
          </w:p>
        </w:tc>
        <w:tc>
          <w:tcPr>
            <w:tcW w:w="1983" w:type="dxa"/>
            <w:tcBorders>
              <w:top w:val="single" w:sz="4" w:space="0" w:color="auto"/>
              <w:left w:val="single" w:sz="4" w:space="0" w:color="auto"/>
              <w:bottom w:val="single" w:sz="4" w:space="0" w:color="auto"/>
              <w:right w:val="single" w:sz="4" w:space="0" w:color="auto"/>
            </w:tcBorders>
            <w:hideMark/>
          </w:tcPr>
          <w:p w14:paraId="15904FF3" w14:textId="77777777" w:rsidR="00D15885" w:rsidRPr="0073604D" w:rsidRDefault="00D15885" w:rsidP="00ED67C7">
            <w:pPr>
              <w:jc w:val="both"/>
              <w:rPr>
                <w:rFonts w:cstheme="minorHAnsi"/>
                <w:sz w:val="20"/>
                <w:szCs w:val="20"/>
              </w:rPr>
            </w:pPr>
            <w:r w:rsidRPr="0073604D">
              <w:rPr>
                <w:rFonts w:cstheme="minorHAnsi"/>
                <w:sz w:val="20"/>
                <w:szCs w:val="20"/>
              </w:rPr>
              <w:t>Skladno s predpisi</w:t>
            </w:r>
          </w:p>
        </w:tc>
        <w:tc>
          <w:tcPr>
            <w:tcW w:w="1984" w:type="dxa"/>
            <w:tcBorders>
              <w:top w:val="single" w:sz="4" w:space="0" w:color="auto"/>
              <w:left w:val="single" w:sz="4" w:space="0" w:color="auto"/>
              <w:bottom w:val="single" w:sz="4" w:space="0" w:color="auto"/>
              <w:right w:val="single" w:sz="4" w:space="0" w:color="auto"/>
            </w:tcBorders>
          </w:tcPr>
          <w:p w14:paraId="5C57E6B5" w14:textId="77777777" w:rsidR="00D15885" w:rsidRPr="0073604D" w:rsidRDefault="00D15885" w:rsidP="00ED67C7">
            <w:pPr>
              <w:jc w:val="both"/>
              <w:rPr>
                <w:rFonts w:cstheme="minorHAnsi"/>
                <w:sz w:val="20"/>
                <w:szCs w:val="20"/>
              </w:rPr>
            </w:pPr>
            <w:r w:rsidRPr="0073604D">
              <w:rPr>
                <w:rFonts w:cstheme="minorHAnsi"/>
                <w:sz w:val="20"/>
                <w:szCs w:val="20"/>
              </w:rPr>
              <w:t>DA</w:t>
            </w:r>
          </w:p>
        </w:tc>
      </w:tr>
      <w:tr w:rsidR="00D15885" w:rsidRPr="00F0511C" w14:paraId="5C1A5275" w14:textId="77777777" w:rsidTr="0073604D">
        <w:tc>
          <w:tcPr>
            <w:tcW w:w="265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677C235F" w14:textId="77777777" w:rsidR="00D15885" w:rsidRPr="0073604D" w:rsidRDefault="00D15885" w:rsidP="00ED67C7">
            <w:pPr>
              <w:pStyle w:val="Default"/>
              <w:jc w:val="both"/>
              <w:rPr>
                <w:rFonts w:asciiTheme="minorHAnsi" w:hAnsiTheme="minorHAnsi" w:cstheme="minorHAnsi"/>
                <w:bCs/>
                <w:sz w:val="20"/>
                <w:szCs w:val="20"/>
              </w:rPr>
            </w:pPr>
            <w:r w:rsidRPr="0073604D">
              <w:rPr>
                <w:rFonts w:asciiTheme="minorHAnsi" w:hAnsiTheme="minorHAnsi" w:cstheme="minorHAnsi"/>
                <w:bCs/>
                <w:sz w:val="20"/>
                <w:szCs w:val="20"/>
              </w:rPr>
              <w:t>Vrtec pri OŠ Predoslje, Predoslje 17a, Kranj</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2065E2C8" w14:textId="77777777" w:rsidR="00D15885" w:rsidRPr="0073604D" w:rsidRDefault="00D15885" w:rsidP="00ED67C7">
            <w:pPr>
              <w:jc w:val="both"/>
              <w:rPr>
                <w:rFonts w:cstheme="minorHAnsi"/>
                <w:b/>
                <w:sz w:val="20"/>
                <w:szCs w:val="20"/>
              </w:rPr>
            </w:pPr>
            <w:r w:rsidRPr="0073604D">
              <w:rPr>
                <w:rFonts w:cstheme="minorHAnsi"/>
                <w:b/>
                <w:sz w:val="20"/>
                <w:szCs w:val="20"/>
              </w:rPr>
              <w:t>USTREZAJO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FB9E260" w14:textId="77777777" w:rsidR="00D15885" w:rsidRPr="0073604D" w:rsidRDefault="00D15885" w:rsidP="00ED67C7">
            <w:pPr>
              <w:jc w:val="both"/>
              <w:rPr>
                <w:rFonts w:cstheme="minorHAnsi"/>
                <w:sz w:val="20"/>
                <w:szCs w:val="20"/>
              </w:rPr>
            </w:pPr>
            <w:r w:rsidRPr="0073604D">
              <w:rPr>
                <w:rFonts w:cstheme="minorHAnsi"/>
                <w:sz w:val="20"/>
                <w:szCs w:val="20"/>
              </w:rPr>
              <w:t>Primerno urejeno</w:t>
            </w:r>
          </w:p>
        </w:tc>
        <w:tc>
          <w:tcPr>
            <w:tcW w:w="2125" w:type="dxa"/>
            <w:tcBorders>
              <w:top w:val="single" w:sz="4" w:space="0" w:color="auto"/>
              <w:left w:val="single" w:sz="4" w:space="0" w:color="auto"/>
              <w:bottom w:val="single" w:sz="4" w:space="0" w:color="auto"/>
              <w:right w:val="single" w:sz="4" w:space="0" w:color="auto"/>
            </w:tcBorders>
          </w:tcPr>
          <w:p w14:paraId="192E8745" w14:textId="77777777" w:rsidR="00D15885" w:rsidRPr="0073604D" w:rsidRDefault="00D15885" w:rsidP="00ED67C7">
            <w:pPr>
              <w:jc w:val="both"/>
              <w:rPr>
                <w:rFonts w:cstheme="minorHAnsi"/>
                <w:sz w:val="20"/>
                <w:szCs w:val="20"/>
              </w:rPr>
            </w:pPr>
            <w:r w:rsidRPr="0073604D">
              <w:rPr>
                <w:rFonts w:cstheme="minorHAnsi"/>
                <w:sz w:val="20"/>
                <w:szCs w:val="20"/>
              </w:rPr>
              <w:t>Primerno urejeno</w:t>
            </w:r>
          </w:p>
        </w:tc>
        <w:tc>
          <w:tcPr>
            <w:tcW w:w="1983" w:type="dxa"/>
            <w:tcBorders>
              <w:top w:val="single" w:sz="4" w:space="0" w:color="auto"/>
              <w:left w:val="single" w:sz="4" w:space="0" w:color="auto"/>
              <w:bottom w:val="single" w:sz="4" w:space="0" w:color="auto"/>
              <w:right w:val="single" w:sz="4" w:space="0" w:color="auto"/>
            </w:tcBorders>
          </w:tcPr>
          <w:p w14:paraId="2908286D" w14:textId="77777777" w:rsidR="00D15885" w:rsidRPr="0073604D" w:rsidRDefault="00D15885" w:rsidP="00ED67C7">
            <w:pPr>
              <w:jc w:val="both"/>
              <w:rPr>
                <w:rFonts w:cstheme="minorHAnsi"/>
                <w:sz w:val="20"/>
                <w:szCs w:val="20"/>
              </w:rPr>
            </w:pPr>
            <w:r w:rsidRPr="0073604D">
              <w:rPr>
                <w:rFonts w:cstheme="minorHAnsi"/>
                <w:sz w:val="20"/>
                <w:szCs w:val="20"/>
              </w:rPr>
              <w:t>Skladno s predpisi</w:t>
            </w:r>
          </w:p>
        </w:tc>
        <w:tc>
          <w:tcPr>
            <w:tcW w:w="1984" w:type="dxa"/>
            <w:tcBorders>
              <w:top w:val="single" w:sz="4" w:space="0" w:color="auto"/>
              <w:left w:val="single" w:sz="4" w:space="0" w:color="auto"/>
              <w:bottom w:val="single" w:sz="4" w:space="0" w:color="auto"/>
              <w:right w:val="single" w:sz="4" w:space="0" w:color="auto"/>
            </w:tcBorders>
          </w:tcPr>
          <w:p w14:paraId="3903A694" w14:textId="77777777" w:rsidR="00D15885" w:rsidRPr="0073604D" w:rsidRDefault="00D15885" w:rsidP="00ED67C7">
            <w:pPr>
              <w:jc w:val="both"/>
              <w:rPr>
                <w:rFonts w:cstheme="minorHAnsi"/>
                <w:sz w:val="20"/>
                <w:szCs w:val="20"/>
              </w:rPr>
            </w:pPr>
            <w:r w:rsidRPr="0073604D">
              <w:rPr>
                <w:rFonts w:cstheme="minorHAnsi"/>
                <w:sz w:val="20"/>
                <w:szCs w:val="20"/>
              </w:rPr>
              <w:t>DA</w:t>
            </w:r>
          </w:p>
        </w:tc>
      </w:tr>
      <w:tr w:rsidR="00D15885" w:rsidRPr="00F0511C" w14:paraId="6A7992B5" w14:textId="77777777" w:rsidTr="0073604D">
        <w:tc>
          <w:tcPr>
            <w:tcW w:w="2659" w:type="dxa"/>
            <w:tcBorders>
              <w:top w:val="single" w:sz="4" w:space="0" w:color="auto"/>
              <w:left w:val="single" w:sz="4" w:space="0" w:color="auto"/>
              <w:bottom w:val="single" w:sz="4" w:space="0" w:color="auto"/>
              <w:right w:val="single" w:sz="4" w:space="0" w:color="auto"/>
            </w:tcBorders>
            <w:shd w:val="clear" w:color="auto" w:fill="FFC000"/>
            <w:hideMark/>
          </w:tcPr>
          <w:p w14:paraId="78DA3269" w14:textId="77777777" w:rsidR="00D15885" w:rsidRPr="0073604D" w:rsidRDefault="00D15885" w:rsidP="00ED67C7">
            <w:pPr>
              <w:pStyle w:val="Default"/>
              <w:jc w:val="both"/>
              <w:rPr>
                <w:rFonts w:asciiTheme="minorHAnsi" w:hAnsiTheme="minorHAnsi" w:cstheme="minorHAnsi"/>
                <w:bCs/>
                <w:sz w:val="20"/>
                <w:szCs w:val="20"/>
              </w:rPr>
            </w:pPr>
            <w:r w:rsidRPr="0073604D">
              <w:rPr>
                <w:rFonts w:asciiTheme="minorHAnsi" w:hAnsiTheme="minorHAnsi" w:cstheme="minorHAnsi"/>
                <w:bCs/>
                <w:sz w:val="20"/>
                <w:szCs w:val="20"/>
              </w:rPr>
              <w:t>Vrtec pri OŠ Simona Jenka, Ulica XXXI. Divizije 7a, Kranj-matična</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14:paraId="65CCD32A" w14:textId="77777777" w:rsidR="00D15885" w:rsidRPr="0073604D" w:rsidRDefault="00D15885" w:rsidP="00ED67C7">
            <w:pPr>
              <w:jc w:val="both"/>
              <w:rPr>
                <w:rFonts w:cstheme="minorHAnsi"/>
                <w:b/>
                <w:sz w:val="20"/>
                <w:szCs w:val="20"/>
              </w:rPr>
            </w:pPr>
            <w:r w:rsidRPr="0073604D">
              <w:rPr>
                <w:rFonts w:cstheme="minorHAnsi"/>
                <w:b/>
                <w:sz w:val="20"/>
                <w:szCs w:val="20"/>
              </w:rPr>
              <w:t>DELNO USTREZAJO</w:t>
            </w:r>
          </w:p>
          <w:p w14:paraId="7DCDD72F" w14:textId="77777777" w:rsidR="00D15885" w:rsidRPr="0073604D" w:rsidRDefault="00D15885" w:rsidP="00ED67C7">
            <w:pPr>
              <w:jc w:val="both"/>
              <w:rPr>
                <w:rFonts w:cstheme="minorHAnsi"/>
                <w:sz w:val="20"/>
                <w:szCs w:val="20"/>
              </w:rPr>
            </w:pPr>
            <w:r w:rsidRPr="0073604D">
              <w:rPr>
                <w:rFonts w:cstheme="minorHAnsi"/>
                <w:sz w:val="20"/>
                <w:szCs w:val="20"/>
              </w:rPr>
              <w:t>(Imajo le en umivalnik na oddelek, umivalniki so nekoliko višje nameščeni).</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5CC5199D" w14:textId="77777777" w:rsidR="00D15885" w:rsidRPr="0073604D" w:rsidRDefault="00D15885" w:rsidP="00ED67C7">
            <w:pPr>
              <w:jc w:val="both"/>
              <w:rPr>
                <w:rFonts w:cstheme="minorHAnsi"/>
                <w:sz w:val="20"/>
                <w:szCs w:val="20"/>
              </w:rPr>
            </w:pPr>
            <w:r w:rsidRPr="0073604D">
              <w:rPr>
                <w:rFonts w:cstheme="minorHAnsi"/>
                <w:sz w:val="20"/>
                <w:szCs w:val="20"/>
              </w:rPr>
              <w:t>Primerno urejeno</w:t>
            </w:r>
          </w:p>
        </w:tc>
        <w:tc>
          <w:tcPr>
            <w:tcW w:w="2125" w:type="dxa"/>
            <w:tcBorders>
              <w:top w:val="single" w:sz="4" w:space="0" w:color="auto"/>
              <w:left w:val="single" w:sz="4" w:space="0" w:color="auto"/>
              <w:bottom w:val="single" w:sz="4" w:space="0" w:color="auto"/>
              <w:right w:val="single" w:sz="4" w:space="0" w:color="auto"/>
            </w:tcBorders>
            <w:hideMark/>
          </w:tcPr>
          <w:p w14:paraId="10747979" w14:textId="77777777" w:rsidR="00D15885" w:rsidRPr="0073604D" w:rsidRDefault="00D15885" w:rsidP="00ED67C7">
            <w:pPr>
              <w:jc w:val="both"/>
              <w:rPr>
                <w:rFonts w:cstheme="minorHAnsi"/>
                <w:sz w:val="20"/>
                <w:szCs w:val="20"/>
              </w:rPr>
            </w:pPr>
            <w:r w:rsidRPr="0073604D">
              <w:rPr>
                <w:rFonts w:cstheme="minorHAnsi"/>
                <w:sz w:val="20"/>
                <w:szCs w:val="20"/>
              </w:rPr>
              <w:t>Primerno urejeno</w:t>
            </w:r>
          </w:p>
        </w:tc>
        <w:tc>
          <w:tcPr>
            <w:tcW w:w="1983" w:type="dxa"/>
            <w:tcBorders>
              <w:top w:val="single" w:sz="4" w:space="0" w:color="auto"/>
              <w:left w:val="single" w:sz="4" w:space="0" w:color="auto"/>
              <w:bottom w:val="single" w:sz="4" w:space="0" w:color="auto"/>
              <w:right w:val="single" w:sz="4" w:space="0" w:color="auto"/>
            </w:tcBorders>
            <w:hideMark/>
          </w:tcPr>
          <w:p w14:paraId="5F64DDD6" w14:textId="77777777" w:rsidR="00D15885" w:rsidRPr="0073604D" w:rsidRDefault="00D15885" w:rsidP="00ED67C7">
            <w:pPr>
              <w:jc w:val="both"/>
              <w:rPr>
                <w:rFonts w:cstheme="minorHAnsi"/>
                <w:sz w:val="20"/>
                <w:szCs w:val="20"/>
              </w:rPr>
            </w:pPr>
            <w:r w:rsidRPr="0073604D">
              <w:rPr>
                <w:rFonts w:cstheme="minorHAnsi"/>
                <w:sz w:val="20"/>
                <w:szCs w:val="20"/>
              </w:rPr>
              <w:t>Skladno s predpisi</w:t>
            </w:r>
          </w:p>
        </w:tc>
        <w:tc>
          <w:tcPr>
            <w:tcW w:w="1984" w:type="dxa"/>
            <w:tcBorders>
              <w:top w:val="single" w:sz="4" w:space="0" w:color="auto"/>
              <w:left w:val="single" w:sz="4" w:space="0" w:color="auto"/>
              <w:bottom w:val="single" w:sz="4" w:space="0" w:color="auto"/>
              <w:right w:val="single" w:sz="4" w:space="0" w:color="auto"/>
            </w:tcBorders>
          </w:tcPr>
          <w:p w14:paraId="3B9F5480" w14:textId="77777777" w:rsidR="00D15885" w:rsidRPr="0073604D" w:rsidRDefault="00D15885" w:rsidP="00ED67C7">
            <w:pPr>
              <w:jc w:val="both"/>
              <w:rPr>
                <w:rFonts w:cstheme="minorHAnsi"/>
                <w:sz w:val="20"/>
                <w:szCs w:val="20"/>
              </w:rPr>
            </w:pPr>
            <w:r w:rsidRPr="0073604D">
              <w:rPr>
                <w:rFonts w:cstheme="minorHAnsi"/>
                <w:sz w:val="20"/>
                <w:szCs w:val="20"/>
              </w:rPr>
              <w:t>DA</w:t>
            </w:r>
          </w:p>
        </w:tc>
      </w:tr>
      <w:tr w:rsidR="0073604D" w:rsidRPr="00F0511C" w14:paraId="5CFCBC07" w14:textId="77777777" w:rsidTr="0073604D">
        <w:tc>
          <w:tcPr>
            <w:tcW w:w="2659" w:type="dxa"/>
            <w:tcBorders>
              <w:top w:val="single" w:sz="4" w:space="0" w:color="auto"/>
              <w:left w:val="single" w:sz="4" w:space="0" w:color="auto"/>
              <w:bottom w:val="single" w:sz="4" w:space="0" w:color="auto"/>
              <w:right w:val="single" w:sz="4" w:space="0" w:color="auto"/>
            </w:tcBorders>
            <w:shd w:val="clear" w:color="auto" w:fill="FFC000"/>
          </w:tcPr>
          <w:p w14:paraId="54FE0C49" w14:textId="77777777" w:rsidR="0073604D" w:rsidRPr="0073604D" w:rsidRDefault="0073604D" w:rsidP="0073604D">
            <w:pPr>
              <w:pStyle w:val="Default"/>
              <w:jc w:val="both"/>
              <w:rPr>
                <w:rFonts w:asciiTheme="minorHAnsi" w:hAnsiTheme="minorHAnsi" w:cstheme="minorHAnsi"/>
                <w:bCs/>
                <w:sz w:val="20"/>
                <w:szCs w:val="20"/>
              </w:rPr>
            </w:pPr>
            <w:r w:rsidRPr="0073604D">
              <w:rPr>
                <w:rFonts w:asciiTheme="minorHAnsi" w:hAnsiTheme="minorHAnsi" w:cstheme="minorHAnsi"/>
                <w:bCs/>
                <w:sz w:val="20"/>
                <w:szCs w:val="20"/>
              </w:rPr>
              <w:t>Vrtec pri OŠ Simona Jenka, Primskovo</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312A20E4" w14:textId="77777777" w:rsidR="0073604D" w:rsidRPr="0073604D" w:rsidRDefault="0073604D" w:rsidP="0073604D">
            <w:pPr>
              <w:jc w:val="both"/>
              <w:rPr>
                <w:rFonts w:cstheme="minorHAnsi"/>
                <w:b/>
                <w:sz w:val="20"/>
                <w:szCs w:val="20"/>
              </w:rPr>
            </w:pPr>
            <w:r w:rsidRPr="0073604D">
              <w:rPr>
                <w:rFonts w:cstheme="minorHAnsi"/>
                <w:b/>
                <w:sz w:val="20"/>
                <w:szCs w:val="20"/>
              </w:rPr>
              <w:t>DELNO USTREZAJO</w:t>
            </w:r>
          </w:p>
          <w:p w14:paraId="383C9289" w14:textId="77777777" w:rsidR="0073604D" w:rsidRPr="0073604D" w:rsidRDefault="0073604D" w:rsidP="0073604D">
            <w:pPr>
              <w:jc w:val="both"/>
              <w:rPr>
                <w:rFonts w:cstheme="minorHAnsi"/>
                <w:sz w:val="20"/>
                <w:szCs w:val="20"/>
              </w:rPr>
            </w:pPr>
            <w:r w:rsidRPr="0073604D">
              <w:rPr>
                <w:rFonts w:cstheme="minorHAnsi"/>
                <w:sz w:val="20"/>
                <w:szCs w:val="20"/>
              </w:rPr>
              <w:t>(V 1. starostnem obdobju je potrebno še eno stranišče in izlivna školjka. V 2. starostnem obdobju ni pisoarja in prostora za shranjevanje pribora za umivanje zob).</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CE6518" w14:textId="77777777" w:rsidR="0073604D" w:rsidRPr="0073604D" w:rsidRDefault="0073604D" w:rsidP="0073604D">
            <w:pPr>
              <w:jc w:val="both"/>
              <w:rPr>
                <w:rFonts w:cstheme="minorHAnsi"/>
                <w:sz w:val="20"/>
                <w:szCs w:val="20"/>
              </w:rPr>
            </w:pPr>
            <w:r w:rsidRPr="0073604D">
              <w:rPr>
                <w:rFonts w:cstheme="minorHAnsi"/>
                <w:sz w:val="20"/>
                <w:szCs w:val="20"/>
              </w:rPr>
              <w:t>Primerno urejeno</w:t>
            </w:r>
          </w:p>
        </w:tc>
        <w:tc>
          <w:tcPr>
            <w:tcW w:w="2125" w:type="dxa"/>
            <w:tcBorders>
              <w:top w:val="single" w:sz="4" w:space="0" w:color="auto"/>
              <w:left w:val="single" w:sz="4" w:space="0" w:color="auto"/>
              <w:bottom w:val="single" w:sz="4" w:space="0" w:color="auto"/>
              <w:right w:val="single" w:sz="4" w:space="0" w:color="auto"/>
            </w:tcBorders>
          </w:tcPr>
          <w:p w14:paraId="3708FC99" w14:textId="77777777" w:rsidR="0073604D" w:rsidRPr="0073604D" w:rsidRDefault="0073604D" w:rsidP="0073604D">
            <w:pPr>
              <w:jc w:val="both"/>
              <w:rPr>
                <w:rFonts w:cstheme="minorHAnsi"/>
                <w:sz w:val="20"/>
                <w:szCs w:val="20"/>
              </w:rPr>
            </w:pPr>
            <w:r w:rsidRPr="0073604D">
              <w:rPr>
                <w:rFonts w:cstheme="minorHAnsi"/>
                <w:sz w:val="20"/>
                <w:szCs w:val="20"/>
              </w:rPr>
              <w:t>Primerno urejeno</w:t>
            </w:r>
          </w:p>
        </w:tc>
        <w:tc>
          <w:tcPr>
            <w:tcW w:w="1983" w:type="dxa"/>
            <w:tcBorders>
              <w:top w:val="single" w:sz="4" w:space="0" w:color="auto"/>
              <w:left w:val="single" w:sz="4" w:space="0" w:color="auto"/>
              <w:bottom w:val="single" w:sz="4" w:space="0" w:color="auto"/>
              <w:right w:val="single" w:sz="4" w:space="0" w:color="auto"/>
            </w:tcBorders>
          </w:tcPr>
          <w:p w14:paraId="6ECF39DE" w14:textId="77777777" w:rsidR="0073604D" w:rsidRPr="0073604D" w:rsidRDefault="0073604D" w:rsidP="0073604D">
            <w:pPr>
              <w:jc w:val="both"/>
              <w:rPr>
                <w:rFonts w:cstheme="minorHAnsi"/>
                <w:sz w:val="20"/>
                <w:szCs w:val="20"/>
              </w:rPr>
            </w:pPr>
            <w:r w:rsidRPr="0073604D">
              <w:rPr>
                <w:rFonts w:cstheme="minorHAnsi"/>
                <w:sz w:val="20"/>
                <w:szCs w:val="20"/>
              </w:rPr>
              <w:t>Skladno s predpisi</w:t>
            </w:r>
          </w:p>
        </w:tc>
        <w:tc>
          <w:tcPr>
            <w:tcW w:w="1984" w:type="dxa"/>
            <w:tcBorders>
              <w:top w:val="single" w:sz="4" w:space="0" w:color="auto"/>
              <w:left w:val="single" w:sz="4" w:space="0" w:color="auto"/>
              <w:bottom w:val="single" w:sz="4" w:space="0" w:color="auto"/>
              <w:right w:val="single" w:sz="4" w:space="0" w:color="auto"/>
            </w:tcBorders>
          </w:tcPr>
          <w:p w14:paraId="1EEBF402" w14:textId="77777777" w:rsidR="0073604D" w:rsidRPr="0073604D" w:rsidRDefault="0073604D" w:rsidP="0073604D">
            <w:pPr>
              <w:jc w:val="both"/>
              <w:rPr>
                <w:rFonts w:cstheme="minorHAnsi"/>
                <w:sz w:val="20"/>
                <w:szCs w:val="20"/>
              </w:rPr>
            </w:pPr>
            <w:r w:rsidRPr="0073604D">
              <w:rPr>
                <w:rFonts w:cstheme="minorHAnsi"/>
                <w:sz w:val="20"/>
                <w:szCs w:val="20"/>
              </w:rPr>
              <w:t>NE</w:t>
            </w:r>
          </w:p>
        </w:tc>
      </w:tr>
    </w:tbl>
    <w:p w14:paraId="66C6476F" w14:textId="77777777" w:rsidR="00D15885" w:rsidRDefault="00D15885" w:rsidP="00D15885">
      <w:pPr>
        <w:spacing w:after="0" w:line="240" w:lineRule="auto"/>
        <w:ind w:left="720"/>
        <w:jc w:val="both"/>
        <w:rPr>
          <w:rFonts w:cstheme="minorHAnsi"/>
          <w:b/>
          <w:sz w:val="24"/>
          <w:szCs w:val="24"/>
        </w:rPr>
      </w:pPr>
    </w:p>
    <w:p w14:paraId="5FAF66EE" w14:textId="77777777" w:rsidR="000F1C4A" w:rsidRDefault="000F1C4A" w:rsidP="00D15885">
      <w:pPr>
        <w:spacing w:after="0" w:line="240" w:lineRule="auto"/>
        <w:ind w:left="720"/>
        <w:jc w:val="both"/>
        <w:rPr>
          <w:rFonts w:cstheme="minorHAnsi"/>
          <w:b/>
          <w:sz w:val="24"/>
          <w:szCs w:val="24"/>
        </w:rPr>
      </w:pPr>
    </w:p>
    <w:p w14:paraId="670CB118" w14:textId="77777777" w:rsidR="000F1C4A" w:rsidRDefault="000F1C4A" w:rsidP="00D15885">
      <w:pPr>
        <w:spacing w:after="0" w:line="240" w:lineRule="auto"/>
        <w:ind w:left="720"/>
        <w:jc w:val="both"/>
        <w:rPr>
          <w:rFonts w:cstheme="minorHAnsi"/>
          <w:b/>
          <w:sz w:val="24"/>
          <w:szCs w:val="24"/>
        </w:rPr>
      </w:pPr>
    </w:p>
    <w:p w14:paraId="6CF2D07D" w14:textId="77777777" w:rsidR="000F1C4A" w:rsidRDefault="000F1C4A" w:rsidP="00D15885">
      <w:pPr>
        <w:spacing w:after="0" w:line="240" w:lineRule="auto"/>
        <w:ind w:left="720"/>
        <w:jc w:val="both"/>
        <w:rPr>
          <w:rFonts w:cstheme="minorHAnsi"/>
          <w:b/>
          <w:sz w:val="24"/>
          <w:szCs w:val="24"/>
        </w:rPr>
      </w:pPr>
    </w:p>
    <w:p w14:paraId="3A354565" w14:textId="77777777" w:rsidR="000F1C4A" w:rsidRDefault="000F1C4A" w:rsidP="00D15885">
      <w:pPr>
        <w:spacing w:after="0" w:line="240" w:lineRule="auto"/>
        <w:ind w:left="720"/>
        <w:jc w:val="both"/>
        <w:rPr>
          <w:rFonts w:cstheme="minorHAnsi"/>
          <w:b/>
          <w:sz w:val="24"/>
          <w:szCs w:val="24"/>
        </w:rPr>
      </w:pPr>
    </w:p>
    <w:p w14:paraId="28B40271" w14:textId="77777777" w:rsidR="0073604D" w:rsidRDefault="0073604D" w:rsidP="00D15885">
      <w:pPr>
        <w:spacing w:after="0" w:line="240" w:lineRule="auto"/>
        <w:ind w:left="720"/>
        <w:jc w:val="both"/>
        <w:rPr>
          <w:rFonts w:cstheme="minorHAnsi"/>
          <w:b/>
          <w:sz w:val="24"/>
          <w:szCs w:val="24"/>
        </w:rPr>
      </w:pPr>
    </w:p>
    <w:p w14:paraId="1CCE7F39" w14:textId="77777777" w:rsidR="0073604D" w:rsidRDefault="0073604D" w:rsidP="00D15885">
      <w:pPr>
        <w:spacing w:after="0" w:line="240" w:lineRule="auto"/>
        <w:ind w:left="720"/>
        <w:jc w:val="both"/>
        <w:rPr>
          <w:rFonts w:cstheme="minorHAnsi"/>
          <w:b/>
          <w:sz w:val="24"/>
          <w:szCs w:val="24"/>
        </w:rPr>
      </w:pPr>
    </w:p>
    <w:p w14:paraId="38F35CD6" w14:textId="77777777" w:rsidR="0073604D" w:rsidRDefault="0073604D" w:rsidP="00D15885">
      <w:pPr>
        <w:spacing w:after="0" w:line="240" w:lineRule="auto"/>
        <w:ind w:left="720"/>
        <w:jc w:val="both"/>
        <w:rPr>
          <w:rFonts w:cstheme="minorHAnsi"/>
          <w:b/>
          <w:sz w:val="24"/>
          <w:szCs w:val="24"/>
        </w:rPr>
      </w:pPr>
    </w:p>
    <w:p w14:paraId="6B3D613F" w14:textId="77777777" w:rsidR="000F1C4A" w:rsidRPr="00F0511C" w:rsidRDefault="000F1C4A" w:rsidP="000F1C4A">
      <w:pPr>
        <w:jc w:val="center"/>
        <w:rPr>
          <w:rFonts w:cstheme="minorHAnsi"/>
          <w:b/>
          <w:color w:val="0070C0"/>
          <w:sz w:val="24"/>
          <w:szCs w:val="24"/>
        </w:rPr>
      </w:pPr>
      <w:r>
        <w:rPr>
          <w:rFonts w:cstheme="minorHAnsi"/>
          <w:b/>
          <w:color w:val="0070C0"/>
          <w:sz w:val="24"/>
          <w:szCs w:val="24"/>
        </w:rPr>
        <w:lastRenderedPageBreak/>
        <w:t>Preglednica 4</w:t>
      </w:r>
      <w:r w:rsidRPr="00F0511C">
        <w:rPr>
          <w:rFonts w:cstheme="minorHAnsi"/>
          <w:b/>
          <w:color w:val="0070C0"/>
          <w:sz w:val="24"/>
          <w:szCs w:val="24"/>
        </w:rPr>
        <w:t xml:space="preserve">: </w:t>
      </w:r>
      <w:r>
        <w:rPr>
          <w:rFonts w:cstheme="minorHAnsi"/>
          <w:b/>
          <w:color w:val="0070C0"/>
          <w:sz w:val="24"/>
          <w:szCs w:val="24"/>
        </w:rPr>
        <w:t>Ustreznost in stanje h</w:t>
      </w:r>
      <w:r w:rsidRPr="00F0511C">
        <w:rPr>
          <w:rFonts w:cstheme="minorHAnsi"/>
          <w:b/>
          <w:color w:val="0070C0"/>
          <w:sz w:val="24"/>
          <w:szCs w:val="24"/>
        </w:rPr>
        <w:t>igienski</w:t>
      </w:r>
      <w:r>
        <w:rPr>
          <w:rFonts w:cstheme="minorHAnsi"/>
          <w:b/>
          <w:color w:val="0070C0"/>
          <w:sz w:val="24"/>
          <w:szCs w:val="24"/>
        </w:rPr>
        <w:t>h standardov v sanitarijah vrtcev pri O</w:t>
      </w:r>
      <w:r w:rsidRPr="00F0511C">
        <w:rPr>
          <w:rFonts w:cstheme="minorHAnsi"/>
          <w:b/>
          <w:color w:val="0070C0"/>
          <w:sz w:val="24"/>
          <w:szCs w:val="24"/>
        </w:rPr>
        <w:t>snovnih šolah</w:t>
      </w:r>
      <w:r>
        <w:rPr>
          <w:rFonts w:cstheme="minorHAnsi"/>
          <w:b/>
          <w:color w:val="0070C0"/>
          <w:sz w:val="24"/>
          <w:szCs w:val="24"/>
        </w:rPr>
        <w:t xml:space="preserve"> II. del</w:t>
      </w:r>
    </w:p>
    <w:tbl>
      <w:tblPr>
        <w:tblStyle w:val="Tabelamrea"/>
        <w:tblW w:w="0" w:type="auto"/>
        <w:tblLook w:val="04A0" w:firstRow="1" w:lastRow="0" w:firstColumn="1" w:lastColumn="0" w:noHBand="0" w:noVBand="1"/>
      </w:tblPr>
      <w:tblGrid>
        <w:gridCol w:w="2659"/>
        <w:gridCol w:w="3401"/>
        <w:gridCol w:w="1842"/>
        <w:gridCol w:w="2125"/>
        <w:gridCol w:w="1983"/>
        <w:gridCol w:w="1984"/>
      </w:tblGrid>
      <w:tr w:rsidR="0073604D" w:rsidRPr="0073604D" w14:paraId="00248A84" w14:textId="77777777" w:rsidTr="00DD088C">
        <w:tc>
          <w:tcPr>
            <w:tcW w:w="2659" w:type="dxa"/>
            <w:tcBorders>
              <w:top w:val="single" w:sz="4" w:space="0" w:color="auto"/>
              <w:left w:val="single" w:sz="4" w:space="0" w:color="auto"/>
              <w:bottom w:val="single" w:sz="4" w:space="0" w:color="auto"/>
              <w:right w:val="single" w:sz="4" w:space="0" w:color="auto"/>
            </w:tcBorders>
            <w:shd w:val="clear" w:color="auto" w:fill="auto"/>
          </w:tcPr>
          <w:p w14:paraId="2CC8901F" w14:textId="77777777" w:rsidR="0073604D" w:rsidRPr="0073604D" w:rsidRDefault="0073604D" w:rsidP="0073604D">
            <w:pPr>
              <w:jc w:val="both"/>
              <w:rPr>
                <w:rFonts w:cstheme="minorHAnsi"/>
                <w:b/>
                <w:sz w:val="20"/>
                <w:szCs w:val="20"/>
              </w:rPr>
            </w:pPr>
          </w:p>
          <w:p w14:paraId="254DADD6" w14:textId="77777777" w:rsidR="0073604D" w:rsidRPr="0073604D" w:rsidRDefault="0073604D" w:rsidP="0073604D">
            <w:pPr>
              <w:jc w:val="both"/>
              <w:rPr>
                <w:rFonts w:cstheme="minorHAnsi"/>
                <w:b/>
                <w:sz w:val="20"/>
                <w:szCs w:val="20"/>
              </w:rPr>
            </w:pPr>
            <w:r w:rsidRPr="0073604D">
              <w:rPr>
                <w:rFonts w:cstheme="minorHAnsi"/>
                <w:b/>
                <w:sz w:val="20"/>
                <w:szCs w:val="20"/>
              </w:rPr>
              <w:t>Vrtec</w:t>
            </w:r>
          </w:p>
          <w:p w14:paraId="3012A38A" w14:textId="77777777" w:rsidR="0073604D" w:rsidRPr="0073604D" w:rsidRDefault="0073604D" w:rsidP="0073604D">
            <w:pPr>
              <w:jc w:val="both"/>
              <w:rPr>
                <w:rFonts w:cstheme="minorHAnsi"/>
                <w:b/>
                <w:sz w:val="20"/>
                <w:szCs w:val="20"/>
              </w:rPr>
            </w:pP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5618B2D5" w14:textId="77777777" w:rsidR="0073604D" w:rsidRPr="0073604D" w:rsidRDefault="0073604D" w:rsidP="0073604D">
            <w:pPr>
              <w:jc w:val="both"/>
              <w:rPr>
                <w:rFonts w:cstheme="minorHAnsi"/>
                <w:b/>
                <w:sz w:val="20"/>
                <w:szCs w:val="20"/>
              </w:rPr>
            </w:pPr>
          </w:p>
          <w:tbl>
            <w:tblPr>
              <w:tblW w:w="2138" w:type="dxa"/>
              <w:tblBorders>
                <w:top w:val="nil"/>
                <w:left w:val="nil"/>
                <w:bottom w:val="nil"/>
                <w:right w:val="nil"/>
              </w:tblBorders>
              <w:tblLook w:val="0000" w:firstRow="0" w:lastRow="0" w:firstColumn="0" w:lastColumn="0" w:noHBand="0" w:noVBand="0"/>
            </w:tblPr>
            <w:tblGrid>
              <w:gridCol w:w="2138"/>
            </w:tblGrid>
            <w:tr w:rsidR="0073604D" w:rsidRPr="0073604D" w14:paraId="44785117" w14:textId="77777777" w:rsidTr="00DD088C">
              <w:trPr>
                <w:trHeight w:val="230"/>
              </w:trPr>
              <w:tc>
                <w:tcPr>
                  <w:tcW w:w="0" w:type="auto"/>
                </w:tcPr>
                <w:p w14:paraId="0C917D15" w14:textId="77777777" w:rsidR="0073604D" w:rsidRPr="0073604D" w:rsidRDefault="0073604D" w:rsidP="0073604D">
                  <w:pPr>
                    <w:autoSpaceDE w:val="0"/>
                    <w:autoSpaceDN w:val="0"/>
                    <w:adjustRightInd w:val="0"/>
                    <w:spacing w:line="240" w:lineRule="auto"/>
                    <w:jc w:val="both"/>
                    <w:rPr>
                      <w:rFonts w:cstheme="minorHAnsi"/>
                      <w:b/>
                      <w:color w:val="000000"/>
                      <w:sz w:val="20"/>
                      <w:szCs w:val="20"/>
                    </w:rPr>
                  </w:pPr>
                  <w:r w:rsidRPr="0073604D">
                    <w:rPr>
                      <w:rFonts w:cstheme="minorHAnsi"/>
                      <w:b/>
                      <w:color w:val="000000"/>
                      <w:sz w:val="20"/>
                      <w:szCs w:val="20"/>
                    </w:rPr>
                    <w:t xml:space="preserve"> Ali sanitarije za otroke ustrezajo določilom 35. člena Pravilnika </w:t>
                  </w:r>
                </w:p>
              </w:tc>
            </w:tr>
          </w:tbl>
          <w:p w14:paraId="56CBBD9D" w14:textId="77777777" w:rsidR="0073604D" w:rsidRPr="0073604D" w:rsidRDefault="0073604D" w:rsidP="0073604D">
            <w:pPr>
              <w:jc w:val="both"/>
              <w:rPr>
                <w:rFonts w:cstheme="minorHAnsi"/>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361D34" w14:textId="77777777" w:rsidR="0073604D" w:rsidRPr="0073604D" w:rsidRDefault="0073604D" w:rsidP="0073604D">
            <w:pPr>
              <w:jc w:val="both"/>
              <w:rPr>
                <w:rFonts w:cstheme="minorHAnsi"/>
                <w:b/>
                <w:sz w:val="20"/>
                <w:szCs w:val="20"/>
              </w:rPr>
            </w:pPr>
          </w:p>
          <w:p w14:paraId="740B46AE" w14:textId="77777777" w:rsidR="0073604D" w:rsidRPr="0073604D" w:rsidRDefault="0073604D" w:rsidP="0073604D">
            <w:pPr>
              <w:jc w:val="both"/>
              <w:rPr>
                <w:rFonts w:cstheme="minorHAnsi"/>
                <w:b/>
                <w:sz w:val="20"/>
                <w:szCs w:val="20"/>
              </w:rPr>
            </w:pPr>
            <w:r w:rsidRPr="0073604D">
              <w:rPr>
                <w:rFonts w:cstheme="minorHAnsi"/>
                <w:b/>
                <w:sz w:val="20"/>
                <w:szCs w:val="20"/>
              </w:rPr>
              <w:t>Urejenost čiščenja sanitarij</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FA3658A" w14:textId="77777777" w:rsidR="0073604D" w:rsidRPr="0073604D" w:rsidRDefault="0073604D" w:rsidP="0073604D">
            <w:pPr>
              <w:jc w:val="both"/>
              <w:rPr>
                <w:rFonts w:cstheme="minorHAnsi"/>
                <w:b/>
                <w:sz w:val="20"/>
                <w:szCs w:val="20"/>
              </w:rPr>
            </w:pPr>
          </w:p>
          <w:p w14:paraId="6A7B415D" w14:textId="77777777" w:rsidR="0073604D" w:rsidRPr="0073604D" w:rsidRDefault="0073604D" w:rsidP="0073604D">
            <w:pPr>
              <w:jc w:val="both"/>
              <w:rPr>
                <w:rFonts w:cstheme="minorHAnsi"/>
                <w:b/>
                <w:sz w:val="20"/>
                <w:szCs w:val="20"/>
              </w:rPr>
            </w:pPr>
            <w:r w:rsidRPr="0073604D">
              <w:rPr>
                <w:rFonts w:cstheme="minorHAnsi"/>
                <w:b/>
                <w:sz w:val="20"/>
                <w:szCs w:val="20"/>
              </w:rPr>
              <w:t>Nabava, namestitev in skrb za stalno dostopnost higienskih pripomočkov</w:t>
            </w:r>
          </w:p>
        </w:tc>
        <w:tc>
          <w:tcPr>
            <w:tcW w:w="1983" w:type="dxa"/>
            <w:tcBorders>
              <w:top w:val="single" w:sz="4" w:space="0" w:color="auto"/>
              <w:left w:val="single" w:sz="4" w:space="0" w:color="auto"/>
              <w:bottom w:val="single" w:sz="4" w:space="0" w:color="auto"/>
              <w:right w:val="single" w:sz="4" w:space="0" w:color="auto"/>
            </w:tcBorders>
            <w:shd w:val="clear" w:color="auto" w:fill="auto"/>
          </w:tcPr>
          <w:p w14:paraId="15876BB9" w14:textId="77777777" w:rsidR="0073604D" w:rsidRPr="0073604D" w:rsidRDefault="0073604D" w:rsidP="0073604D">
            <w:pPr>
              <w:jc w:val="both"/>
              <w:rPr>
                <w:rFonts w:cstheme="minorHAnsi"/>
                <w:b/>
                <w:sz w:val="20"/>
                <w:szCs w:val="20"/>
              </w:rPr>
            </w:pPr>
          </w:p>
          <w:p w14:paraId="073C5102" w14:textId="77777777" w:rsidR="0073604D" w:rsidRPr="0073604D" w:rsidRDefault="0073604D" w:rsidP="0073604D">
            <w:pPr>
              <w:jc w:val="both"/>
              <w:rPr>
                <w:rFonts w:cstheme="minorHAnsi"/>
                <w:b/>
                <w:sz w:val="20"/>
                <w:szCs w:val="20"/>
              </w:rPr>
            </w:pPr>
            <w:r w:rsidRPr="0073604D">
              <w:rPr>
                <w:rFonts w:cstheme="minorHAnsi"/>
                <w:b/>
                <w:sz w:val="20"/>
                <w:szCs w:val="20"/>
              </w:rPr>
              <w:t>Hramba čistilnih sredstev</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FC6111" w14:textId="77777777" w:rsidR="0073604D" w:rsidRPr="0073604D" w:rsidRDefault="0073604D" w:rsidP="0073604D">
            <w:pPr>
              <w:jc w:val="both"/>
              <w:rPr>
                <w:rFonts w:cstheme="minorHAnsi"/>
                <w:b/>
                <w:sz w:val="20"/>
                <w:szCs w:val="20"/>
              </w:rPr>
            </w:pPr>
            <w:r w:rsidRPr="0073604D">
              <w:rPr>
                <w:rFonts w:cstheme="minorHAnsi"/>
                <w:b/>
                <w:color w:val="000000"/>
                <w:sz w:val="20"/>
                <w:szCs w:val="20"/>
              </w:rPr>
              <w:t>Interna navodila za vzdrževanje higienskega standarda v sanitarijah?</w:t>
            </w:r>
          </w:p>
        </w:tc>
      </w:tr>
      <w:tr w:rsidR="000F1C4A" w:rsidRPr="0073604D" w14:paraId="48064BEF" w14:textId="77777777" w:rsidTr="0073604D">
        <w:tc>
          <w:tcPr>
            <w:tcW w:w="265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4E2AC6B" w14:textId="77777777" w:rsidR="000F1C4A" w:rsidRPr="0073604D" w:rsidRDefault="000F1C4A" w:rsidP="00AD1D37">
            <w:pPr>
              <w:pStyle w:val="Default"/>
              <w:jc w:val="both"/>
              <w:rPr>
                <w:rFonts w:asciiTheme="minorHAnsi" w:hAnsiTheme="minorHAnsi" w:cstheme="minorHAnsi"/>
                <w:bCs/>
                <w:sz w:val="20"/>
                <w:szCs w:val="20"/>
              </w:rPr>
            </w:pPr>
            <w:r w:rsidRPr="0073604D">
              <w:rPr>
                <w:rFonts w:asciiTheme="minorHAnsi" w:hAnsiTheme="minorHAnsi" w:cstheme="minorHAnsi"/>
                <w:bCs/>
                <w:sz w:val="20"/>
                <w:szCs w:val="20"/>
              </w:rPr>
              <w:t>Vrtec pri OŠ Franceta Prešerna, Cesta na Brdo 45a, Kranj</w:t>
            </w:r>
          </w:p>
        </w:tc>
        <w:tc>
          <w:tcPr>
            <w:tcW w:w="3401" w:type="dxa"/>
            <w:tcBorders>
              <w:top w:val="single" w:sz="4" w:space="0" w:color="auto"/>
              <w:left w:val="single" w:sz="4" w:space="0" w:color="auto"/>
              <w:bottom w:val="single" w:sz="4" w:space="0" w:color="auto"/>
              <w:right w:val="single" w:sz="4" w:space="0" w:color="auto"/>
            </w:tcBorders>
            <w:shd w:val="clear" w:color="auto" w:fill="auto"/>
            <w:hideMark/>
          </w:tcPr>
          <w:p w14:paraId="56FD3CC5" w14:textId="77777777" w:rsidR="000F1C4A" w:rsidRPr="0073604D" w:rsidRDefault="000F1C4A" w:rsidP="00AD1D37">
            <w:pPr>
              <w:jc w:val="both"/>
              <w:rPr>
                <w:rFonts w:cstheme="minorHAnsi"/>
                <w:b/>
                <w:sz w:val="20"/>
                <w:szCs w:val="20"/>
              </w:rPr>
            </w:pPr>
            <w:r w:rsidRPr="0073604D">
              <w:rPr>
                <w:rFonts w:cstheme="minorHAnsi"/>
                <w:b/>
                <w:sz w:val="20"/>
                <w:szCs w:val="20"/>
              </w:rPr>
              <w:t>USTREZAJO</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C1126BE" w14:textId="77777777" w:rsidR="000F1C4A" w:rsidRPr="0073604D" w:rsidRDefault="000F1C4A" w:rsidP="00AD1D37">
            <w:pPr>
              <w:jc w:val="both"/>
              <w:rPr>
                <w:rFonts w:cstheme="minorHAnsi"/>
                <w:sz w:val="20"/>
                <w:szCs w:val="20"/>
              </w:rPr>
            </w:pPr>
            <w:r w:rsidRPr="0073604D">
              <w:rPr>
                <w:rFonts w:cstheme="minorHAnsi"/>
                <w:sz w:val="20"/>
                <w:szCs w:val="20"/>
              </w:rPr>
              <w:t>Primerno urejeno</w:t>
            </w:r>
          </w:p>
        </w:tc>
        <w:tc>
          <w:tcPr>
            <w:tcW w:w="2125" w:type="dxa"/>
            <w:tcBorders>
              <w:top w:val="single" w:sz="4" w:space="0" w:color="auto"/>
              <w:left w:val="single" w:sz="4" w:space="0" w:color="auto"/>
              <w:bottom w:val="single" w:sz="4" w:space="0" w:color="auto"/>
              <w:right w:val="single" w:sz="4" w:space="0" w:color="auto"/>
            </w:tcBorders>
            <w:hideMark/>
          </w:tcPr>
          <w:p w14:paraId="49081686" w14:textId="77777777" w:rsidR="000F1C4A" w:rsidRPr="0073604D" w:rsidRDefault="000F1C4A" w:rsidP="00AD1D37">
            <w:pPr>
              <w:jc w:val="both"/>
              <w:rPr>
                <w:rFonts w:cstheme="minorHAnsi"/>
                <w:sz w:val="20"/>
                <w:szCs w:val="20"/>
              </w:rPr>
            </w:pPr>
            <w:r w:rsidRPr="0073604D">
              <w:rPr>
                <w:rFonts w:cstheme="minorHAnsi"/>
                <w:sz w:val="20"/>
                <w:szCs w:val="20"/>
              </w:rPr>
              <w:t>Primerno urejeno</w:t>
            </w:r>
          </w:p>
        </w:tc>
        <w:tc>
          <w:tcPr>
            <w:tcW w:w="1983" w:type="dxa"/>
            <w:tcBorders>
              <w:top w:val="single" w:sz="4" w:space="0" w:color="auto"/>
              <w:left w:val="single" w:sz="4" w:space="0" w:color="auto"/>
              <w:bottom w:val="single" w:sz="4" w:space="0" w:color="auto"/>
              <w:right w:val="single" w:sz="4" w:space="0" w:color="auto"/>
            </w:tcBorders>
            <w:hideMark/>
          </w:tcPr>
          <w:p w14:paraId="5654E1CE" w14:textId="77777777" w:rsidR="000F1C4A" w:rsidRPr="0073604D" w:rsidRDefault="000F1C4A" w:rsidP="00AD1D37">
            <w:pPr>
              <w:jc w:val="both"/>
              <w:rPr>
                <w:rFonts w:cstheme="minorHAnsi"/>
                <w:sz w:val="20"/>
                <w:szCs w:val="20"/>
              </w:rPr>
            </w:pPr>
            <w:r w:rsidRPr="0073604D">
              <w:rPr>
                <w:rFonts w:cstheme="minorHAnsi"/>
                <w:sz w:val="20"/>
                <w:szCs w:val="20"/>
              </w:rPr>
              <w:t>Skladno s predpisi</w:t>
            </w:r>
          </w:p>
        </w:tc>
        <w:tc>
          <w:tcPr>
            <w:tcW w:w="1984" w:type="dxa"/>
            <w:tcBorders>
              <w:top w:val="single" w:sz="4" w:space="0" w:color="auto"/>
              <w:left w:val="single" w:sz="4" w:space="0" w:color="auto"/>
              <w:bottom w:val="single" w:sz="4" w:space="0" w:color="auto"/>
              <w:right w:val="single" w:sz="4" w:space="0" w:color="auto"/>
            </w:tcBorders>
          </w:tcPr>
          <w:p w14:paraId="11676E7C" w14:textId="77777777" w:rsidR="000F1C4A" w:rsidRPr="0073604D" w:rsidRDefault="000F1C4A" w:rsidP="00AD1D37">
            <w:pPr>
              <w:jc w:val="both"/>
              <w:rPr>
                <w:rFonts w:cstheme="minorHAnsi"/>
                <w:sz w:val="20"/>
                <w:szCs w:val="20"/>
              </w:rPr>
            </w:pPr>
            <w:r w:rsidRPr="0073604D">
              <w:rPr>
                <w:rFonts w:cstheme="minorHAnsi"/>
                <w:sz w:val="20"/>
                <w:szCs w:val="20"/>
              </w:rPr>
              <w:t>DA</w:t>
            </w:r>
          </w:p>
        </w:tc>
      </w:tr>
      <w:tr w:rsidR="000F1C4A" w:rsidRPr="0073604D" w14:paraId="27035DF9" w14:textId="77777777" w:rsidTr="0073604D">
        <w:tc>
          <w:tcPr>
            <w:tcW w:w="2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9BF534" w14:textId="77777777" w:rsidR="000F1C4A" w:rsidRPr="0073604D" w:rsidRDefault="000F1C4A" w:rsidP="00AD1D37">
            <w:pPr>
              <w:pStyle w:val="Default"/>
              <w:jc w:val="both"/>
              <w:rPr>
                <w:rFonts w:asciiTheme="minorHAnsi" w:hAnsiTheme="minorHAnsi" w:cstheme="minorHAnsi"/>
                <w:bCs/>
                <w:sz w:val="20"/>
                <w:szCs w:val="20"/>
              </w:rPr>
            </w:pPr>
            <w:r w:rsidRPr="0073604D">
              <w:rPr>
                <w:rFonts w:asciiTheme="minorHAnsi" w:hAnsiTheme="minorHAnsi" w:cstheme="minorHAnsi"/>
                <w:bCs/>
                <w:sz w:val="20"/>
                <w:szCs w:val="20"/>
              </w:rPr>
              <w:t>Vrtec pri OŠ Orehek, Zasavska c. 53a, Kranj</w:t>
            </w:r>
          </w:p>
        </w:tc>
        <w:tc>
          <w:tcPr>
            <w:tcW w:w="3401" w:type="dxa"/>
            <w:tcBorders>
              <w:top w:val="single" w:sz="4" w:space="0" w:color="auto"/>
              <w:left w:val="single" w:sz="4" w:space="0" w:color="auto"/>
              <w:bottom w:val="single" w:sz="4" w:space="0" w:color="auto"/>
              <w:right w:val="single" w:sz="4" w:space="0" w:color="auto"/>
            </w:tcBorders>
            <w:shd w:val="clear" w:color="auto" w:fill="auto"/>
          </w:tcPr>
          <w:p w14:paraId="5E1A9C83" w14:textId="77777777" w:rsidR="000F1C4A" w:rsidRPr="0073604D" w:rsidRDefault="000F1C4A" w:rsidP="00AD1D37">
            <w:pPr>
              <w:jc w:val="both"/>
              <w:rPr>
                <w:rFonts w:cstheme="minorHAnsi"/>
                <w:b/>
                <w:sz w:val="20"/>
                <w:szCs w:val="20"/>
              </w:rPr>
            </w:pPr>
            <w:r w:rsidRPr="0073604D">
              <w:rPr>
                <w:rFonts w:cstheme="minorHAnsi"/>
                <w:b/>
                <w:sz w:val="20"/>
                <w:szCs w:val="20"/>
              </w:rPr>
              <w:t>DELNO USTREZAJO</w:t>
            </w:r>
          </w:p>
          <w:p w14:paraId="3DF33883" w14:textId="77777777" w:rsidR="000F1C4A" w:rsidRPr="0073604D" w:rsidRDefault="000F1C4A" w:rsidP="00AD1D37">
            <w:pPr>
              <w:jc w:val="both"/>
              <w:rPr>
                <w:rFonts w:cstheme="minorHAnsi"/>
                <w:sz w:val="20"/>
                <w:szCs w:val="20"/>
              </w:rPr>
            </w:pPr>
            <w:r w:rsidRPr="0073604D">
              <w:rPr>
                <w:rFonts w:cstheme="minorHAnsi"/>
                <w:sz w:val="20"/>
                <w:szCs w:val="20"/>
              </w:rPr>
              <w:t>(Manjka:</w:t>
            </w:r>
          </w:p>
          <w:p w14:paraId="36CBDB26" w14:textId="77777777" w:rsidR="000F1C4A" w:rsidRPr="0073604D" w:rsidRDefault="000F1C4A" w:rsidP="00AD1D37">
            <w:pPr>
              <w:jc w:val="both"/>
              <w:rPr>
                <w:rFonts w:cstheme="minorHAnsi"/>
                <w:sz w:val="20"/>
                <w:szCs w:val="20"/>
              </w:rPr>
            </w:pPr>
            <w:r w:rsidRPr="0073604D">
              <w:rPr>
                <w:rFonts w:cstheme="minorHAnsi"/>
                <w:sz w:val="20"/>
                <w:szCs w:val="20"/>
              </w:rPr>
              <w:t>kad z ročno prho in z nedrsečo podlago, katere zgornji rob je 85 cm nad tlemi ali kabina s prho,</w:t>
            </w:r>
          </w:p>
          <w:p w14:paraId="45A30750" w14:textId="77777777" w:rsidR="000F1C4A" w:rsidRPr="0073604D" w:rsidRDefault="000F1C4A" w:rsidP="00AD1D37">
            <w:pPr>
              <w:jc w:val="both"/>
              <w:rPr>
                <w:rFonts w:cstheme="minorHAnsi"/>
                <w:sz w:val="20"/>
                <w:szCs w:val="20"/>
              </w:rPr>
            </w:pPr>
            <w:r w:rsidRPr="0073604D">
              <w:rPr>
                <w:rFonts w:cstheme="minorHAnsi"/>
                <w:sz w:val="20"/>
                <w:szCs w:val="20"/>
              </w:rPr>
              <w:t>umivalnik za vzgojiteljico).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5C5EFB" w14:textId="77777777" w:rsidR="000F1C4A" w:rsidRPr="0073604D" w:rsidRDefault="000F1C4A" w:rsidP="00AD1D37">
            <w:pPr>
              <w:jc w:val="both"/>
              <w:rPr>
                <w:rFonts w:cstheme="minorHAnsi"/>
                <w:sz w:val="20"/>
                <w:szCs w:val="20"/>
              </w:rPr>
            </w:pPr>
            <w:r w:rsidRPr="0073604D">
              <w:rPr>
                <w:rFonts w:cstheme="minorHAnsi"/>
                <w:sz w:val="20"/>
                <w:szCs w:val="20"/>
              </w:rPr>
              <w:t>Primerno urejeno</w:t>
            </w:r>
          </w:p>
        </w:tc>
        <w:tc>
          <w:tcPr>
            <w:tcW w:w="2125" w:type="dxa"/>
            <w:tcBorders>
              <w:top w:val="single" w:sz="4" w:space="0" w:color="auto"/>
              <w:left w:val="single" w:sz="4" w:space="0" w:color="auto"/>
              <w:bottom w:val="single" w:sz="4" w:space="0" w:color="auto"/>
              <w:right w:val="single" w:sz="4" w:space="0" w:color="auto"/>
            </w:tcBorders>
          </w:tcPr>
          <w:p w14:paraId="64B491A2" w14:textId="77777777" w:rsidR="000F1C4A" w:rsidRPr="0073604D" w:rsidRDefault="000F1C4A" w:rsidP="00AD1D37">
            <w:pPr>
              <w:jc w:val="both"/>
              <w:rPr>
                <w:rFonts w:cstheme="minorHAnsi"/>
                <w:sz w:val="20"/>
                <w:szCs w:val="20"/>
              </w:rPr>
            </w:pPr>
            <w:r w:rsidRPr="0073604D">
              <w:rPr>
                <w:rFonts w:cstheme="minorHAnsi"/>
                <w:sz w:val="20"/>
                <w:szCs w:val="20"/>
              </w:rPr>
              <w:t>Primerno urejeno</w:t>
            </w:r>
          </w:p>
        </w:tc>
        <w:tc>
          <w:tcPr>
            <w:tcW w:w="1983" w:type="dxa"/>
            <w:tcBorders>
              <w:top w:val="single" w:sz="4" w:space="0" w:color="auto"/>
              <w:left w:val="single" w:sz="4" w:space="0" w:color="auto"/>
              <w:bottom w:val="single" w:sz="4" w:space="0" w:color="auto"/>
              <w:right w:val="single" w:sz="4" w:space="0" w:color="auto"/>
            </w:tcBorders>
          </w:tcPr>
          <w:p w14:paraId="7E43D481" w14:textId="77777777" w:rsidR="000F1C4A" w:rsidRPr="0073604D" w:rsidRDefault="000F1C4A" w:rsidP="00AD1D37">
            <w:pPr>
              <w:jc w:val="both"/>
              <w:rPr>
                <w:rFonts w:cstheme="minorHAnsi"/>
                <w:sz w:val="20"/>
                <w:szCs w:val="20"/>
              </w:rPr>
            </w:pPr>
            <w:r w:rsidRPr="0073604D">
              <w:rPr>
                <w:rFonts w:cstheme="minorHAnsi"/>
                <w:sz w:val="20"/>
                <w:szCs w:val="20"/>
              </w:rPr>
              <w:t>Skladno s predpisi</w:t>
            </w:r>
          </w:p>
        </w:tc>
        <w:tc>
          <w:tcPr>
            <w:tcW w:w="1984" w:type="dxa"/>
            <w:tcBorders>
              <w:top w:val="single" w:sz="4" w:space="0" w:color="auto"/>
              <w:left w:val="single" w:sz="4" w:space="0" w:color="auto"/>
              <w:bottom w:val="single" w:sz="4" w:space="0" w:color="auto"/>
              <w:right w:val="single" w:sz="4" w:space="0" w:color="auto"/>
            </w:tcBorders>
          </w:tcPr>
          <w:p w14:paraId="0B3C6535" w14:textId="77777777" w:rsidR="000F1C4A" w:rsidRPr="0073604D" w:rsidRDefault="000F1C4A" w:rsidP="00AD1D37">
            <w:pPr>
              <w:jc w:val="both"/>
              <w:rPr>
                <w:rFonts w:cstheme="minorHAnsi"/>
                <w:sz w:val="20"/>
                <w:szCs w:val="20"/>
              </w:rPr>
            </w:pPr>
            <w:r w:rsidRPr="0073604D">
              <w:rPr>
                <w:rFonts w:cstheme="minorHAnsi"/>
                <w:sz w:val="20"/>
                <w:szCs w:val="20"/>
              </w:rPr>
              <w:t>DA</w:t>
            </w:r>
          </w:p>
        </w:tc>
      </w:tr>
      <w:tr w:rsidR="000F1C4A" w:rsidRPr="0073604D" w14:paraId="48513320" w14:textId="77777777" w:rsidTr="00AD1D37">
        <w:tc>
          <w:tcPr>
            <w:tcW w:w="26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738EA61" w14:textId="77777777" w:rsidR="000F1C4A" w:rsidRPr="0073604D" w:rsidRDefault="000F1C4A" w:rsidP="00AD1D37">
            <w:pPr>
              <w:pStyle w:val="Default"/>
              <w:jc w:val="both"/>
              <w:rPr>
                <w:rFonts w:asciiTheme="minorHAnsi" w:hAnsiTheme="minorHAnsi" w:cstheme="minorHAnsi"/>
                <w:bCs/>
                <w:sz w:val="20"/>
                <w:szCs w:val="20"/>
              </w:rPr>
            </w:pPr>
            <w:r w:rsidRPr="0073604D">
              <w:rPr>
                <w:rFonts w:asciiTheme="minorHAnsi" w:hAnsiTheme="minorHAnsi" w:cstheme="minorHAnsi"/>
                <w:bCs/>
                <w:sz w:val="20"/>
                <w:szCs w:val="20"/>
              </w:rPr>
              <w:t>Vrtec pri OŠ Orehek, Mavčiče</w:t>
            </w:r>
          </w:p>
        </w:tc>
        <w:tc>
          <w:tcPr>
            <w:tcW w:w="3401" w:type="dxa"/>
            <w:tcBorders>
              <w:top w:val="single" w:sz="4" w:space="0" w:color="auto"/>
              <w:left w:val="single" w:sz="4" w:space="0" w:color="auto"/>
              <w:bottom w:val="single" w:sz="4" w:space="0" w:color="auto"/>
              <w:right w:val="single" w:sz="4" w:space="0" w:color="auto"/>
            </w:tcBorders>
          </w:tcPr>
          <w:p w14:paraId="6D846BAB" w14:textId="77777777" w:rsidR="000F1C4A" w:rsidRPr="0073604D" w:rsidRDefault="000F1C4A" w:rsidP="00AD1D37">
            <w:pPr>
              <w:jc w:val="both"/>
              <w:rPr>
                <w:rFonts w:cstheme="minorHAnsi"/>
                <w:b/>
                <w:sz w:val="20"/>
                <w:szCs w:val="20"/>
              </w:rPr>
            </w:pPr>
            <w:r w:rsidRPr="0073604D">
              <w:rPr>
                <w:rFonts w:cstheme="minorHAnsi"/>
                <w:b/>
                <w:sz w:val="20"/>
                <w:szCs w:val="20"/>
              </w:rPr>
              <w:t>DELNO USTREZAJO</w:t>
            </w:r>
          </w:p>
          <w:p w14:paraId="0C23768F" w14:textId="77777777" w:rsidR="000F1C4A" w:rsidRPr="0073604D" w:rsidRDefault="000F1C4A" w:rsidP="00AD1D37">
            <w:pPr>
              <w:jc w:val="both"/>
              <w:rPr>
                <w:rFonts w:cstheme="minorHAnsi"/>
                <w:sz w:val="20"/>
                <w:szCs w:val="20"/>
              </w:rPr>
            </w:pPr>
            <w:r w:rsidRPr="0073604D">
              <w:rPr>
                <w:rFonts w:cs="Arial"/>
                <w:sz w:val="20"/>
                <w:szCs w:val="20"/>
              </w:rPr>
              <w:t>(</w:t>
            </w:r>
            <w:r w:rsidRPr="0073604D">
              <w:rPr>
                <w:rFonts w:cstheme="minorHAnsi"/>
                <w:sz w:val="20"/>
                <w:szCs w:val="20"/>
              </w:rPr>
              <w:t>Manjka:</w:t>
            </w:r>
          </w:p>
          <w:p w14:paraId="4788141B" w14:textId="77777777" w:rsidR="000F1C4A" w:rsidRPr="0073604D" w:rsidRDefault="000F1C4A" w:rsidP="00AD1D37">
            <w:pPr>
              <w:jc w:val="both"/>
              <w:rPr>
                <w:rFonts w:cstheme="minorHAnsi"/>
                <w:sz w:val="20"/>
                <w:szCs w:val="20"/>
              </w:rPr>
            </w:pPr>
            <w:r w:rsidRPr="0073604D">
              <w:rPr>
                <w:rFonts w:cstheme="minorHAnsi"/>
                <w:sz w:val="20"/>
                <w:szCs w:val="20"/>
              </w:rPr>
              <w:t>kad z ročno prho in z nedrsečo podlago, katere zgornji rob je 85 cm nad tlemi ali kabina s prho,</w:t>
            </w:r>
          </w:p>
          <w:p w14:paraId="4A782693" w14:textId="77777777" w:rsidR="000F1C4A" w:rsidRPr="0073604D" w:rsidRDefault="000F1C4A" w:rsidP="00AD1D37">
            <w:pPr>
              <w:jc w:val="both"/>
              <w:rPr>
                <w:rFonts w:cstheme="minorHAnsi"/>
                <w:sz w:val="20"/>
                <w:szCs w:val="20"/>
              </w:rPr>
            </w:pPr>
            <w:r w:rsidRPr="0073604D">
              <w:rPr>
                <w:rFonts w:cstheme="minorHAnsi"/>
                <w:sz w:val="20"/>
                <w:szCs w:val="20"/>
              </w:rPr>
              <w:t>umivalnik za vzgojiteljico)</w:t>
            </w:r>
          </w:p>
          <w:p w14:paraId="7E6CBC47" w14:textId="77777777" w:rsidR="000F1C4A" w:rsidRPr="0073604D" w:rsidRDefault="000F1C4A" w:rsidP="00AD1D37">
            <w:pPr>
              <w:jc w:val="both"/>
              <w:rPr>
                <w:rFonts w:cstheme="minorHAnsi"/>
                <w:sz w:val="20"/>
                <w:szCs w:val="20"/>
              </w:rPr>
            </w:pPr>
            <w:r w:rsidRPr="0073604D">
              <w:rPr>
                <w:rFonts w:cstheme="minorHAnsi"/>
                <w:sz w:val="20"/>
                <w:szCs w:val="20"/>
              </w:rPr>
              <w:t>En oddelek ima skupne sanitarije s šolo.</w:t>
            </w:r>
          </w:p>
        </w:tc>
        <w:tc>
          <w:tcPr>
            <w:tcW w:w="1842" w:type="dxa"/>
            <w:tcBorders>
              <w:top w:val="single" w:sz="4" w:space="0" w:color="auto"/>
              <w:left w:val="single" w:sz="4" w:space="0" w:color="auto"/>
              <w:bottom w:val="single" w:sz="4" w:space="0" w:color="auto"/>
              <w:right w:val="single" w:sz="4" w:space="0" w:color="auto"/>
            </w:tcBorders>
          </w:tcPr>
          <w:p w14:paraId="2C7FD8B2" w14:textId="77777777" w:rsidR="000F1C4A" w:rsidRPr="0073604D" w:rsidRDefault="000F1C4A" w:rsidP="00AD1D37">
            <w:pPr>
              <w:jc w:val="both"/>
              <w:rPr>
                <w:rFonts w:cstheme="minorHAnsi"/>
                <w:sz w:val="20"/>
                <w:szCs w:val="20"/>
              </w:rPr>
            </w:pPr>
            <w:r w:rsidRPr="0073604D">
              <w:rPr>
                <w:rFonts w:cstheme="minorHAnsi"/>
                <w:sz w:val="20"/>
                <w:szCs w:val="20"/>
              </w:rPr>
              <w:t>Primerno urejeno</w:t>
            </w:r>
          </w:p>
        </w:tc>
        <w:tc>
          <w:tcPr>
            <w:tcW w:w="2125" w:type="dxa"/>
            <w:tcBorders>
              <w:top w:val="single" w:sz="4" w:space="0" w:color="auto"/>
              <w:left w:val="single" w:sz="4" w:space="0" w:color="auto"/>
              <w:bottom w:val="single" w:sz="4" w:space="0" w:color="auto"/>
              <w:right w:val="single" w:sz="4" w:space="0" w:color="auto"/>
            </w:tcBorders>
          </w:tcPr>
          <w:p w14:paraId="3FA8E387" w14:textId="77777777" w:rsidR="000F1C4A" w:rsidRPr="0073604D" w:rsidRDefault="000F1C4A" w:rsidP="00AD1D37">
            <w:pPr>
              <w:jc w:val="both"/>
              <w:rPr>
                <w:rFonts w:cstheme="minorHAnsi"/>
                <w:sz w:val="20"/>
                <w:szCs w:val="20"/>
              </w:rPr>
            </w:pPr>
            <w:r w:rsidRPr="0073604D">
              <w:rPr>
                <w:rFonts w:cstheme="minorHAnsi"/>
                <w:sz w:val="20"/>
                <w:szCs w:val="20"/>
              </w:rPr>
              <w:t>Primerno urejeno</w:t>
            </w:r>
          </w:p>
        </w:tc>
        <w:tc>
          <w:tcPr>
            <w:tcW w:w="1983" w:type="dxa"/>
            <w:tcBorders>
              <w:top w:val="single" w:sz="4" w:space="0" w:color="auto"/>
              <w:left w:val="single" w:sz="4" w:space="0" w:color="auto"/>
              <w:bottom w:val="single" w:sz="4" w:space="0" w:color="auto"/>
              <w:right w:val="single" w:sz="4" w:space="0" w:color="auto"/>
            </w:tcBorders>
          </w:tcPr>
          <w:p w14:paraId="4D2D9B18" w14:textId="77777777" w:rsidR="000F1C4A" w:rsidRPr="0073604D" w:rsidRDefault="000F1C4A" w:rsidP="00AD1D37">
            <w:pPr>
              <w:jc w:val="both"/>
              <w:rPr>
                <w:rFonts w:cstheme="minorHAnsi"/>
                <w:sz w:val="20"/>
                <w:szCs w:val="20"/>
              </w:rPr>
            </w:pPr>
            <w:r w:rsidRPr="0073604D">
              <w:rPr>
                <w:rFonts w:cstheme="minorHAnsi"/>
                <w:sz w:val="20"/>
                <w:szCs w:val="20"/>
              </w:rPr>
              <w:t>Skladno s predpisi</w:t>
            </w:r>
          </w:p>
        </w:tc>
        <w:tc>
          <w:tcPr>
            <w:tcW w:w="1984" w:type="dxa"/>
            <w:tcBorders>
              <w:top w:val="single" w:sz="4" w:space="0" w:color="auto"/>
              <w:left w:val="single" w:sz="4" w:space="0" w:color="auto"/>
              <w:bottom w:val="single" w:sz="4" w:space="0" w:color="auto"/>
              <w:right w:val="single" w:sz="4" w:space="0" w:color="auto"/>
            </w:tcBorders>
          </w:tcPr>
          <w:p w14:paraId="69A3B485" w14:textId="77777777" w:rsidR="000F1C4A" w:rsidRPr="0073604D" w:rsidRDefault="000F1C4A" w:rsidP="00AD1D37">
            <w:pPr>
              <w:jc w:val="both"/>
              <w:rPr>
                <w:rFonts w:cstheme="minorHAnsi"/>
                <w:sz w:val="20"/>
                <w:szCs w:val="20"/>
              </w:rPr>
            </w:pPr>
            <w:r w:rsidRPr="0073604D">
              <w:rPr>
                <w:rFonts w:cstheme="minorHAnsi"/>
                <w:sz w:val="20"/>
                <w:szCs w:val="20"/>
              </w:rPr>
              <w:t>DA</w:t>
            </w:r>
          </w:p>
        </w:tc>
      </w:tr>
    </w:tbl>
    <w:p w14:paraId="6E23202C" w14:textId="77777777" w:rsidR="00691272" w:rsidRPr="00F0511C" w:rsidRDefault="00691272" w:rsidP="00D15885">
      <w:pPr>
        <w:spacing w:after="0" w:line="240" w:lineRule="auto"/>
        <w:ind w:left="720"/>
        <w:jc w:val="both"/>
        <w:rPr>
          <w:rFonts w:cstheme="minorHAnsi"/>
          <w:b/>
          <w:sz w:val="24"/>
          <w:szCs w:val="24"/>
        </w:rPr>
        <w:sectPr w:rsidR="00691272" w:rsidRPr="00F0511C" w:rsidSect="00691272">
          <w:footerReference w:type="default" r:id="rId83"/>
          <w:pgSz w:w="16838" w:h="11906" w:orient="landscape"/>
          <w:pgMar w:top="1417" w:right="1417" w:bottom="1417" w:left="1417" w:header="708" w:footer="708" w:gutter="0"/>
          <w:cols w:space="708"/>
          <w:docGrid w:linePitch="360"/>
        </w:sectPr>
      </w:pPr>
    </w:p>
    <w:p w14:paraId="5496381C" w14:textId="77777777" w:rsidR="004001C4" w:rsidRPr="00F0511C" w:rsidRDefault="00EF37EA" w:rsidP="008D71D0">
      <w:pPr>
        <w:pStyle w:val="Naslov2"/>
        <w:numPr>
          <w:ilvl w:val="1"/>
          <w:numId w:val="86"/>
        </w:numPr>
      </w:pPr>
      <w:r>
        <w:lastRenderedPageBreak/>
        <w:t xml:space="preserve"> </w:t>
      </w:r>
      <w:bookmarkStart w:id="28" w:name="_Toc522970876"/>
      <w:r w:rsidR="00ED67C7">
        <w:t>POSNETEK STANJA</w:t>
      </w:r>
      <w:r w:rsidR="003711F8" w:rsidRPr="00F0511C">
        <w:t xml:space="preserve"> KUHINJ, PREZRAČEVANJA IN HIGIENSKIH STANDARDOV OBJEKTOV KRANJSKIH VRTCEV</w:t>
      </w:r>
      <w:bookmarkEnd w:id="28"/>
    </w:p>
    <w:p w14:paraId="21F37B64" w14:textId="77777777" w:rsidR="004001C4" w:rsidRPr="00F0511C" w:rsidRDefault="004001C4" w:rsidP="00B9701A">
      <w:pPr>
        <w:pStyle w:val="Normal"/>
        <w:jc w:val="both"/>
        <w:rPr>
          <w:rFonts w:asciiTheme="minorHAnsi" w:hAnsiTheme="minorHAnsi" w:cstheme="minorHAnsi"/>
          <w:b/>
          <w:color w:val="000000" w:themeColor="text1"/>
          <w:szCs w:val="22"/>
        </w:rPr>
      </w:pPr>
    </w:p>
    <w:p w14:paraId="14D1706A" w14:textId="77777777" w:rsidR="004001C4" w:rsidRPr="00F0511C" w:rsidRDefault="004001C4" w:rsidP="00B9701A">
      <w:pPr>
        <w:pStyle w:val="Normal"/>
        <w:spacing w:line="276" w:lineRule="auto"/>
        <w:jc w:val="both"/>
        <w:rPr>
          <w:rFonts w:asciiTheme="minorHAnsi" w:hAnsiTheme="minorHAnsi" w:cstheme="minorHAnsi"/>
        </w:rPr>
      </w:pPr>
      <w:r w:rsidRPr="00F0511C">
        <w:rPr>
          <w:rFonts w:asciiTheme="minorHAnsi" w:hAnsiTheme="minorHAnsi" w:cstheme="minorHAnsi"/>
        </w:rPr>
        <w:t>V sklopu izdelave projekta Strategija razvoja predšolske vzgoje v Mestni občini Kranj, smo izvedli posnete</w:t>
      </w:r>
      <w:r w:rsidR="00ED67C7">
        <w:rPr>
          <w:rFonts w:asciiTheme="minorHAnsi" w:hAnsiTheme="minorHAnsi" w:cstheme="minorHAnsi"/>
        </w:rPr>
        <w:t>k trenutnega stanja (oznaka 3.1</w:t>
      </w:r>
      <w:r w:rsidRPr="00F0511C">
        <w:rPr>
          <w:rFonts w:asciiTheme="minorHAnsi" w:hAnsiTheme="minorHAnsi" w:cstheme="minorHAnsi"/>
        </w:rPr>
        <w:t xml:space="preserve"> zagonskega elaborata; cilj: posnetek stanja ustreznosti kuhinj, prezračevanja, higienskih standardov) ter na podlagi zbranih podatkov izvedli analizo ustreznosti ku</w:t>
      </w:r>
      <w:r w:rsidR="00ED67C7">
        <w:rPr>
          <w:rFonts w:asciiTheme="minorHAnsi" w:hAnsiTheme="minorHAnsi" w:cstheme="minorHAnsi"/>
        </w:rPr>
        <w:t>hinj, prezračevanja (oznaka 4.4</w:t>
      </w:r>
      <w:r w:rsidRPr="00F0511C">
        <w:rPr>
          <w:rFonts w:asciiTheme="minorHAnsi" w:hAnsiTheme="minorHAnsi" w:cstheme="minorHAnsi"/>
        </w:rPr>
        <w:t xml:space="preserve"> zagonskega elaborata)</w:t>
      </w:r>
      <w:r w:rsidR="00EF37EA">
        <w:rPr>
          <w:rFonts w:asciiTheme="minorHAnsi" w:hAnsiTheme="minorHAnsi" w:cstheme="minorHAnsi"/>
        </w:rPr>
        <w:t>,</w:t>
      </w:r>
      <w:r w:rsidRPr="00F0511C">
        <w:rPr>
          <w:rFonts w:asciiTheme="minorHAnsi" w:hAnsiTheme="minorHAnsi" w:cstheme="minorHAnsi"/>
        </w:rPr>
        <w:t xml:space="preserve"> katere rezultat so podatki o stanju kuhinj in prezračevanju v vrtcih in priprava izhodišč za strategijo do leta 2023.</w:t>
      </w:r>
    </w:p>
    <w:p w14:paraId="41D2581E" w14:textId="77777777" w:rsidR="004001C4" w:rsidRPr="00F0511C" w:rsidRDefault="004001C4" w:rsidP="00B9701A">
      <w:pPr>
        <w:pStyle w:val="Normal"/>
        <w:spacing w:after="120" w:line="276" w:lineRule="auto"/>
        <w:jc w:val="both"/>
        <w:rPr>
          <w:rFonts w:asciiTheme="minorHAnsi" w:hAnsiTheme="minorHAnsi" w:cstheme="minorHAnsi"/>
        </w:rPr>
      </w:pPr>
      <w:r w:rsidRPr="00F0511C">
        <w:rPr>
          <w:rFonts w:asciiTheme="minorHAnsi" w:hAnsiTheme="minorHAnsi" w:cstheme="minorHAnsi"/>
        </w:rPr>
        <w:t>Izvedba te faze projekta je potekala skozi naslednje aktivnosti:</w:t>
      </w:r>
    </w:p>
    <w:p w14:paraId="3D8B46EC" w14:textId="77777777" w:rsidR="004001C4" w:rsidRPr="00F0511C" w:rsidRDefault="00ED67C7" w:rsidP="008D71D0">
      <w:pPr>
        <w:pStyle w:val="Normal"/>
        <w:numPr>
          <w:ilvl w:val="0"/>
          <w:numId w:val="90"/>
        </w:numPr>
        <w:spacing w:line="276" w:lineRule="auto"/>
        <w:jc w:val="both"/>
        <w:rPr>
          <w:rFonts w:asciiTheme="minorHAnsi" w:hAnsiTheme="minorHAnsi" w:cstheme="minorHAnsi"/>
        </w:rPr>
      </w:pPr>
      <w:r>
        <w:rPr>
          <w:rFonts w:asciiTheme="minorHAnsi" w:hAnsiTheme="minorHAnsi" w:cstheme="minorHAnsi"/>
        </w:rPr>
        <w:t>a</w:t>
      </w:r>
      <w:r w:rsidR="004001C4" w:rsidRPr="00F0511C">
        <w:rPr>
          <w:rFonts w:asciiTheme="minorHAnsi" w:hAnsiTheme="minorHAnsi" w:cstheme="minorHAnsi"/>
        </w:rPr>
        <w:t>naliza zakonskih podlag o ustreznosti kuhinj in prezračevanja, ter izbira kriterijev za analizo ustr</w:t>
      </w:r>
      <w:r>
        <w:rPr>
          <w:rFonts w:asciiTheme="minorHAnsi" w:hAnsiTheme="minorHAnsi" w:cstheme="minorHAnsi"/>
        </w:rPr>
        <w:t>eznosti kuhinj in prezračevanja in</w:t>
      </w:r>
    </w:p>
    <w:p w14:paraId="232CA547" w14:textId="77777777" w:rsidR="004001C4" w:rsidRDefault="00ED67C7" w:rsidP="008D71D0">
      <w:pPr>
        <w:pStyle w:val="Normal"/>
        <w:numPr>
          <w:ilvl w:val="0"/>
          <w:numId w:val="90"/>
        </w:numPr>
        <w:spacing w:line="276" w:lineRule="auto"/>
        <w:jc w:val="both"/>
        <w:rPr>
          <w:rFonts w:asciiTheme="minorHAnsi" w:hAnsiTheme="minorHAnsi" w:cstheme="minorHAnsi"/>
        </w:rPr>
      </w:pPr>
      <w:r>
        <w:rPr>
          <w:rFonts w:asciiTheme="minorHAnsi" w:hAnsiTheme="minorHAnsi" w:cstheme="minorHAnsi"/>
        </w:rPr>
        <w:t>i</w:t>
      </w:r>
      <w:r w:rsidR="004001C4" w:rsidRPr="00F0511C">
        <w:rPr>
          <w:rFonts w:asciiTheme="minorHAnsi" w:hAnsiTheme="minorHAnsi" w:cstheme="minorHAnsi"/>
        </w:rPr>
        <w:t>zdelava strukturiranega vprašalnika za vrtce.</w:t>
      </w:r>
    </w:p>
    <w:p w14:paraId="02CD4A98" w14:textId="77777777" w:rsidR="00EF37EA" w:rsidRPr="00F0511C" w:rsidRDefault="00EF37EA" w:rsidP="00EF37EA">
      <w:pPr>
        <w:pStyle w:val="Normal"/>
        <w:spacing w:line="276" w:lineRule="auto"/>
        <w:ind w:left="714"/>
        <w:jc w:val="both"/>
        <w:rPr>
          <w:rFonts w:asciiTheme="minorHAnsi" w:hAnsiTheme="minorHAnsi" w:cstheme="minorHAnsi"/>
        </w:rPr>
      </w:pPr>
    </w:p>
    <w:p w14:paraId="18B36CBB" w14:textId="77777777" w:rsidR="004001C4" w:rsidRPr="00F0511C" w:rsidRDefault="004001C4" w:rsidP="00B9701A">
      <w:pPr>
        <w:pStyle w:val="Normal"/>
        <w:spacing w:line="276" w:lineRule="auto"/>
        <w:jc w:val="both"/>
        <w:rPr>
          <w:rFonts w:asciiTheme="minorHAnsi" w:hAnsiTheme="minorHAnsi" w:cstheme="minorHAnsi"/>
          <w:b/>
          <w:i/>
          <w:color w:val="000000" w:themeColor="text1"/>
          <w:szCs w:val="24"/>
        </w:rPr>
      </w:pPr>
      <w:r w:rsidRPr="00F0511C">
        <w:rPr>
          <w:rFonts w:asciiTheme="minorHAnsi" w:hAnsiTheme="minorHAnsi" w:cstheme="minorHAnsi"/>
          <w:b/>
          <w:i/>
          <w:color w:val="000000" w:themeColor="text1"/>
          <w:szCs w:val="24"/>
        </w:rPr>
        <w:t>Zakonske podlage</w:t>
      </w:r>
    </w:p>
    <w:p w14:paraId="365F0EAA" w14:textId="77777777" w:rsidR="004001C4" w:rsidRDefault="004001C4" w:rsidP="00B4273F">
      <w:pPr>
        <w:pStyle w:val="Normal"/>
        <w:spacing w:line="276" w:lineRule="auto"/>
        <w:jc w:val="both"/>
        <w:rPr>
          <w:rFonts w:asciiTheme="minorHAnsi" w:hAnsiTheme="minorHAnsi" w:cstheme="minorHAnsi"/>
        </w:rPr>
      </w:pPr>
      <w:r w:rsidRPr="00F0511C">
        <w:rPr>
          <w:rFonts w:asciiTheme="minorHAnsi" w:hAnsiTheme="minorHAnsi" w:cstheme="minorHAnsi"/>
        </w:rPr>
        <w:t>Preučili smo predpise, ki urejajo to področje. Temeljni akt glede na obravnavano p</w:t>
      </w:r>
      <w:r w:rsidR="00ED67C7">
        <w:rPr>
          <w:rFonts w:asciiTheme="minorHAnsi" w:hAnsiTheme="minorHAnsi" w:cstheme="minorHAnsi"/>
        </w:rPr>
        <w:t>odročje je Pravilnik o normativ</w:t>
      </w:r>
      <w:r w:rsidRPr="00F0511C">
        <w:rPr>
          <w:rFonts w:asciiTheme="minorHAnsi" w:hAnsiTheme="minorHAnsi" w:cstheme="minorHAnsi"/>
        </w:rPr>
        <w:t>ih in minimalnih tehničnih pogojih za prostor in opremo vrtca.</w:t>
      </w:r>
    </w:p>
    <w:p w14:paraId="77C25A3C" w14:textId="77777777" w:rsidR="00EF37EA" w:rsidRPr="00EF37EA" w:rsidRDefault="00EF37EA" w:rsidP="00B4273F">
      <w:pPr>
        <w:pStyle w:val="Normal"/>
        <w:spacing w:line="276" w:lineRule="auto"/>
        <w:jc w:val="both"/>
        <w:rPr>
          <w:rFonts w:asciiTheme="minorHAnsi" w:hAnsiTheme="minorHAnsi" w:cstheme="minorHAnsi"/>
          <w:bCs/>
          <w:shd w:val="clear" w:color="auto" w:fill="FFFFFF"/>
        </w:rPr>
      </w:pPr>
    </w:p>
    <w:p w14:paraId="760C9EC3" w14:textId="77777777" w:rsidR="004001C4" w:rsidRDefault="004001C4" w:rsidP="00B4273F">
      <w:pPr>
        <w:pStyle w:val="Normal"/>
        <w:spacing w:line="276" w:lineRule="auto"/>
        <w:jc w:val="both"/>
        <w:rPr>
          <w:rFonts w:asciiTheme="minorHAnsi" w:hAnsiTheme="minorHAnsi" w:cstheme="minorHAnsi"/>
          <w:bCs/>
        </w:rPr>
      </w:pPr>
      <w:r w:rsidRPr="00F0511C">
        <w:rPr>
          <w:rFonts w:asciiTheme="minorHAnsi" w:hAnsiTheme="minorHAnsi" w:cstheme="minorHAnsi"/>
        </w:rPr>
        <w:t>Vprašalnik je pripravljen na podlagi določb predpisov ter kritičnih točk, ki jih izpostavlja Urad za varno hrano RS</w:t>
      </w:r>
      <w:r w:rsidRPr="00F0511C">
        <w:rPr>
          <w:rStyle w:val="Sprotnaopomba-sklic"/>
          <w:rFonts w:asciiTheme="minorHAnsi" w:hAnsiTheme="minorHAnsi" w:cstheme="minorHAnsi"/>
        </w:rPr>
        <w:footnoteReference w:id="9"/>
      </w:r>
      <w:r w:rsidRPr="00F0511C">
        <w:rPr>
          <w:rFonts w:asciiTheme="minorHAnsi" w:hAnsiTheme="minorHAnsi" w:cstheme="minorHAnsi"/>
        </w:rPr>
        <w:t>. Ta priporočila so pripravljena kot Smernice dobre higienske prakse/HACCP za kuhinje vrtcev in temeljijo na</w:t>
      </w:r>
      <w:r w:rsidR="00ED67C7">
        <w:rPr>
          <w:rFonts w:asciiTheme="minorHAnsi" w:hAnsiTheme="minorHAnsi" w:cstheme="minorHAnsi"/>
          <w:bCs/>
        </w:rPr>
        <w:t xml:space="preserve"> Uredbi (ES) 178/2002–»Z</w:t>
      </w:r>
      <w:r w:rsidRPr="00F0511C">
        <w:rPr>
          <w:rFonts w:asciiTheme="minorHAnsi" w:hAnsiTheme="minorHAnsi" w:cstheme="minorHAnsi"/>
          <w:bCs/>
        </w:rPr>
        <w:t xml:space="preserve">akon o varnosti hrane« ter Uredbi (ES) 852/2004 o higieni živil. </w:t>
      </w:r>
    </w:p>
    <w:p w14:paraId="5D339F7E" w14:textId="77777777" w:rsidR="00B4273F" w:rsidRPr="00F0511C" w:rsidRDefault="00B4273F" w:rsidP="00B4273F">
      <w:pPr>
        <w:pStyle w:val="Normal"/>
        <w:spacing w:line="276" w:lineRule="auto"/>
        <w:jc w:val="both"/>
        <w:rPr>
          <w:rFonts w:asciiTheme="minorHAnsi" w:hAnsiTheme="minorHAnsi" w:cstheme="minorHAnsi"/>
        </w:rPr>
      </w:pPr>
    </w:p>
    <w:p w14:paraId="207A79F8" w14:textId="77777777" w:rsidR="004001C4" w:rsidRPr="00F0511C" w:rsidRDefault="007F04E3" w:rsidP="00B4273F">
      <w:pPr>
        <w:pStyle w:val="Normal"/>
        <w:spacing w:line="276" w:lineRule="auto"/>
        <w:jc w:val="both"/>
        <w:rPr>
          <w:rFonts w:asciiTheme="minorHAnsi" w:hAnsiTheme="minorHAnsi" w:cstheme="minorHAnsi"/>
        </w:rPr>
      </w:pPr>
      <w:r>
        <w:rPr>
          <w:rFonts w:asciiTheme="minorHAnsi" w:hAnsiTheme="minorHAnsi" w:cstheme="minorHAnsi"/>
        </w:rPr>
        <w:t>Po ugotovitvah Urada za varno hrano RS</w:t>
      </w:r>
      <w:r w:rsidR="004001C4" w:rsidRPr="00F0511C">
        <w:rPr>
          <w:rFonts w:asciiTheme="minorHAnsi" w:hAnsiTheme="minorHAnsi" w:cstheme="minorHAnsi"/>
        </w:rPr>
        <w:t xml:space="preserve"> so najpogostejše nepravilnosti, ki jih ugotavlja nadzor:</w:t>
      </w:r>
      <w:r w:rsidR="004001C4" w:rsidRPr="00F0511C">
        <w:rPr>
          <w:rFonts w:asciiTheme="minorHAnsi" w:hAnsiTheme="minorHAnsi" w:cstheme="minorHAnsi"/>
          <w:sz w:val="16"/>
          <w:szCs w:val="16"/>
        </w:rPr>
        <w:t xml:space="preserve"> </w:t>
      </w:r>
      <w:r w:rsidR="004001C4" w:rsidRPr="00F0511C">
        <w:rPr>
          <w:rFonts w:asciiTheme="minorHAnsi" w:hAnsiTheme="minorHAnsi" w:cstheme="minorHAnsi"/>
        </w:rPr>
        <w:t>neizpolnjevanje splošnih zahtev za prostore (neustrezna zasnova prostora), neizpolnjevanje posebnih zahtev za prostore (stropi, stene, napeljava), oprema (dotrajana, stara oprema, posledično iz neprimernih materialov), neprimerna / pomanjkljiva merilna o</w:t>
      </w:r>
      <w:r w:rsidR="00B4273F">
        <w:rPr>
          <w:rFonts w:asciiTheme="minorHAnsi" w:hAnsiTheme="minorHAnsi" w:cstheme="minorHAnsi"/>
        </w:rPr>
        <w:t>prema (termometri). Glede na to</w:t>
      </w:r>
      <w:r w:rsidR="004001C4" w:rsidRPr="00F0511C">
        <w:rPr>
          <w:rFonts w:asciiTheme="minorHAnsi" w:hAnsiTheme="minorHAnsi" w:cstheme="minorHAnsi"/>
        </w:rPr>
        <w:t xml:space="preserve"> smo v vprašalnik vključili tudi vprašanje o do sedaj ugotovljenih pomanjkljivostih.</w:t>
      </w:r>
    </w:p>
    <w:p w14:paraId="15A5E6BA" w14:textId="77777777" w:rsidR="00EF37EA" w:rsidRDefault="00EF37EA" w:rsidP="00B9701A">
      <w:pPr>
        <w:pStyle w:val="Normal"/>
        <w:spacing w:line="276" w:lineRule="auto"/>
        <w:jc w:val="both"/>
        <w:rPr>
          <w:rFonts w:asciiTheme="minorHAnsi" w:hAnsiTheme="minorHAnsi" w:cstheme="minorHAnsi"/>
          <w:b/>
          <w:i/>
          <w:color w:val="000000" w:themeColor="text1"/>
          <w:szCs w:val="24"/>
        </w:rPr>
      </w:pPr>
    </w:p>
    <w:p w14:paraId="189139ED" w14:textId="77777777" w:rsidR="004001C4" w:rsidRPr="00ED67C7" w:rsidRDefault="004001C4" w:rsidP="00B9701A">
      <w:pPr>
        <w:pStyle w:val="Normal"/>
        <w:spacing w:line="276" w:lineRule="auto"/>
        <w:jc w:val="both"/>
        <w:rPr>
          <w:rFonts w:asciiTheme="minorHAnsi" w:hAnsiTheme="minorHAnsi" w:cstheme="minorHAnsi"/>
          <w:b/>
          <w:i/>
          <w:color w:val="000000" w:themeColor="text1"/>
          <w:szCs w:val="24"/>
        </w:rPr>
      </w:pPr>
      <w:r w:rsidRPr="00ED67C7">
        <w:rPr>
          <w:rFonts w:asciiTheme="minorHAnsi" w:hAnsiTheme="minorHAnsi" w:cstheme="minorHAnsi"/>
          <w:b/>
          <w:i/>
          <w:color w:val="000000" w:themeColor="text1"/>
          <w:szCs w:val="24"/>
        </w:rPr>
        <w:t>Posnetek trenutnega stanja</w:t>
      </w:r>
    </w:p>
    <w:p w14:paraId="1667F019" w14:textId="77777777" w:rsidR="004001C4" w:rsidRPr="00F0511C" w:rsidRDefault="004001C4" w:rsidP="00B9701A">
      <w:pPr>
        <w:pStyle w:val="Normal"/>
        <w:spacing w:line="276" w:lineRule="auto"/>
        <w:jc w:val="both"/>
        <w:rPr>
          <w:rFonts w:asciiTheme="minorHAnsi" w:hAnsiTheme="minorHAnsi" w:cstheme="minorHAnsi"/>
        </w:rPr>
      </w:pPr>
      <w:r w:rsidRPr="00F0511C">
        <w:rPr>
          <w:rFonts w:asciiTheme="minorHAnsi" w:hAnsiTheme="minorHAnsi" w:cstheme="minorHAnsi"/>
        </w:rPr>
        <w:t>Posnetek trenutnega stanja</w:t>
      </w:r>
      <w:r w:rsidR="00B4273F">
        <w:rPr>
          <w:rFonts w:asciiTheme="minorHAnsi" w:hAnsiTheme="minorHAnsi" w:cstheme="minorHAnsi"/>
        </w:rPr>
        <w:t xml:space="preserve"> smo izvedli </w:t>
      </w:r>
      <w:r w:rsidR="00221D18">
        <w:rPr>
          <w:rFonts w:asciiTheme="minorHAnsi" w:hAnsiTheme="minorHAnsi" w:cstheme="minorHAnsi"/>
        </w:rPr>
        <w:t>s</w:t>
      </w:r>
      <w:r w:rsidRPr="00F0511C">
        <w:rPr>
          <w:rFonts w:asciiTheme="minorHAnsi" w:hAnsiTheme="minorHAnsi" w:cstheme="minorHAnsi"/>
        </w:rPr>
        <w:t xml:space="preserve"> strukturiranim vprašalnikom, ki smo ga posredovali vsem enotam Kranjskih vrtcev. Z vprašalnikom smo pridobili tiste ključne podatke, ki kažejo na urejenost področja ustreznosti kuhinj, prezračevanja in higienskih standardov objektov Kranjskih vrtcev s poudarkom na sistemu HAC</w:t>
      </w:r>
      <w:r w:rsidR="00B4273F">
        <w:rPr>
          <w:rFonts w:asciiTheme="minorHAnsi" w:hAnsiTheme="minorHAnsi" w:cstheme="minorHAnsi"/>
        </w:rPr>
        <w:t>C</w:t>
      </w:r>
      <w:r w:rsidRPr="00F0511C">
        <w:rPr>
          <w:rFonts w:asciiTheme="minorHAnsi" w:hAnsiTheme="minorHAnsi" w:cstheme="minorHAnsi"/>
        </w:rPr>
        <w:t xml:space="preserve">P. </w:t>
      </w:r>
    </w:p>
    <w:p w14:paraId="2C72AEFF" w14:textId="77777777" w:rsidR="004001C4" w:rsidRDefault="004001C4" w:rsidP="00B9701A">
      <w:pPr>
        <w:pStyle w:val="Normal"/>
        <w:spacing w:line="276" w:lineRule="auto"/>
        <w:jc w:val="both"/>
        <w:rPr>
          <w:rFonts w:asciiTheme="minorHAnsi" w:hAnsiTheme="minorHAnsi" w:cstheme="minorHAnsi"/>
          <w:szCs w:val="24"/>
        </w:rPr>
      </w:pPr>
    </w:p>
    <w:p w14:paraId="46B04427" w14:textId="77777777" w:rsidR="00ED67C7" w:rsidRPr="00F0511C" w:rsidRDefault="00ED67C7" w:rsidP="00B9701A">
      <w:pPr>
        <w:pStyle w:val="Normal"/>
        <w:spacing w:line="276" w:lineRule="auto"/>
        <w:jc w:val="both"/>
        <w:rPr>
          <w:rFonts w:asciiTheme="minorHAnsi" w:hAnsiTheme="minorHAnsi" w:cstheme="minorHAnsi"/>
          <w:szCs w:val="24"/>
        </w:rPr>
      </w:pPr>
    </w:p>
    <w:p w14:paraId="73336C00" w14:textId="77777777" w:rsidR="004001C4" w:rsidRPr="00B4273F" w:rsidRDefault="004001C4" w:rsidP="00B9701A">
      <w:pPr>
        <w:jc w:val="both"/>
        <w:rPr>
          <w:rFonts w:cstheme="minorHAnsi"/>
          <w:sz w:val="24"/>
          <w:szCs w:val="24"/>
        </w:rPr>
      </w:pPr>
      <w:r w:rsidRPr="00F0511C">
        <w:rPr>
          <w:rFonts w:cstheme="minorHAnsi"/>
          <w:sz w:val="24"/>
          <w:szCs w:val="24"/>
        </w:rPr>
        <w:t>Temeljna področja, smo prever</w:t>
      </w:r>
      <w:r w:rsidR="00B4273F">
        <w:rPr>
          <w:rFonts w:cstheme="minorHAnsi"/>
          <w:sz w:val="24"/>
          <w:szCs w:val="24"/>
        </w:rPr>
        <w:t>jali skozi naslednja vprašanja:</w:t>
      </w:r>
    </w:p>
    <w:p w14:paraId="16C3220E" w14:textId="77777777" w:rsidR="004001C4" w:rsidRPr="00F0511C" w:rsidRDefault="004001C4" w:rsidP="008D71D0">
      <w:pPr>
        <w:pStyle w:val="Normal"/>
        <w:numPr>
          <w:ilvl w:val="0"/>
          <w:numId w:val="36"/>
        </w:numPr>
        <w:spacing w:line="276" w:lineRule="auto"/>
        <w:ind w:left="357" w:hanging="357"/>
        <w:jc w:val="both"/>
        <w:rPr>
          <w:rFonts w:asciiTheme="minorHAnsi" w:hAnsiTheme="minorHAnsi" w:cstheme="minorHAnsi"/>
        </w:rPr>
      </w:pPr>
      <w:r w:rsidRPr="00F0511C">
        <w:rPr>
          <w:rFonts w:asciiTheme="minorHAnsi" w:hAnsiTheme="minorHAnsi" w:cstheme="minorHAnsi"/>
        </w:rPr>
        <w:t>Ali je vaša kuhinja lastna, centralna ali razdelilna?</w:t>
      </w:r>
    </w:p>
    <w:p w14:paraId="56FE35D9" w14:textId="77777777" w:rsidR="004001C4" w:rsidRPr="00F0511C" w:rsidRDefault="004001C4" w:rsidP="008D71D0">
      <w:pPr>
        <w:pStyle w:val="Normal"/>
        <w:numPr>
          <w:ilvl w:val="0"/>
          <w:numId w:val="36"/>
        </w:numPr>
        <w:spacing w:line="276" w:lineRule="auto"/>
        <w:ind w:left="357" w:hanging="357"/>
        <w:jc w:val="both"/>
        <w:rPr>
          <w:rFonts w:asciiTheme="minorHAnsi" w:hAnsiTheme="minorHAnsi" w:cstheme="minorHAnsi"/>
          <w:color w:val="000000" w:themeColor="text1"/>
        </w:rPr>
      </w:pPr>
      <w:r w:rsidRPr="00F0511C">
        <w:rPr>
          <w:rFonts w:asciiTheme="minorHAnsi" w:hAnsiTheme="minorHAnsi" w:cstheme="minorHAnsi"/>
          <w:color w:val="000000" w:themeColor="text1"/>
        </w:rPr>
        <w:t>Ali ima kuhinja ločen vhod v stavbo?</w:t>
      </w:r>
    </w:p>
    <w:p w14:paraId="71649999" w14:textId="77777777" w:rsidR="004001C4" w:rsidRPr="00F0511C" w:rsidRDefault="004001C4" w:rsidP="008D71D0">
      <w:pPr>
        <w:pStyle w:val="Normal"/>
        <w:numPr>
          <w:ilvl w:val="0"/>
          <w:numId w:val="36"/>
        </w:numPr>
        <w:spacing w:line="276" w:lineRule="auto"/>
        <w:ind w:left="357" w:hanging="357"/>
        <w:jc w:val="both"/>
        <w:rPr>
          <w:rFonts w:asciiTheme="minorHAnsi" w:hAnsiTheme="minorHAnsi" w:cstheme="minorHAnsi"/>
          <w:color w:val="000000" w:themeColor="text1"/>
        </w:rPr>
      </w:pPr>
      <w:r w:rsidRPr="00F0511C">
        <w:rPr>
          <w:rFonts w:asciiTheme="minorHAnsi" w:hAnsiTheme="minorHAnsi" w:cstheme="minorHAnsi"/>
          <w:color w:val="000000" w:themeColor="text1"/>
        </w:rPr>
        <w:t>Ali imajo delavci v kuhinji lastne sanitarije in garderobo?</w:t>
      </w:r>
    </w:p>
    <w:p w14:paraId="3B6585A2" w14:textId="77777777" w:rsidR="004001C4" w:rsidRPr="00F0511C" w:rsidRDefault="004001C4" w:rsidP="008D71D0">
      <w:pPr>
        <w:pStyle w:val="Normal"/>
        <w:numPr>
          <w:ilvl w:val="0"/>
          <w:numId w:val="36"/>
        </w:numPr>
        <w:spacing w:line="276" w:lineRule="auto"/>
        <w:ind w:left="357" w:hanging="357"/>
        <w:jc w:val="both"/>
        <w:rPr>
          <w:rFonts w:asciiTheme="minorHAnsi" w:hAnsiTheme="minorHAnsi" w:cstheme="minorHAnsi"/>
          <w:color w:val="000000" w:themeColor="text1"/>
        </w:rPr>
      </w:pPr>
      <w:r w:rsidRPr="00F0511C">
        <w:rPr>
          <w:rFonts w:asciiTheme="minorHAnsi" w:hAnsiTheme="minorHAnsi" w:cstheme="minorHAnsi"/>
          <w:color w:val="000000" w:themeColor="text1"/>
        </w:rPr>
        <w:t>Kakšno je stanje opreme kuhinje (starost, dotrajanost, primernost materialov)?</w:t>
      </w:r>
    </w:p>
    <w:p w14:paraId="40C465DA" w14:textId="77777777" w:rsidR="004001C4" w:rsidRPr="00F0511C" w:rsidRDefault="004001C4" w:rsidP="008D71D0">
      <w:pPr>
        <w:pStyle w:val="Normal"/>
        <w:numPr>
          <w:ilvl w:val="0"/>
          <w:numId w:val="36"/>
        </w:numPr>
        <w:spacing w:line="276" w:lineRule="auto"/>
        <w:ind w:left="357" w:hanging="357"/>
        <w:jc w:val="both"/>
        <w:rPr>
          <w:rFonts w:asciiTheme="minorHAnsi" w:hAnsiTheme="minorHAnsi" w:cstheme="minorHAnsi"/>
        </w:rPr>
      </w:pPr>
      <w:r w:rsidRPr="00F0511C">
        <w:rPr>
          <w:rFonts w:asciiTheme="minorHAnsi" w:hAnsiTheme="minorHAnsi" w:cstheme="minorHAnsi"/>
          <w:color w:val="000000" w:themeColor="text1"/>
        </w:rPr>
        <w:t xml:space="preserve">Kako shranjujete čistilni pribor in čistilna sredstva za kuhinjo in ali je hramba </w:t>
      </w:r>
      <w:r w:rsidRPr="00F0511C">
        <w:rPr>
          <w:rFonts w:asciiTheme="minorHAnsi" w:hAnsiTheme="minorHAnsi" w:cstheme="minorHAnsi"/>
        </w:rPr>
        <w:t>ločena od čistilnih sredstev za ostale prostore vrtca?</w:t>
      </w:r>
    </w:p>
    <w:p w14:paraId="49843968" w14:textId="77777777" w:rsidR="004001C4" w:rsidRPr="00F0511C" w:rsidRDefault="004001C4" w:rsidP="008D71D0">
      <w:pPr>
        <w:pStyle w:val="Normal"/>
        <w:numPr>
          <w:ilvl w:val="0"/>
          <w:numId w:val="36"/>
        </w:numPr>
        <w:spacing w:line="276" w:lineRule="auto"/>
        <w:ind w:left="357" w:hanging="357"/>
        <w:jc w:val="both"/>
        <w:rPr>
          <w:rFonts w:asciiTheme="minorHAnsi" w:hAnsiTheme="minorHAnsi" w:cstheme="minorHAnsi"/>
          <w:color w:val="000000" w:themeColor="text1"/>
        </w:rPr>
      </w:pPr>
      <w:r w:rsidRPr="00F0511C">
        <w:rPr>
          <w:rFonts w:asciiTheme="minorHAnsi" w:hAnsiTheme="minorHAnsi" w:cstheme="minorHAnsi"/>
          <w:color w:val="000000" w:themeColor="text1"/>
        </w:rPr>
        <w:t>Ali komunikacijska povezava med kuhinjo in igralnicami ustreza določilom 31. člena Pravilnika o normativih in minimalnih tehničnih pogojih za prostor in opremo vrtca?</w:t>
      </w:r>
    </w:p>
    <w:p w14:paraId="709B231E" w14:textId="77777777" w:rsidR="004001C4" w:rsidRPr="00F0511C" w:rsidRDefault="004001C4" w:rsidP="008D71D0">
      <w:pPr>
        <w:pStyle w:val="Normal"/>
        <w:numPr>
          <w:ilvl w:val="0"/>
          <w:numId w:val="36"/>
        </w:numPr>
        <w:spacing w:line="276" w:lineRule="auto"/>
        <w:ind w:left="357" w:hanging="357"/>
        <w:jc w:val="both"/>
        <w:rPr>
          <w:rFonts w:asciiTheme="minorHAnsi" w:hAnsiTheme="minorHAnsi" w:cstheme="minorHAnsi"/>
          <w:color w:val="000000" w:themeColor="text1"/>
        </w:rPr>
      </w:pPr>
      <w:r w:rsidRPr="00F0511C">
        <w:rPr>
          <w:rFonts w:asciiTheme="minorHAnsi" w:hAnsiTheme="minorHAnsi" w:cstheme="minorHAnsi"/>
          <w:color w:val="000000" w:themeColor="text1"/>
        </w:rPr>
        <w:t>Ali vrhnje talne obloge v kuhinji ustrezajo določilom 45. člena Pravilnika o normativih in minimalnih tehničnih pogojih za prostor in opremo vrtca?</w:t>
      </w:r>
    </w:p>
    <w:p w14:paraId="0A9F3C06" w14:textId="77777777" w:rsidR="004001C4" w:rsidRPr="00F0511C" w:rsidRDefault="004001C4" w:rsidP="008D71D0">
      <w:pPr>
        <w:pStyle w:val="Normal"/>
        <w:numPr>
          <w:ilvl w:val="0"/>
          <w:numId w:val="36"/>
        </w:numPr>
        <w:spacing w:line="276" w:lineRule="auto"/>
        <w:ind w:left="357" w:hanging="357"/>
        <w:jc w:val="both"/>
        <w:rPr>
          <w:rFonts w:asciiTheme="minorHAnsi" w:hAnsiTheme="minorHAnsi" w:cstheme="minorHAnsi"/>
          <w:color w:val="000000" w:themeColor="text1"/>
        </w:rPr>
      </w:pPr>
      <w:r w:rsidRPr="00F0511C">
        <w:rPr>
          <w:rFonts w:asciiTheme="minorHAnsi" w:hAnsiTheme="minorHAnsi" w:cstheme="minorHAnsi"/>
          <w:color w:val="000000" w:themeColor="text1"/>
        </w:rPr>
        <w:t>Ali stene v kuhinji ustrezajo določilom 46. člena Pravilnika o normativih in minimalnih tehničnih pogojih za prostor in opremo vrtca?</w:t>
      </w:r>
    </w:p>
    <w:p w14:paraId="19CE6B0E" w14:textId="77777777" w:rsidR="004001C4" w:rsidRPr="00F0511C" w:rsidRDefault="004001C4" w:rsidP="008D71D0">
      <w:pPr>
        <w:pStyle w:val="Normal"/>
        <w:numPr>
          <w:ilvl w:val="0"/>
          <w:numId w:val="36"/>
        </w:numPr>
        <w:spacing w:line="276" w:lineRule="auto"/>
        <w:ind w:left="357" w:hanging="357"/>
        <w:jc w:val="both"/>
        <w:rPr>
          <w:rFonts w:asciiTheme="minorHAnsi" w:hAnsiTheme="minorHAnsi" w:cstheme="minorHAnsi"/>
          <w:color w:val="000000" w:themeColor="text1"/>
        </w:rPr>
      </w:pPr>
      <w:r w:rsidRPr="00F0511C">
        <w:rPr>
          <w:rFonts w:asciiTheme="minorHAnsi" w:hAnsiTheme="minorHAnsi" w:cstheme="minorHAnsi"/>
          <w:color w:val="000000" w:themeColor="text1"/>
        </w:rPr>
        <w:t>Ali prezračevanje v vrtcu ustreza določilom 51. člena Pravilnika o normativih in minimalnih tehničnih pogojih za prostor in opremo vrtca?</w:t>
      </w:r>
    </w:p>
    <w:p w14:paraId="1EEDA665" w14:textId="77777777" w:rsidR="004001C4" w:rsidRPr="00F0511C" w:rsidRDefault="004001C4" w:rsidP="008D71D0">
      <w:pPr>
        <w:pStyle w:val="Normal"/>
        <w:numPr>
          <w:ilvl w:val="0"/>
          <w:numId w:val="36"/>
        </w:numPr>
        <w:spacing w:line="276" w:lineRule="auto"/>
        <w:ind w:left="357" w:hanging="357"/>
        <w:jc w:val="both"/>
        <w:rPr>
          <w:rFonts w:asciiTheme="minorHAnsi" w:hAnsiTheme="minorHAnsi" w:cstheme="minorHAnsi"/>
          <w:color w:val="000000" w:themeColor="text1"/>
        </w:rPr>
      </w:pPr>
      <w:r w:rsidRPr="00F0511C">
        <w:rPr>
          <w:rFonts w:asciiTheme="minorHAnsi" w:hAnsiTheme="minorHAnsi" w:cstheme="minorHAnsi"/>
          <w:color w:val="000000" w:themeColor="text1"/>
        </w:rPr>
        <w:t>Ali imate sprejet HACCP načrt in kdaj ste ga nazadnje posodobili?</w:t>
      </w:r>
    </w:p>
    <w:p w14:paraId="1E152DE9" w14:textId="77777777" w:rsidR="004001C4" w:rsidRPr="00B4273F" w:rsidRDefault="004001C4" w:rsidP="008D71D0">
      <w:pPr>
        <w:pStyle w:val="Normal"/>
        <w:numPr>
          <w:ilvl w:val="0"/>
          <w:numId w:val="36"/>
        </w:numPr>
        <w:spacing w:line="276" w:lineRule="auto"/>
        <w:ind w:left="357" w:hanging="357"/>
        <w:jc w:val="both"/>
        <w:rPr>
          <w:rFonts w:asciiTheme="minorHAnsi" w:hAnsiTheme="minorHAnsi" w:cstheme="minorHAnsi"/>
          <w:color w:val="000000" w:themeColor="text1"/>
          <w:szCs w:val="22"/>
        </w:rPr>
      </w:pPr>
      <w:r w:rsidRPr="00F0511C">
        <w:rPr>
          <w:rFonts w:asciiTheme="minorHAnsi" w:hAnsiTheme="minorHAnsi" w:cstheme="minorHAnsi"/>
          <w:color w:val="000000" w:themeColor="text1"/>
        </w:rPr>
        <w:t>Ali ste bili glede higienskih standardov v kuhinji z zadnjem obdobju podvrženi zunanjemu nadzoru in kakšne so bile ugotovitve?</w:t>
      </w:r>
    </w:p>
    <w:p w14:paraId="2D8F067B" w14:textId="77777777" w:rsidR="00B4273F" w:rsidRPr="00F0511C" w:rsidRDefault="00B4273F" w:rsidP="00B4273F">
      <w:pPr>
        <w:pStyle w:val="Normal"/>
        <w:spacing w:line="276" w:lineRule="auto"/>
        <w:jc w:val="both"/>
        <w:rPr>
          <w:rFonts w:asciiTheme="minorHAnsi" w:hAnsiTheme="minorHAnsi" w:cstheme="minorHAnsi"/>
          <w:color w:val="000000" w:themeColor="text1"/>
          <w:szCs w:val="22"/>
        </w:rPr>
      </w:pPr>
    </w:p>
    <w:p w14:paraId="62F8776C" w14:textId="77777777" w:rsidR="004001C4" w:rsidRPr="00F0511C" w:rsidRDefault="004001C4" w:rsidP="00B9701A">
      <w:pPr>
        <w:pStyle w:val="Normal"/>
        <w:spacing w:line="276" w:lineRule="auto"/>
        <w:jc w:val="both"/>
        <w:rPr>
          <w:rFonts w:asciiTheme="minorHAnsi" w:hAnsiTheme="minorHAnsi" w:cstheme="minorHAnsi"/>
          <w:color w:val="000000" w:themeColor="text1"/>
          <w:szCs w:val="22"/>
        </w:rPr>
      </w:pPr>
      <w:r w:rsidRPr="00F0511C">
        <w:rPr>
          <w:rFonts w:asciiTheme="minorHAnsi" w:hAnsiTheme="minorHAnsi" w:cstheme="minorHAnsi"/>
          <w:color w:val="000000" w:themeColor="text1"/>
          <w:szCs w:val="22"/>
        </w:rPr>
        <w:t>Z vprašalniki pridobljene podatke smo razvrstili v preglednice po sklopih, ki omogočajo boljšo preglednost in lažjo presojo</w:t>
      </w:r>
      <w:r w:rsidR="00B4273F">
        <w:rPr>
          <w:rFonts w:asciiTheme="minorHAnsi" w:hAnsiTheme="minorHAnsi" w:cstheme="minorHAnsi"/>
          <w:color w:val="000000" w:themeColor="text1"/>
          <w:szCs w:val="22"/>
        </w:rPr>
        <w:t>,</w:t>
      </w:r>
      <w:r w:rsidRPr="00F0511C">
        <w:rPr>
          <w:rFonts w:asciiTheme="minorHAnsi" w:hAnsiTheme="minorHAnsi" w:cstheme="minorHAnsi"/>
          <w:color w:val="000000" w:themeColor="text1"/>
          <w:szCs w:val="22"/>
        </w:rPr>
        <w:t xml:space="preserve"> in sicer:</w:t>
      </w:r>
    </w:p>
    <w:p w14:paraId="710A42CC" w14:textId="77777777" w:rsidR="004001C4" w:rsidRPr="00F0511C" w:rsidRDefault="004001C4" w:rsidP="00B9701A">
      <w:pPr>
        <w:pStyle w:val="Normal"/>
        <w:spacing w:line="276" w:lineRule="auto"/>
        <w:jc w:val="both"/>
        <w:rPr>
          <w:rFonts w:asciiTheme="minorHAnsi" w:hAnsiTheme="minorHAnsi" w:cstheme="minorHAnsi"/>
          <w:color w:val="000000" w:themeColor="text1"/>
          <w:szCs w:val="22"/>
        </w:rPr>
      </w:pPr>
    </w:p>
    <w:p w14:paraId="31B180C6" w14:textId="77777777" w:rsidR="004001C4" w:rsidRPr="007E072C" w:rsidRDefault="00034D52" w:rsidP="008D71D0">
      <w:pPr>
        <w:pStyle w:val="Normal"/>
        <w:numPr>
          <w:ilvl w:val="0"/>
          <w:numId w:val="37"/>
        </w:numPr>
        <w:spacing w:line="276" w:lineRule="auto"/>
        <w:ind w:left="714" w:hanging="357"/>
        <w:jc w:val="both"/>
        <w:rPr>
          <w:rFonts w:asciiTheme="minorHAnsi" w:hAnsiTheme="minorHAnsi" w:cstheme="minorHAnsi"/>
          <w:szCs w:val="22"/>
        </w:rPr>
      </w:pPr>
      <w:r>
        <w:rPr>
          <w:rFonts w:asciiTheme="minorHAnsi" w:hAnsiTheme="minorHAnsi" w:cstheme="minorHAnsi"/>
          <w:b/>
          <w:szCs w:val="22"/>
        </w:rPr>
        <w:t>Preglednica 5</w:t>
      </w:r>
      <w:r w:rsidR="004001C4" w:rsidRPr="00F0511C">
        <w:rPr>
          <w:rFonts w:asciiTheme="minorHAnsi" w:hAnsiTheme="minorHAnsi" w:cstheme="minorHAnsi"/>
          <w:b/>
          <w:szCs w:val="22"/>
        </w:rPr>
        <w:t>:</w:t>
      </w:r>
      <w:r w:rsidR="004001C4" w:rsidRPr="007E072C">
        <w:rPr>
          <w:rFonts w:asciiTheme="minorHAnsi" w:hAnsiTheme="minorHAnsi" w:cstheme="minorHAnsi"/>
          <w:b/>
          <w:szCs w:val="22"/>
        </w:rPr>
        <w:t xml:space="preserve"> </w:t>
      </w:r>
      <w:r w:rsidR="007E072C" w:rsidRPr="007E072C">
        <w:rPr>
          <w:rFonts w:asciiTheme="minorHAnsi" w:hAnsiTheme="minorHAnsi" w:cstheme="minorHAnsi"/>
          <w:szCs w:val="22"/>
        </w:rPr>
        <w:t>Ustreznost in stanje kuhinj in komunikacijskih povezav z igralnicami v javnem zavodu Kranjskih vrtcev</w:t>
      </w:r>
      <w:r w:rsidR="004001C4" w:rsidRPr="007E072C">
        <w:rPr>
          <w:rFonts w:asciiTheme="minorHAnsi" w:hAnsiTheme="minorHAnsi" w:cstheme="minorHAnsi"/>
          <w:szCs w:val="22"/>
        </w:rPr>
        <w:t>;</w:t>
      </w:r>
    </w:p>
    <w:p w14:paraId="01A5FEBB" w14:textId="77777777" w:rsidR="004001C4" w:rsidRPr="007E072C" w:rsidRDefault="00034D52" w:rsidP="008D71D0">
      <w:pPr>
        <w:pStyle w:val="Normal"/>
        <w:numPr>
          <w:ilvl w:val="0"/>
          <w:numId w:val="37"/>
        </w:numPr>
        <w:spacing w:line="276" w:lineRule="auto"/>
        <w:ind w:left="714" w:hanging="357"/>
        <w:jc w:val="both"/>
        <w:rPr>
          <w:rFonts w:asciiTheme="minorHAnsi" w:hAnsiTheme="minorHAnsi" w:cstheme="minorHAnsi"/>
          <w:szCs w:val="22"/>
        </w:rPr>
      </w:pPr>
      <w:r w:rsidRPr="007E072C">
        <w:rPr>
          <w:rFonts w:asciiTheme="minorHAnsi" w:hAnsiTheme="minorHAnsi" w:cstheme="minorHAnsi"/>
          <w:b/>
          <w:szCs w:val="22"/>
        </w:rPr>
        <w:t>Preglednica 6</w:t>
      </w:r>
      <w:r w:rsidR="004001C4" w:rsidRPr="007E072C">
        <w:rPr>
          <w:rFonts w:asciiTheme="minorHAnsi" w:hAnsiTheme="minorHAnsi" w:cstheme="minorHAnsi"/>
          <w:b/>
          <w:szCs w:val="22"/>
        </w:rPr>
        <w:t xml:space="preserve">: </w:t>
      </w:r>
      <w:r w:rsidR="007E072C" w:rsidRPr="007E072C">
        <w:rPr>
          <w:rFonts w:asciiTheme="minorHAnsi" w:hAnsiTheme="minorHAnsi" w:cstheme="minorHAnsi"/>
          <w:szCs w:val="22"/>
        </w:rPr>
        <w:t>Ustreznost in stanje kuhinjske opreme, tal in sten v javnem zavodu Kranjskih vrtcev</w:t>
      </w:r>
      <w:r w:rsidR="00ED67C7" w:rsidRPr="007E072C">
        <w:rPr>
          <w:rFonts w:asciiTheme="minorHAnsi" w:hAnsiTheme="minorHAnsi" w:cstheme="minorHAnsi"/>
          <w:szCs w:val="22"/>
        </w:rPr>
        <w:t>;</w:t>
      </w:r>
    </w:p>
    <w:p w14:paraId="5829F465" w14:textId="77777777" w:rsidR="00353473" w:rsidRPr="007E072C" w:rsidRDefault="00353473" w:rsidP="008D71D0">
      <w:pPr>
        <w:pStyle w:val="Normal"/>
        <w:numPr>
          <w:ilvl w:val="0"/>
          <w:numId w:val="37"/>
        </w:numPr>
        <w:spacing w:line="276" w:lineRule="auto"/>
        <w:ind w:left="714" w:hanging="357"/>
        <w:jc w:val="both"/>
        <w:rPr>
          <w:rFonts w:asciiTheme="minorHAnsi" w:hAnsiTheme="minorHAnsi" w:cstheme="minorHAnsi"/>
          <w:szCs w:val="22"/>
        </w:rPr>
      </w:pPr>
      <w:r w:rsidRPr="007E072C">
        <w:rPr>
          <w:rFonts w:asciiTheme="minorHAnsi" w:hAnsiTheme="minorHAnsi" w:cstheme="minorHAnsi"/>
          <w:b/>
          <w:szCs w:val="22"/>
        </w:rPr>
        <w:t xml:space="preserve">Preglednica 7: </w:t>
      </w:r>
      <w:r w:rsidR="007E072C" w:rsidRPr="007E072C">
        <w:rPr>
          <w:rFonts w:asciiTheme="minorHAnsi" w:hAnsiTheme="minorHAnsi" w:cstheme="minorHAnsi"/>
          <w:szCs w:val="22"/>
        </w:rPr>
        <w:t>Ustreznost in stanje prezračevanja prostorov vrtcev v javnem zavodu Kranjskih vrtcev</w:t>
      </w:r>
      <w:r w:rsidR="007E072C">
        <w:rPr>
          <w:rFonts w:asciiTheme="minorHAnsi" w:hAnsiTheme="minorHAnsi" w:cstheme="minorHAnsi"/>
          <w:szCs w:val="22"/>
        </w:rPr>
        <w:t>;</w:t>
      </w:r>
    </w:p>
    <w:p w14:paraId="5C91A3D4" w14:textId="77777777" w:rsidR="004001C4" w:rsidRPr="007E072C" w:rsidRDefault="00034D52" w:rsidP="008D71D0">
      <w:pPr>
        <w:pStyle w:val="Normal"/>
        <w:numPr>
          <w:ilvl w:val="0"/>
          <w:numId w:val="37"/>
        </w:numPr>
        <w:spacing w:line="276" w:lineRule="auto"/>
        <w:ind w:left="714" w:hanging="357"/>
        <w:jc w:val="both"/>
        <w:rPr>
          <w:rFonts w:asciiTheme="minorHAnsi" w:hAnsiTheme="minorHAnsi" w:cstheme="minorHAnsi"/>
          <w:szCs w:val="22"/>
        </w:rPr>
      </w:pPr>
      <w:r w:rsidRPr="007E072C">
        <w:rPr>
          <w:rFonts w:asciiTheme="minorHAnsi" w:hAnsiTheme="minorHAnsi" w:cstheme="minorHAnsi"/>
          <w:b/>
          <w:szCs w:val="22"/>
        </w:rPr>
        <w:t>Preglednica 8</w:t>
      </w:r>
      <w:r w:rsidR="004001C4" w:rsidRPr="007E072C">
        <w:rPr>
          <w:rFonts w:asciiTheme="minorHAnsi" w:hAnsiTheme="minorHAnsi" w:cstheme="minorHAnsi"/>
          <w:b/>
          <w:szCs w:val="22"/>
        </w:rPr>
        <w:t xml:space="preserve">: </w:t>
      </w:r>
      <w:r w:rsidR="007E072C" w:rsidRPr="007E072C">
        <w:rPr>
          <w:rFonts w:asciiTheme="minorHAnsi" w:hAnsiTheme="minorHAnsi" w:cstheme="minorHAnsi"/>
          <w:szCs w:val="22"/>
        </w:rPr>
        <w:t>Pomanjkljivosti higienskih standardov v kuhinjah v javnem zavodu Kranjskih vrtcev</w:t>
      </w:r>
      <w:r w:rsidR="00ED67C7" w:rsidRPr="007E072C">
        <w:rPr>
          <w:rFonts w:asciiTheme="minorHAnsi" w:hAnsiTheme="minorHAnsi" w:cstheme="minorHAnsi"/>
          <w:szCs w:val="22"/>
        </w:rPr>
        <w:t>;</w:t>
      </w:r>
    </w:p>
    <w:p w14:paraId="5A46D8DA" w14:textId="77777777" w:rsidR="00B4273F" w:rsidRDefault="00B4273F" w:rsidP="00B9701A">
      <w:pPr>
        <w:pStyle w:val="Normal"/>
        <w:spacing w:line="276" w:lineRule="auto"/>
        <w:jc w:val="both"/>
        <w:rPr>
          <w:rFonts w:asciiTheme="minorHAnsi" w:hAnsiTheme="minorHAnsi" w:cstheme="minorHAnsi"/>
          <w:b/>
          <w:i/>
          <w:szCs w:val="22"/>
        </w:rPr>
      </w:pPr>
    </w:p>
    <w:p w14:paraId="6AF9FF0E" w14:textId="5AB24EE3" w:rsidR="004001C4" w:rsidRPr="00F0511C" w:rsidRDefault="004001C4" w:rsidP="00B9701A">
      <w:pPr>
        <w:pStyle w:val="Normal"/>
        <w:spacing w:line="276" w:lineRule="auto"/>
        <w:jc w:val="both"/>
        <w:rPr>
          <w:rFonts w:asciiTheme="minorHAnsi" w:hAnsiTheme="minorHAnsi" w:cstheme="minorHAnsi"/>
          <w:b/>
          <w:i/>
          <w:szCs w:val="22"/>
        </w:rPr>
      </w:pPr>
      <w:r w:rsidRPr="000B740E">
        <w:rPr>
          <w:rFonts w:asciiTheme="minorHAnsi" w:hAnsiTheme="minorHAnsi" w:cstheme="minorHAnsi"/>
          <w:b/>
          <w:i/>
          <w:szCs w:val="22"/>
        </w:rPr>
        <w:t>HACCP</w:t>
      </w:r>
      <w:r w:rsidR="00B4273F" w:rsidRPr="000B740E">
        <w:rPr>
          <w:rFonts w:asciiTheme="minorHAnsi" w:hAnsiTheme="minorHAnsi" w:cstheme="minorHAnsi"/>
          <w:b/>
          <w:i/>
          <w:szCs w:val="22"/>
        </w:rPr>
        <w:t xml:space="preserve"> - Hazard Analysis Critical Control Point</w:t>
      </w:r>
    </w:p>
    <w:p w14:paraId="13BAB074" w14:textId="77777777" w:rsidR="004001C4" w:rsidRPr="00F0511C" w:rsidRDefault="00ED67C7" w:rsidP="00B9701A">
      <w:pPr>
        <w:jc w:val="both"/>
        <w:rPr>
          <w:rFonts w:cstheme="minorHAnsi"/>
          <w:sz w:val="24"/>
          <w:szCs w:val="24"/>
        </w:rPr>
      </w:pPr>
      <w:r>
        <w:rPr>
          <w:rFonts w:cstheme="minorHAnsi"/>
          <w:sz w:val="24"/>
          <w:szCs w:val="24"/>
        </w:rPr>
        <w:t>Ker ima javni z</w:t>
      </w:r>
      <w:r w:rsidR="004001C4" w:rsidRPr="00F0511C">
        <w:rPr>
          <w:rFonts w:cstheme="minorHAnsi"/>
          <w:sz w:val="24"/>
          <w:szCs w:val="24"/>
        </w:rPr>
        <w:t>av</w:t>
      </w:r>
      <w:r w:rsidR="00B4273F">
        <w:rPr>
          <w:rFonts w:cstheme="minorHAnsi"/>
          <w:sz w:val="24"/>
          <w:szCs w:val="24"/>
        </w:rPr>
        <w:t>od Kranjski vrtci področje HACC</w:t>
      </w:r>
      <w:r w:rsidR="004001C4" w:rsidRPr="00F0511C">
        <w:rPr>
          <w:rFonts w:cstheme="minorHAnsi"/>
          <w:sz w:val="24"/>
          <w:szCs w:val="24"/>
        </w:rPr>
        <w:t>P urejeno na enoten način za vse enote zavoda, to področje ni prikazano v preglednici, temveč je predstavljeno opisno in velja za vse enote in sicer: »Za vse enote zavoda velja HACCP načrt sprejet leta 2000, ki je z analizo tveganja prilagojen centralni, lastni in razdelilni kuhinji. Celoviteje je bil posodobljen leta 2009, posamezne aktivnosti pa glede na potrebe sproti letno, npr. v letu 2017 je bil pripravljen HACCP plan za alergene«.</w:t>
      </w:r>
    </w:p>
    <w:p w14:paraId="0E388A20" w14:textId="55248E1A" w:rsidR="004001C4" w:rsidRPr="0098369A" w:rsidDel="0098369A" w:rsidRDefault="004001C4" w:rsidP="0098369A">
      <w:pPr>
        <w:pStyle w:val="Normal"/>
        <w:spacing w:line="276" w:lineRule="auto"/>
        <w:rPr>
          <w:del w:id="29" w:author="Urša BIŽIČ" w:date="2018-11-12T11:02:00Z"/>
          <w:rFonts w:asciiTheme="minorHAnsi" w:hAnsiTheme="minorHAnsi" w:cstheme="minorHAnsi"/>
        </w:rPr>
        <w:sectPr w:rsidR="004001C4" w:rsidRPr="0098369A" w:rsidDel="0098369A" w:rsidSect="00691272">
          <w:pgSz w:w="11906" w:h="16838"/>
          <w:pgMar w:top="1417" w:right="1417" w:bottom="1417" w:left="1417" w:header="708" w:footer="708" w:gutter="0"/>
          <w:cols w:space="708"/>
          <w:docGrid w:linePitch="360"/>
        </w:sectPr>
      </w:pPr>
    </w:p>
    <w:tbl>
      <w:tblPr>
        <w:tblStyle w:val="Tabelamrea"/>
        <w:tblpPr w:leftFromText="141" w:rightFromText="141" w:vertAnchor="page" w:horzAnchor="margin" w:tblpY="2036"/>
        <w:tblW w:w="14142" w:type="dxa"/>
        <w:tblLook w:val="04A0" w:firstRow="1" w:lastRow="0" w:firstColumn="1" w:lastColumn="0" w:noHBand="0" w:noVBand="1"/>
      </w:tblPr>
      <w:tblGrid>
        <w:gridCol w:w="2660"/>
        <w:gridCol w:w="1417"/>
        <w:gridCol w:w="1134"/>
        <w:gridCol w:w="1701"/>
        <w:gridCol w:w="5387"/>
        <w:gridCol w:w="1843"/>
      </w:tblGrid>
      <w:tr w:rsidR="004001C4" w:rsidRPr="00F0511C" w14:paraId="6F031A14" w14:textId="77777777" w:rsidTr="0073604D">
        <w:trPr>
          <w:trHeight w:val="983"/>
        </w:trPr>
        <w:tc>
          <w:tcPr>
            <w:tcW w:w="2660" w:type="dxa"/>
            <w:shd w:val="clear" w:color="auto" w:fill="auto"/>
          </w:tcPr>
          <w:p w14:paraId="2A17A2E7" w14:textId="77777777" w:rsidR="004001C4" w:rsidRPr="0073604D" w:rsidRDefault="004001C4" w:rsidP="00FD673C">
            <w:pPr>
              <w:tabs>
                <w:tab w:val="left" w:pos="510"/>
                <w:tab w:val="center" w:pos="776"/>
              </w:tabs>
              <w:jc w:val="center"/>
              <w:rPr>
                <w:rFonts w:cstheme="minorHAnsi"/>
                <w:b/>
                <w:sz w:val="20"/>
                <w:szCs w:val="20"/>
              </w:rPr>
            </w:pPr>
          </w:p>
          <w:p w14:paraId="67D13103" w14:textId="77777777" w:rsidR="004001C4" w:rsidRPr="0073604D" w:rsidRDefault="004001C4" w:rsidP="00FD673C">
            <w:pPr>
              <w:tabs>
                <w:tab w:val="left" w:pos="510"/>
                <w:tab w:val="center" w:pos="776"/>
              </w:tabs>
              <w:jc w:val="center"/>
              <w:rPr>
                <w:rFonts w:cstheme="minorHAnsi"/>
                <w:b/>
                <w:sz w:val="20"/>
                <w:szCs w:val="20"/>
              </w:rPr>
            </w:pPr>
          </w:p>
          <w:p w14:paraId="5F5229AA" w14:textId="77777777" w:rsidR="004001C4" w:rsidRPr="0073604D" w:rsidRDefault="004001C4" w:rsidP="00FD673C">
            <w:pPr>
              <w:tabs>
                <w:tab w:val="left" w:pos="510"/>
                <w:tab w:val="center" w:pos="776"/>
                <w:tab w:val="center" w:pos="1222"/>
                <w:tab w:val="right" w:pos="2444"/>
              </w:tabs>
              <w:rPr>
                <w:rFonts w:cstheme="minorHAnsi"/>
                <w:b/>
                <w:sz w:val="20"/>
                <w:szCs w:val="20"/>
              </w:rPr>
            </w:pPr>
            <w:r w:rsidRPr="0073604D">
              <w:rPr>
                <w:rFonts w:cstheme="minorHAnsi"/>
                <w:b/>
                <w:sz w:val="20"/>
                <w:szCs w:val="20"/>
              </w:rPr>
              <w:tab/>
            </w:r>
            <w:r w:rsidRPr="0073604D">
              <w:rPr>
                <w:rFonts w:cstheme="minorHAnsi"/>
                <w:b/>
                <w:sz w:val="20"/>
                <w:szCs w:val="20"/>
              </w:rPr>
              <w:tab/>
            </w:r>
            <w:r w:rsidRPr="0073604D">
              <w:rPr>
                <w:rFonts w:cstheme="minorHAnsi"/>
                <w:b/>
                <w:sz w:val="20"/>
                <w:szCs w:val="20"/>
              </w:rPr>
              <w:tab/>
              <w:t>Vrtec</w:t>
            </w:r>
            <w:r w:rsidRPr="0073604D">
              <w:rPr>
                <w:rFonts w:cstheme="minorHAnsi"/>
                <w:b/>
                <w:sz w:val="20"/>
                <w:szCs w:val="20"/>
              </w:rPr>
              <w:tab/>
            </w:r>
          </w:p>
        </w:tc>
        <w:tc>
          <w:tcPr>
            <w:tcW w:w="1417" w:type="dxa"/>
            <w:shd w:val="clear" w:color="auto" w:fill="auto"/>
          </w:tcPr>
          <w:p w14:paraId="6E1535F9" w14:textId="77777777" w:rsidR="004001C4" w:rsidRPr="0073604D" w:rsidRDefault="004001C4" w:rsidP="00FD673C">
            <w:pPr>
              <w:pStyle w:val="Default"/>
              <w:jc w:val="center"/>
              <w:rPr>
                <w:rFonts w:asciiTheme="minorHAnsi" w:hAnsiTheme="minorHAnsi" w:cstheme="minorHAnsi"/>
                <w:b/>
                <w:color w:val="000000" w:themeColor="text1"/>
                <w:sz w:val="20"/>
                <w:szCs w:val="20"/>
              </w:rPr>
            </w:pPr>
          </w:p>
          <w:p w14:paraId="3EC47BC8" w14:textId="77777777" w:rsidR="004001C4" w:rsidRPr="0073604D" w:rsidRDefault="004001C4" w:rsidP="00FD673C">
            <w:pPr>
              <w:pStyle w:val="Default"/>
              <w:jc w:val="center"/>
              <w:rPr>
                <w:rFonts w:asciiTheme="minorHAnsi" w:hAnsiTheme="minorHAnsi" w:cstheme="minorHAnsi"/>
                <w:b/>
                <w:color w:val="000000" w:themeColor="text1"/>
                <w:sz w:val="20"/>
                <w:szCs w:val="20"/>
              </w:rPr>
            </w:pPr>
            <w:r w:rsidRPr="0073604D">
              <w:rPr>
                <w:rFonts w:asciiTheme="minorHAnsi" w:hAnsiTheme="minorHAnsi" w:cstheme="minorHAnsi"/>
                <w:b/>
                <w:color w:val="000000" w:themeColor="text1"/>
                <w:sz w:val="20"/>
                <w:szCs w:val="20"/>
              </w:rPr>
              <w:t>Status kuhinje</w:t>
            </w:r>
          </w:p>
        </w:tc>
        <w:tc>
          <w:tcPr>
            <w:tcW w:w="1134" w:type="dxa"/>
            <w:shd w:val="clear" w:color="auto" w:fill="auto"/>
          </w:tcPr>
          <w:p w14:paraId="12CD77E8" w14:textId="77777777" w:rsidR="004001C4" w:rsidRPr="0073604D" w:rsidRDefault="004001C4" w:rsidP="00FD673C">
            <w:pPr>
              <w:jc w:val="center"/>
              <w:rPr>
                <w:rFonts w:cstheme="minorHAnsi"/>
                <w:b/>
                <w:sz w:val="20"/>
                <w:szCs w:val="20"/>
              </w:rPr>
            </w:pPr>
            <w:r w:rsidRPr="0073604D">
              <w:rPr>
                <w:rFonts w:cstheme="minorHAnsi"/>
                <w:b/>
                <w:sz w:val="20"/>
                <w:szCs w:val="20"/>
              </w:rPr>
              <w:t>Ločen vhod v stavbo</w:t>
            </w:r>
          </w:p>
        </w:tc>
        <w:tc>
          <w:tcPr>
            <w:tcW w:w="1701" w:type="dxa"/>
            <w:shd w:val="clear" w:color="auto" w:fill="auto"/>
          </w:tcPr>
          <w:p w14:paraId="6F7DC75C" w14:textId="77777777" w:rsidR="004001C4" w:rsidRPr="0073604D" w:rsidRDefault="004001C4" w:rsidP="00FD673C">
            <w:pPr>
              <w:pStyle w:val="Default"/>
              <w:jc w:val="center"/>
              <w:rPr>
                <w:rFonts w:asciiTheme="minorHAnsi" w:hAnsiTheme="minorHAnsi" w:cstheme="minorHAnsi"/>
                <w:b/>
                <w:color w:val="000000" w:themeColor="text1"/>
                <w:sz w:val="20"/>
                <w:szCs w:val="20"/>
              </w:rPr>
            </w:pPr>
            <w:r w:rsidRPr="0073604D">
              <w:rPr>
                <w:rFonts w:asciiTheme="minorHAnsi" w:hAnsiTheme="minorHAnsi" w:cstheme="minorHAnsi"/>
                <w:b/>
                <w:color w:val="000000" w:themeColor="text1"/>
                <w:sz w:val="20"/>
                <w:szCs w:val="20"/>
              </w:rPr>
              <w:t xml:space="preserve">Sanitarije  in garderoba za delavce v kuhinji </w:t>
            </w:r>
          </w:p>
        </w:tc>
        <w:tc>
          <w:tcPr>
            <w:tcW w:w="5387" w:type="dxa"/>
            <w:shd w:val="clear" w:color="auto" w:fill="auto"/>
          </w:tcPr>
          <w:p w14:paraId="47560A95" w14:textId="77777777" w:rsidR="004001C4" w:rsidRPr="0073604D" w:rsidRDefault="004001C4" w:rsidP="00FD673C">
            <w:pPr>
              <w:jc w:val="center"/>
              <w:rPr>
                <w:rFonts w:cstheme="minorHAnsi"/>
                <w:b/>
                <w:sz w:val="20"/>
                <w:szCs w:val="20"/>
              </w:rPr>
            </w:pPr>
          </w:p>
          <w:p w14:paraId="4AE0E133" w14:textId="77777777" w:rsidR="004001C4" w:rsidRPr="0073604D" w:rsidRDefault="004001C4" w:rsidP="00FD673C">
            <w:pPr>
              <w:jc w:val="center"/>
              <w:rPr>
                <w:rFonts w:cstheme="minorHAnsi"/>
                <w:b/>
                <w:sz w:val="20"/>
                <w:szCs w:val="20"/>
              </w:rPr>
            </w:pPr>
            <w:r w:rsidRPr="0073604D">
              <w:rPr>
                <w:rFonts w:cstheme="minorHAnsi"/>
                <w:b/>
                <w:sz w:val="20"/>
                <w:szCs w:val="20"/>
              </w:rPr>
              <w:t xml:space="preserve">Ustreznost komunikacijske povezava med kuhinjo in igralnicami </w:t>
            </w:r>
          </w:p>
        </w:tc>
        <w:tc>
          <w:tcPr>
            <w:tcW w:w="1843" w:type="dxa"/>
            <w:shd w:val="clear" w:color="auto" w:fill="auto"/>
          </w:tcPr>
          <w:p w14:paraId="302C5106" w14:textId="77777777" w:rsidR="004001C4" w:rsidRPr="0073604D" w:rsidRDefault="004001C4" w:rsidP="00FD673C">
            <w:pPr>
              <w:jc w:val="center"/>
              <w:rPr>
                <w:rFonts w:cstheme="minorHAnsi"/>
                <w:b/>
                <w:sz w:val="20"/>
                <w:szCs w:val="20"/>
              </w:rPr>
            </w:pPr>
          </w:p>
          <w:p w14:paraId="2F2D1172" w14:textId="77777777" w:rsidR="004001C4" w:rsidRPr="0073604D" w:rsidRDefault="004001C4" w:rsidP="00FD673C">
            <w:pPr>
              <w:jc w:val="center"/>
              <w:rPr>
                <w:rFonts w:cstheme="minorHAnsi"/>
                <w:b/>
                <w:sz w:val="20"/>
                <w:szCs w:val="20"/>
              </w:rPr>
            </w:pPr>
            <w:r w:rsidRPr="0073604D">
              <w:rPr>
                <w:rFonts w:cstheme="minorHAnsi"/>
                <w:b/>
                <w:sz w:val="20"/>
                <w:szCs w:val="20"/>
              </w:rPr>
              <w:t>Primernost hrambe čistil</w:t>
            </w:r>
          </w:p>
        </w:tc>
      </w:tr>
      <w:tr w:rsidR="004001C4" w:rsidRPr="00F0511C" w14:paraId="3C0EF9B1" w14:textId="77777777" w:rsidTr="0073604D">
        <w:tc>
          <w:tcPr>
            <w:tcW w:w="2660" w:type="dxa"/>
            <w:shd w:val="clear" w:color="auto" w:fill="0070C0"/>
          </w:tcPr>
          <w:p w14:paraId="650C5F09" w14:textId="77777777" w:rsidR="004001C4" w:rsidRPr="00F0511C" w:rsidRDefault="00ED67C7" w:rsidP="00FD673C">
            <w:pPr>
              <w:rPr>
                <w:rFonts w:cstheme="minorHAnsi"/>
                <w:sz w:val="20"/>
                <w:szCs w:val="20"/>
              </w:rPr>
            </w:pPr>
            <w:r>
              <w:rPr>
                <w:rFonts w:cstheme="minorHAnsi"/>
                <w:bCs/>
                <w:sz w:val="20"/>
                <w:szCs w:val="20"/>
              </w:rPr>
              <w:t xml:space="preserve">BIBA </w:t>
            </w:r>
            <w:r w:rsidR="004001C4" w:rsidRPr="00F0511C">
              <w:rPr>
                <w:rFonts w:cstheme="minorHAnsi"/>
                <w:bCs/>
                <w:sz w:val="20"/>
                <w:szCs w:val="20"/>
              </w:rPr>
              <w:t>Zg. Bitnje</w:t>
            </w:r>
          </w:p>
        </w:tc>
        <w:tc>
          <w:tcPr>
            <w:tcW w:w="1417" w:type="dxa"/>
            <w:shd w:val="clear" w:color="auto" w:fill="auto"/>
          </w:tcPr>
          <w:p w14:paraId="26A6BA28" w14:textId="77777777" w:rsidR="004001C4" w:rsidRPr="00F0511C" w:rsidRDefault="004001C4" w:rsidP="00FD673C">
            <w:pPr>
              <w:jc w:val="center"/>
              <w:rPr>
                <w:rFonts w:cstheme="minorHAnsi"/>
                <w:sz w:val="20"/>
                <w:szCs w:val="20"/>
              </w:rPr>
            </w:pPr>
            <w:r w:rsidRPr="00F0511C">
              <w:rPr>
                <w:rFonts w:cstheme="minorHAnsi"/>
                <w:sz w:val="20"/>
                <w:szCs w:val="20"/>
              </w:rPr>
              <w:t>Razdelilna</w:t>
            </w:r>
          </w:p>
        </w:tc>
        <w:tc>
          <w:tcPr>
            <w:tcW w:w="1134" w:type="dxa"/>
            <w:shd w:val="clear" w:color="auto" w:fill="auto"/>
          </w:tcPr>
          <w:p w14:paraId="65405ADC"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1701" w:type="dxa"/>
          </w:tcPr>
          <w:p w14:paraId="70EA8AF4" w14:textId="77777777" w:rsidR="004001C4" w:rsidRPr="00F0511C" w:rsidRDefault="004001C4" w:rsidP="00FD673C">
            <w:pPr>
              <w:jc w:val="center"/>
              <w:rPr>
                <w:rFonts w:cstheme="minorHAnsi"/>
                <w:sz w:val="20"/>
                <w:szCs w:val="20"/>
              </w:rPr>
            </w:pPr>
            <w:r w:rsidRPr="00F0511C">
              <w:rPr>
                <w:rFonts w:cstheme="minorHAnsi"/>
                <w:sz w:val="20"/>
                <w:szCs w:val="20"/>
              </w:rPr>
              <w:t>NE</w:t>
            </w:r>
          </w:p>
        </w:tc>
        <w:tc>
          <w:tcPr>
            <w:tcW w:w="5387" w:type="dxa"/>
          </w:tcPr>
          <w:p w14:paraId="70E19518" w14:textId="77777777" w:rsidR="004001C4" w:rsidRPr="00F0511C" w:rsidRDefault="004001C4" w:rsidP="00FD673C">
            <w:pPr>
              <w:rPr>
                <w:rFonts w:cstheme="minorHAnsi"/>
                <w:sz w:val="20"/>
                <w:szCs w:val="20"/>
              </w:rPr>
            </w:pPr>
            <w:r w:rsidRPr="00F0511C">
              <w:rPr>
                <w:rFonts w:cstheme="minorHAnsi"/>
                <w:sz w:val="20"/>
                <w:szCs w:val="20"/>
              </w:rPr>
              <w:t>DA, komunikacijski hodnik</w:t>
            </w:r>
          </w:p>
        </w:tc>
        <w:tc>
          <w:tcPr>
            <w:tcW w:w="1843" w:type="dxa"/>
          </w:tcPr>
          <w:p w14:paraId="1921ADA3" w14:textId="77777777" w:rsidR="004001C4" w:rsidRPr="00F0511C" w:rsidRDefault="004001C4" w:rsidP="00FD673C">
            <w:pPr>
              <w:jc w:val="center"/>
              <w:rPr>
                <w:rFonts w:cstheme="minorHAnsi"/>
                <w:sz w:val="20"/>
                <w:szCs w:val="20"/>
              </w:rPr>
            </w:pPr>
            <w:r w:rsidRPr="00F0511C">
              <w:rPr>
                <w:rFonts w:cstheme="minorHAnsi"/>
                <w:sz w:val="20"/>
                <w:szCs w:val="20"/>
              </w:rPr>
              <w:t>DA</w:t>
            </w:r>
          </w:p>
        </w:tc>
      </w:tr>
      <w:tr w:rsidR="004001C4" w:rsidRPr="00F0511C" w14:paraId="17B847EE" w14:textId="77777777" w:rsidTr="0073604D">
        <w:tc>
          <w:tcPr>
            <w:tcW w:w="2660" w:type="dxa"/>
            <w:shd w:val="clear" w:color="auto" w:fill="FBE4D5" w:themeFill="accent2" w:themeFillTint="33"/>
          </w:tcPr>
          <w:p w14:paraId="258DCCF9" w14:textId="77777777" w:rsidR="004001C4" w:rsidRPr="00F0511C" w:rsidRDefault="00ED67C7" w:rsidP="00FD673C">
            <w:pPr>
              <w:rPr>
                <w:rFonts w:cstheme="minorHAnsi"/>
                <w:sz w:val="20"/>
                <w:szCs w:val="20"/>
              </w:rPr>
            </w:pPr>
            <w:r>
              <w:rPr>
                <w:rFonts w:cstheme="minorHAnsi"/>
                <w:bCs/>
                <w:sz w:val="20"/>
                <w:szCs w:val="20"/>
              </w:rPr>
              <w:t>CICIBAN</w:t>
            </w:r>
            <w:r w:rsidR="004001C4" w:rsidRPr="00F0511C">
              <w:rPr>
                <w:rFonts w:cstheme="minorHAnsi"/>
                <w:bCs/>
                <w:sz w:val="20"/>
                <w:szCs w:val="20"/>
              </w:rPr>
              <w:t xml:space="preserve"> Kranj</w:t>
            </w:r>
          </w:p>
        </w:tc>
        <w:tc>
          <w:tcPr>
            <w:tcW w:w="1417" w:type="dxa"/>
            <w:shd w:val="clear" w:color="auto" w:fill="auto"/>
          </w:tcPr>
          <w:p w14:paraId="4BFD45D9" w14:textId="77777777" w:rsidR="004001C4" w:rsidRPr="00F0511C" w:rsidRDefault="004001C4" w:rsidP="00FD673C">
            <w:pPr>
              <w:jc w:val="center"/>
              <w:rPr>
                <w:rFonts w:cstheme="minorHAnsi"/>
                <w:sz w:val="20"/>
                <w:szCs w:val="20"/>
              </w:rPr>
            </w:pPr>
            <w:r w:rsidRPr="00F0511C">
              <w:rPr>
                <w:rFonts w:cstheme="minorHAnsi"/>
                <w:sz w:val="20"/>
                <w:szCs w:val="20"/>
              </w:rPr>
              <w:t>Razdelilna</w:t>
            </w:r>
          </w:p>
        </w:tc>
        <w:tc>
          <w:tcPr>
            <w:tcW w:w="1134" w:type="dxa"/>
            <w:shd w:val="clear" w:color="auto" w:fill="auto"/>
          </w:tcPr>
          <w:p w14:paraId="4E6D640E" w14:textId="77777777" w:rsidR="004001C4" w:rsidRPr="00F0511C" w:rsidRDefault="004001C4" w:rsidP="00FD673C">
            <w:pPr>
              <w:jc w:val="center"/>
              <w:rPr>
                <w:rFonts w:cstheme="minorHAnsi"/>
                <w:sz w:val="20"/>
                <w:szCs w:val="20"/>
              </w:rPr>
            </w:pPr>
            <w:r w:rsidRPr="00F0511C">
              <w:rPr>
                <w:rFonts w:cstheme="minorHAnsi"/>
                <w:sz w:val="20"/>
                <w:szCs w:val="20"/>
              </w:rPr>
              <w:t>NE</w:t>
            </w:r>
          </w:p>
        </w:tc>
        <w:tc>
          <w:tcPr>
            <w:tcW w:w="1701" w:type="dxa"/>
          </w:tcPr>
          <w:p w14:paraId="55A45F33" w14:textId="77777777" w:rsidR="004001C4" w:rsidRPr="00F0511C" w:rsidRDefault="004001C4" w:rsidP="00FD673C">
            <w:pPr>
              <w:jc w:val="center"/>
              <w:rPr>
                <w:rFonts w:cstheme="minorHAnsi"/>
                <w:sz w:val="20"/>
                <w:szCs w:val="20"/>
              </w:rPr>
            </w:pPr>
            <w:r w:rsidRPr="00F0511C">
              <w:rPr>
                <w:rFonts w:cstheme="minorHAnsi"/>
                <w:sz w:val="20"/>
                <w:szCs w:val="20"/>
              </w:rPr>
              <w:t>NE</w:t>
            </w:r>
          </w:p>
        </w:tc>
        <w:tc>
          <w:tcPr>
            <w:tcW w:w="5387" w:type="dxa"/>
          </w:tcPr>
          <w:p w14:paraId="1DE519DF" w14:textId="77777777" w:rsidR="004001C4" w:rsidRPr="00F0511C" w:rsidRDefault="004001C4" w:rsidP="00FD673C">
            <w:pPr>
              <w:rPr>
                <w:rFonts w:cstheme="minorHAnsi"/>
                <w:sz w:val="20"/>
                <w:szCs w:val="20"/>
              </w:rPr>
            </w:pPr>
            <w:r w:rsidRPr="00F0511C">
              <w:rPr>
                <w:rFonts w:cstheme="minorHAnsi"/>
                <w:sz w:val="20"/>
                <w:szCs w:val="20"/>
              </w:rPr>
              <w:t>Enota v etažah, brez dvigala, manjši nenamenski objekt, prenos hrane v nadstropje je ročen</w:t>
            </w:r>
          </w:p>
        </w:tc>
        <w:tc>
          <w:tcPr>
            <w:tcW w:w="1843" w:type="dxa"/>
          </w:tcPr>
          <w:p w14:paraId="791E3A87" w14:textId="77777777" w:rsidR="004001C4" w:rsidRPr="00F0511C" w:rsidRDefault="004001C4" w:rsidP="00FD673C">
            <w:pPr>
              <w:jc w:val="center"/>
              <w:rPr>
                <w:rFonts w:cstheme="minorHAnsi"/>
                <w:sz w:val="20"/>
                <w:szCs w:val="20"/>
              </w:rPr>
            </w:pPr>
            <w:r w:rsidRPr="00F0511C">
              <w:rPr>
                <w:rFonts w:cstheme="minorHAnsi"/>
                <w:sz w:val="20"/>
                <w:szCs w:val="20"/>
              </w:rPr>
              <w:t>DA</w:t>
            </w:r>
          </w:p>
        </w:tc>
      </w:tr>
      <w:tr w:rsidR="004001C4" w:rsidRPr="00F0511C" w14:paraId="110EDEE8" w14:textId="77777777" w:rsidTr="0073604D">
        <w:tc>
          <w:tcPr>
            <w:tcW w:w="2660" w:type="dxa"/>
            <w:shd w:val="clear" w:color="auto" w:fill="E2EFD9" w:themeFill="accent6" w:themeFillTint="33"/>
          </w:tcPr>
          <w:p w14:paraId="13AC24BE" w14:textId="77777777" w:rsidR="004001C4" w:rsidRPr="00F0511C" w:rsidRDefault="004001C4" w:rsidP="00ED67C7">
            <w:pPr>
              <w:rPr>
                <w:rFonts w:cstheme="minorHAnsi"/>
                <w:sz w:val="20"/>
                <w:szCs w:val="20"/>
              </w:rPr>
            </w:pPr>
            <w:r w:rsidRPr="00F0511C">
              <w:rPr>
                <w:rFonts w:cstheme="minorHAnsi"/>
                <w:bCs/>
                <w:sz w:val="20"/>
                <w:szCs w:val="20"/>
              </w:rPr>
              <w:t>ČEBELICA Kranj</w:t>
            </w:r>
          </w:p>
        </w:tc>
        <w:tc>
          <w:tcPr>
            <w:tcW w:w="1417" w:type="dxa"/>
            <w:shd w:val="clear" w:color="auto" w:fill="auto"/>
          </w:tcPr>
          <w:p w14:paraId="4E0A581A" w14:textId="77777777" w:rsidR="004001C4" w:rsidRPr="00F0511C" w:rsidRDefault="004001C4" w:rsidP="00FD673C">
            <w:pPr>
              <w:jc w:val="center"/>
              <w:rPr>
                <w:rFonts w:cstheme="minorHAnsi"/>
                <w:sz w:val="20"/>
                <w:szCs w:val="20"/>
              </w:rPr>
            </w:pPr>
            <w:r w:rsidRPr="00F0511C">
              <w:rPr>
                <w:rFonts w:cstheme="minorHAnsi"/>
                <w:sz w:val="20"/>
                <w:szCs w:val="20"/>
              </w:rPr>
              <w:t>Razdelilna</w:t>
            </w:r>
          </w:p>
        </w:tc>
        <w:tc>
          <w:tcPr>
            <w:tcW w:w="1134" w:type="dxa"/>
            <w:shd w:val="clear" w:color="auto" w:fill="auto"/>
          </w:tcPr>
          <w:p w14:paraId="7DE2B76E"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1701" w:type="dxa"/>
          </w:tcPr>
          <w:p w14:paraId="7DA3FCEE" w14:textId="77777777" w:rsidR="004001C4" w:rsidRPr="00F0511C" w:rsidRDefault="004001C4" w:rsidP="00FD673C">
            <w:pPr>
              <w:jc w:val="center"/>
              <w:rPr>
                <w:rFonts w:cstheme="minorHAnsi"/>
                <w:sz w:val="20"/>
                <w:szCs w:val="20"/>
              </w:rPr>
            </w:pPr>
            <w:r w:rsidRPr="00F0511C">
              <w:rPr>
                <w:rFonts w:cstheme="minorHAnsi"/>
                <w:sz w:val="20"/>
                <w:szCs w:val="20"/>
              </w:rPr>
              <w:t>NE</w:t>
            </w:r>
          </w:p>
        </w:tc>
        <w:tc>
          <w:tcPr>
            <w:tcW w:w="5387" w:type="dxa"/>
          </w:tcPr>
          <w:p w14:paraId="172B2DF9" w14:textId="77777777" w:rsidR="004001C4" w:rsidRPr="00F0511C" w:rsidRDefault="004001C4" w:rsidP="00FD673C">
            <w:pPr>
              <w:rPr>
                <w:rFonts w:cstheme="minorHAnsi"/>
                <w:sz w:val="20"/>
                <w:szCs w:val="20"/>
              </w:rPr>
            </w:pPr>
            <w:r w:rsidRPr="00F0511C">
              <w:rPr>
                <w:rFonts w:cstheme="minorHAnsi"/>
                <w:sz w:val="20"/>
                <w:szCs w:val="20"/>
              </w:rPr>
              <w:t>DA, komunikacijski hodnik</w:t>
            </w:r>
          </w:p>
        </w:tc>
        <w:tc>
          <w:tcPr>
            <w:tcW w:w="1843" w:type="dxa"/>
          </w:tcPr>
          <w:p w14:paraId="6E8F7881" w14:textId="77777777" w:rsidR="004001C4" w:rsidRPr="00F0511C" w:rsidRDefault="004001C4" w:rsidP="00FD673C">
            <w:pPr>
              <w:jc w:val="center"/>
              <w:rPr>
                <w:rFonts w:cstheme="minorHAnsi"/>
                <w:sz w:val="20"/>
                <w:szCs w:val="20"/>
              </w:rPr>
            </w:pPr>
            <w:r w:rsidRPr="00F0511C">
              <w:rPr>
                <w:rFonts w:cstheme="minorHAnsi"/>
                <w:sz w:val="20"/>
                <w:szCs w:val="20"/>
              </w:rPr>
              <w:t>DA</w:t>
            </w:r>
          </w:p>
        </w:tc>
      </w:tr>
      <w:tr w:rsidR="004001C4" w:rsidRPr="00F0511C" w14:paraId="11723AEC" w14:textId="77777777" w:rsidTr="0073604D">
        <w:tc>
          <w:tcPr>
            <w:tcW w:w="2660" w:type="dxa"/>
            <w:shd w:val="clear" w:color="auto" w:fill="FFC000"/>
          </w:tcPr>
          <w:p w14:paraId="028A2F72" w14:textId="77777777" w:rsidR="004001C4" w:rsidRPr="00F0511C" w:rsidRDefault="004001C4" w:rsidP="00ED67C7">
            <w:pPr>
              <w:rPr>
                <w:rFonts w:cstheme="minorHAnsi"/>
                <w:sz w:val="20"/>
                <w:szCs w:val="20"/>
              </w:rPr>
            </w:pPr>
            <w:r w:rsidRPr="00F0511C">
              <w:rPr>
                <w:rFonts w:cstheme="minorHAnsi"/>
                <w:bCs/>
                <w:sz w:val="20"/>
                <w:szCs w:val="20"/>
              </w:rPr>
              <w:t>ČENČA Kranj</w:t>
            </w:r>
          </w:p>
        </w:tc>
        <w:tc>
          <w:tcPr>
            <w:tcW w:w="1417" w:type="dxa"/>
            <w:shd w:val="clear" w:color="auto" w:fill="auto"/>
          </w:tcPr>
          <w:p w14:paraId="0A4ACEA2" w14:textId="77777777" w:rsidR="004001C4" w:rsidRPr="00F0511C" w:rsidRDefault="004001C4" w:rsidP="00FD673C">
            <w:pPr>
              <w:jc w:val="center"/>
              <w:rPr>
                <w:rFonts w:cstheme="minorHAnsi"/>
                <w:sz w:val="20"/>
                <w:szCs w:val="20"/>
              </w:rPr>
            </w:pPr>
            <w:r w:rsidRPr="00F0511C">
              <w:rPr>
                <w:rFonts w:cstheme="minorHAnsi"/>
                <w:sz w:val="20"/>
                <w:szCs w:val="20"/>
              </w:rPr>
              <w:t>Razdelilna</w:t>
            </w:r>
          </w:p>
        </w:tc>
        <w:tc>
          <w:tcPr>
            <w:tcW w:w="1134" w:type="dxa"/>
            <w:shd w:val="clear" w:color="auto" w:fill="auto"/>
          </w:tcPr>
          <w:p w14:paraId="72E5C264"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1701" w:type="dxa"/>
          </w:tcPr>
          <w:p w14:paraId="735F673C" w14:textId="77777777" w:rsidR="004001C4" w:rsidRPr="00F0511C" w:rsidRDefault="004001C4" w:rsidP="00FD673C">
            <w:pPr>
              <w:jc w:val="center"/>
              <w:rPr>
                <w:rFonts w:cstheme="minorHAnsi"/>
                <w:sz w:val="20"/>
                <w:szCs w:val="20"/>
              </w:rPr>
            </w:pPr>
            <w:r w:rsidRPr="00F0511C">
              <w:rPr>
                <w:rFonts w:cstheme="minorHAnsi"/>
                <w:sz w:val="20"/>
                <w:szCs w:val="20"/>
              </w:rPr>
              <w:t>NE</w:t>
            </w:r>
          </w:p>
        </w:tc>
        <w:tc>
          <w:tcPr>
            <w:tcW w:w="5387" w:type="dxa"/>
          </w:tcPr>
          <w:p w14:paraId="2E084F86" w14:textId="77777777" w:rsidR="004001C4" w:rsidRPr="00F0511C" w:rsidRDefault="004001C4" w:rsidP="00FD673C">
            <w:pPr>
              <w:rPr>
                <w:rFonts w:cstheme="minorHAnsi"/>
                <w:sz w:val="20"/>
                <w:szCs w:val="20"/>
              </w:rPr>
            </w:pPr>
            <w:r w:rsidRPr="00F0511C">
              <w:rPr>
                <w:rFonts w:cstheme="minorHAnsi"/>
                <w:sz w:val="20"/>
                <w:szCs w:val="20"/>
              </w:rPr>
              <w:t>DA, komunikacijski hodnik</w:t>
            </w:r>
          </w:p>
        </w:tc>
        <w:tc>
          <w:tcPr>
            <w:tcW w:w="1843" w:type="dxa"/>
          </w:tcPr>
          <w:p w14:paraId="0FDFA2B9" w14:textId="77777777" w:rsidR="004001C4" w:rsidRPr="00F0511C" w:rsidRDefault="004001C4" w:rsidP="00FD673C">
            <w:pPr>
              <w:jc w:val="center"/>
              <w:rPr>
                <w:rFonts w:cstheme="minorHAnsi"/>
                <w:sz w:val="20"/>
                <w:szCs w:val="20"/>
              </w:rPr>
            </w:pPr>
            <w:r w:rsidRPr="00F0511C">
              <w:rPr>
                <w:rFonts w:cstheme="minorHAnsi"/>
                <w:sz w:val="20"/>
                <w:szCs w:val="20"/>
              </w:rPr>
              <w:t>DA</w:t>
            </w:r>
          </w:p>
        </w:tc>
      </w:tr>
      <w:tr w:rsidR="004001C4" w:rsidRPr="00F0511C" w14:paraId="654F3E0A" w14:textId="77777777" w:rsidTr="0073604D">
        <w:tc>
          <w:tcPr>
            <w:tcW w:w="2660" w:type="dxa"/>
            <w:shd w:val="clear" w:color="auto" w:fill="FFC000"/>
          </w:tcPr>
          <w:p w14:paraId="664B2D8C" w14:textId="77777777" w:rsidR="004001C4" w:rsidRPr="00F0511C" w:rsidRDefault="004001C4" w:rsidP="00ED67C7">
            <w:pPr>
              <w:rPr>
                <w:rFonts w:cstheme="minorHAnsi"/>
                <w:sz w:val="20"/>
                <w:szCs w:val="20"/>
              </w:rPr>
            </w:pPr>
            <w:r w:rsidRPr="00F0511C">
              <w:rPr>
                <w:rFonts w:cstheme="minorHAnsi"/>
                <w:sz w:val="20"/>
                <w:szCs w:val="20"/>
              </w:rPr>
              <w:t xml:space="preserve"> </w:t>
            </w:r>
            <w:r w:rsidRPr="00F0511C">
              <w:rPr>
                <w:rFonts w:cstheme="minorHAnsi"/>
                <w:bCs/>
                <w:sz w:val="20"/>
                <w:szCs w:val="20"/>
              </w:rPr>
              <w:t>ČIRA ČARA Kranj</w:t>
            </w:r>
          </w:p>
        </w:tc>
        <w:tc>
          <w:tcPr>
            <w:tcW w:w="1417" w:type="dxa"/>
            <w:shd w:val="clear" w:color="auto" w:fill="auto"/>
          </w:tcPr>
          <w:p w14:paraId="6D1F4E71" w14:textId="77777777" w:rsidR="004001C4" w:rsidRPr="00F0511C" w:rsidRDefault="004001C4" w:rsidP="00FD673C">
            <w:pPr>
              <w:jc w:val="center"/>
              <w:rPr>
                <w:rFonts w:cstheme="minorHAnsi"/>
                <w:sz w:val="20"/>
                <w:szCs w:val="20"/>
              </w:rPr>
            </w:pPr>
            <w:r w:rsidRPr="00F0511C">
              <w:rPr>
                <w:rFonts w:cstheme="minorHAnsi"/>
                <w:sz w:val="20"/>
                <w:szCs w:val="20"/>
              </w:rPr>
              <w:t>Razdelilna</w:t>
            </w:r>
          </w:p>
        </w:tc>
        <w:tc>
          <w:tcPr>
            <w:tcW w:w="1134" w:type="dxa"/>
            <w:shd w:val="clear" w:color="auto" w:fill="auto"/>
          </w:tcPr>
          <w:p w14:paraId="6511252F"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1701" w:type="dxa"/>
          </w:tcPr>
          <w:p w14:paraId="5DCC57B6" w14:textId="77777777" w:rsidR="004001C4" w:rsidRPr="00F0511C" w:rsidRDefault="004001C4" w:rsidP="00FD673C">
            <w:pPr>
              <w:jc w:val="center"/>
              <w:rPr>
                <w:rFonts w:cstheme="minorHAnsi"/>
                <w:sz w:val="20"/>
                <w:szCs w:val="20"/>
              </w:rPr>
            </w:pPr>
            <w:r w:rsidRPr="00F0511C">
              <w:rPr>
                <w:rFonts w:cstheme="minorHAnsi"/>
                <w:sz w:val="20"/>
                <w:szCs w:val="20"/>
              </w:rPr>
              <w:t>NE</w:t>
            </w:r>
          </w:p>
        </w:tc>
        <w:tc>
          <w:tcPr>
            <w:tcW w:w="5387" w:type="dxa"/>
          </w:tcPr>
          <w:p w14:paraId="034DC094" w14:textId="77777777" w:rsidR="004001C4" w:rsidRPr="00F0511C" w:rsidRDefault="004001C4" w:rsidP="00FD673C">
            <w:pPr>
              <w:rPr>
                <w:rFonts w:cstheme="minorHAnsi"/>
                <w:sz w:val="20"/>
                <w:szCs w:val="20"/>
              </w:rPr>
            </w:pPr>
            <w:r w:rsidRPr="00F0511C">
              <w:rPr>
                <w:rFonts w:cstheme="minorHAnsi"/>
                <w:sz w:val="20"/>
                <w:szCs w:val="20"/>
              </w:rPr>
              <w:t>DA, enota v etažah, tovorno dvigalo.</w:t>
            </w:r>
          </w:p>
        </w:tc>
        <w:tc>
          <w:tcPr>
            <w:tcW w:w="1843" w:type="dxa"/>
          </w:tcPr>
          <w:p w14:paraId="58E1B0FA" w14:textId="77777777" w:rsidR="004001C4" w:rsidRPr="00F0511C" w:rsidRDefault="004001C4" w:rsidP="00FD673C">
            <w:pPr>
              <w:jc w:val="center"/>
              <w:rPr>
                <w:rFonts w:cstheme="minorHAnsi"/>
                <w:sz w:val="20"/>
                <w:szCs w:val="20"/>
              </w:rPr>
            </w:pPr>
            <w:r w:rsidRPr="00F0511C">
              <w:rPr>
                <w:rFonts w:cstheme="minorHAnsi"/>
                <w:sz w:val="20"/>
                <w:szCs w:val="20"/>
              </w:rPr>
              <w:t>DA</w:t>
            </w:r>
          </w:p>
        </w:tc>
      </w:tr>
      <w:tr w:rsidR="004001C4" w:rsidRPr="00F0511C" w14:paraId="5AA26D61" w14:textId="77777777" w:rsidTr="0073604D">
        <w:tc>
          <w:tcPr>
            <w:tcW w:w="2660" w:type="dxa"/>
            <w:shd w:val="clear" w:color="auto" w:fill="FBE4D5" w:themeFill="accent2" w:themeFillTint="33"/>
          </w:tcPr>
          <w:p w14:paraId="2C0BE099" w14:textId="77777777" w:rsidR="004001C4" w:rsidRPr="00F0511C" w:rsidRDefault="004001C4" w:rsidP="00ED67C7">
            <w:pPr>
              <w:rPr>
                <w:rFonts w:cstheme="minorHAnsi"/>
                <w:sz w:val="20"/>
                <w:szCs w:val="20"/>
              </w:rPr>
            </w:pPr>
            <w:r w:rsidRPr="00F0511C">
              <w:rPr>
                <w:rFonts w:cstheme="minorHAnsi"/>
                <w:sz w:val="20"/>
                <w:szCs w:val="20"/>
              </w:rPr>
              <w:t xml:space="preserve"> </w:t>
            </w:r>
            <w:r w:rsidRPr="00F0511C">
              <w:rPr>
                <w:rFonts w:cstheme="minorHAnsi"/>
                <w:bCs/>
                <w:sz w:val="20"/>
                <w:szCs w:val="20"/>
              </w:rPr>
              <w:t>ČIRČE Kranj</w:t>
            </w:r>
          </w:p>
        </w:tc>
        <w:tc>
          <w:tcPr>
            <w:tcW w:w="1417" w:type="dxa"/>
            <w:shd w:val="clear" w:color="auto" w:fill="auto"/>
          </w:tcPr>
          <w:p w14:paraId="5EB414B0" w14:textId="77777777" w:rsidR="004001C4" w:rsidRPr="00F0511C" w:rsidRDefault="004001C4" w:rsidP="00FD673C">
            <w:pPr>
              <w:jc w:val="center"/>
              <w:rPr>
                <w:rFonts w:cstheme="minorHAnsi"/>
                <w:sz w:val="20"/>
                <w:szCs w:val="20"/>
              </w:rPr>
            </w:pPr>
            <w:r w:rsidRPr="00F0511C">
              <w:rPr>
                <w:rFonts w:cstheme="minorHAnsi"/>
                <w:sz w:val="20"/>
                <w:szCs w:val="20"/>
              </w:rPr>
              <w:t>Razdelilna</w:t>
            </w:r>
          </w:p>
        </w:tc>
        <w:tc>
          <w:tcPr>
            <w:tcW w:w="1134" w:type="dxa"/>
            <w:shd w:val="clear" w:color="auto" w:fill="auto"/>
          </w:tcPr>
          <w:p w14:paraId="3D8A8C3D"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1701" w:type="dxa"/>
          </w:tcPr>
          <w:p w14:paraId="0732D402" w14:textId="77777777" w:rsidR="004001C4" w:rsidRPr="00F0511C" w:rsidRDefault="004001C4" w:rsidP="00FD673C">
            <w:pPr>
              <w:jc w:val="center"/>
              <w:rPr>
                <w:rFonts w:cstheme="minorHAnsi"/>
                <w:sz w:val="20"/>
                <w:szCs w:val="20"/>
              </w:rPr>
            </w:pPr>
            <w:r w:rsidRPr="00F0511C">
              <w:rPr>
                <w:rFonts w:cstheme="minorHAnsi"/>
                <w:sz w:val="20"/>
                <w:szCs w:val="20"/>
              </w:rPr>
              <w:t>NE</w:t>
            </w:r>
          </w:p>
        </w:tc>
        <w:tc>
          <w:tcPr>
            <w:tcW w:w="5387" w:type="dxa"/>
          </w:tcPr>
          <w:p w14:paraId="43FC0E05" w14:textId="77777777" w:rsidR="004001C4" w:rsidRPr="00F0511C" w:rsidRDefault="004001C4" w:rsidP="00FD673C">
            <w:pPr>
              <w:rPr>
                <w:rFonts w:cstheme="minorHAnsi"/>
                <w:sz w:val="20"/>
                <w:szCs w:val="20"/>
              </w:rPr>
            </w:pPr>
            <w:r w:rsidRPr="00F0511C">
              <w:rPr>
                <w:rFonts w:cstheme="minorHAnsi"/>
                <w:sz w:val="20"/>
                <w:szCs w:val="20"/>
              </w:rPr>
              <w:t>DA , enota v etažah, osebno dvigalo</w:t>
            </w:r>
          </w:p>
        </w:tc>
        <w:tc>
          <w:tcPr>
            <w:tcW w:w="1843" w:type="dxa"/>
          </w:tcPr>
          <w:p w14:paraId="37B29F9F" w14:textId="77777777" w:rsidR="004001C4" w:rsidRPr="00F0511C" w:rsidRDefault="004001C4" w:rsidP="00FD673C">
            <w:pPr>
              <w:jc w:val="center"/>
              <w:rPr>
                <w:rFonts w:cstheme="minorHAnsi"/>
                <w:sz w:val="20"/>
                <w:szCs w:val="20"/>
              </w:rPr>
            </w:pPr>
            <w:r w:rsidRPr="00F0511C">
              <w:rPr>
                <w:rFonts w:cstheme="minorHAnsi"/>
                <w:sz w:val="20"/>
                <w:szCs w:val="20"/>
              </w:rPr>
              <w:t>DA</w:t>
            </w:r>
          </w:p>
        </w:tc>
      </w:tr>
      <w:tr w:rsidR="004001C4" w:rsidRPr="00F0511C" w14:paraId="36F39E71" w14:textId="77777777" w:rsidTr="0073604D">
        <w:tc>
          <w:tcPr>
            <w:tcW w:w="2660" w:type="dxa"/>
            <w:shd w:val="clear" w:color="auto" w:fill="FFC000"/>
          </w:tcPr>
          <w:p w14:paraId="244AFB2E" w14:textId="77777777" w:rsidR="004001C4" w:rsidRPr="00F0511C" w:rsidRDefault="004001C4" w:rsidP="00ED67C7">
            <w:pPr>
              <w:rPr>
                <w:rFonts w:cstheme="minorHAnsi"/>
                <w:sz w:val="20"/>
                <w:szCs w:val="20"/>
              </w:rPr>
            </w:pPr>
            <w:r w:rsidRPr="00F0511C">
              <w:rPr>
                <w:rFonts w:cstheme="minorHAnsi"/>
                <w:sz w:val="20"/>
                <w:szCs w:val="20"/>
              </w:rPr>
              <w:t xml:space="preserve"> </w:t>
            </w:r>
            <w:r w:rsidRPr="00F0511C">
              <w:rPr>
                <w:rFonts w:cstheme="minorHAnsi"/>
                <w:bCs/>
                <w:sz w:val="20"/>
                <w:szCs w:val="20"/>
              </w:rPr>
              <w:t>JANINA Kranj</w:t>
            </w:r>
          </w:p>
        </w:tc>
        <w:tc>
          <w:tcPr>
            <w:tcW w:w="1417" w:type="dxa"/>
            <w:shd w:val="clear" w:color="auto" w:fill="auto"/>
          </w:tcPr>
          <w:p w14:paraId="6B92DE7D" w14:textId="77777777" w:rsidR="004001C4" w:rsidRPr="00F0511C" w:rsidRDefault="004001C4" w:rsidP="00FD673C">
            <w:pPr>
              <w:jc w:val="center"/>
              <w:rPr>
                <w:rFonts w:cstheme="minorHAnsi"/>
                <w:sz w:val="20"/>
                <w:szCs w:val="20"/>
              </w:rPr>
            </w:pPr>
            <w:r w:rsidRPr="00F0511C">
              <w:rPr>
                <w:rFonts w:cstheme="minorHAnsi"/>
                <w:sz w:val="20"/>
                <w:szCs w:val="20"/>
              </w:rPr>
              <w:t>Centralna</w:t>
            </w:r>
          </w:p>
        </w:tc>
        <w:tc>
          <w:tcPr>
            <w:tcW w:w="1134" w:type="dxa"/>
            <w:shd w:val="clear" w:color="auto" w:fill="auto"/>
          </w:tcPr>
          <w:p w14:paraId="7C6E45E3"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1701" w:type="dxa"/>
          </w:tcPr>
          <w:p w14:paraId="2D7C05A2"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5387" w:type="dxa"/>
          </w:tcPr>
          <w:p w14:paraId="09F0EE8C" w14:textId="77777777" w:rsidR="004001C4" w:rsidRPr="00F0511C" w:rsidRDefault="004001C4" w:rsidP="00FD673C">
            <w:pPr>
              <w:rPr>
                <w:rFonts w:cstheme="minorHAnsi"/>
                <w:sz w:val="20"/>
                <w:szCs w:val="20"/>
              </w:rPr>
            </w:pPr>
            <w:r w:rsidRPr="00F0511C">
              <w:rPr>
                <w:rFonts w:cstheme="minorHAnsi"/>
                <w:sz w:val="20"/>
                <w:szCs w:val="20"/>
              </w:rPr>
              <w:t>DA, komunikacijski hodnik</w:t>
            </w:r>
          </w:p>
        </w:tc>
        <w:tc>
          <w:tcPr>
            <w:tcW w:w="1843" w:type="dxa"/>
          </w:tcPr>
          <w:p w14:paraId="7AFC2A67" w14:textId="77777777" w:rsidR="004001C4" w:rsidRPr="00F0511C" w:rsidRDefault="004001C4" w:rsidP="00FD673C">
            <w:pPr>
              <w:jc w:val="center"/>
              <w:rPr>
                <w:rFonts w:cstheme="minorHAnsi"/>
                <w:sz w:val="20"/>
                <w:szCs w:val="20"/>
              </w:rPr>
            </w:pPr>
            <w:r w:rsidRPr="00F0511C">
              <w:rPr>
                <w:rFonts w:cstheme="minorHAnsi"/>
                <w:sz w:val="20"/>
                <w:szCs w:val="20"/>
              </w:rPr>
              <w:t>DA</w:t>
            </w:r>
          </w:p>
        </w:tc>
      </w:tr>
      <w:tr w:rsidR="004001C4" w:rsidRPr="00F0511C" w14:paraId="0AA241D8" w14:textId="77777777" w:rsidTr="0073604D">
        <w:tc>
          <w:tcPr>
            <w:tcW w:w="2660" w:type="dxa"/>
            <w:shd w:val="clear" w:color="auto" w:fill="FFC000"/>
          </w:tcPr>
          <w:p w14:paraId="3B12139E" w14:textId="77777777" w:rsidR="004001C4" w:rsidRPr="00F0511C" w:rsidRDefault="004001C4" w:rsidP="00FD673C">
            <w:pPr>
              <w:rPr>
                <w:rFonts w:cstheme="minorHAnsi"/>
                <w:bCs/>
                <w:sz w:val="20"/>
                <w:szCs w:val="20"/>
              </w:rPr>
            </w:pPr>
            <w:r w:rsidRPr="00F0511C">
              <w:rPr>
                <w:rFonts w:cstheme="minorHAnsi"/>
                <w:sz w:val="20"/>
                <w:szCs w:val="20"/>
              </w:rPr>
              <w:t xml:space="preserve"> </w:t>
            </w:r>
            <w:r w:rsidRPr="00F0511C">
              <w:rPr>
                <w:rFonts w:cstheme="minorHAnsi"/>
                <w:bCs/>
                <w:sz w:val="20"/>
                <w:szCs w:val="20"/>
              </w:rPr>
              <w:t>JEŽEK Kranj</w:t>
            </w:r>
          </w:p>
          <w:p w14:paraId="3F876193" w14:textId="77777777" w:rsidR="004001C4" w:rsidRPr="00F0511C" w:rsidRDefault="004001C4" w:rsidP="00FD673C">
            <w:pPr>
              <w:rPr>
                <w:rFonts w:cstheme="minorHAnsi"/>
                <w:sz w:val="20"/>
                <w:szCs w:val="20"/>
              </w:rPr>
            </w:pPr>
          </w:p>
        </w:tc>
        <w:tc>
          <w:tcPr>
            <w:tcW w:w="1417" w:type="dxa"/>
            <w:shd w:val="clear" w:color="auto" w:fill="auto"/>
          </w:tcPr>
          <w:p w14:paraId="47B721B0" w14:textId="77777777" w:rsidR="004001C4" w:rsidRPr="00F0511C" w:rsidRDefault="004001C4" w:rsidP="00FD673C">
            <w:pPr>
              <w:jc w:val="center"/>
              <w:rPr>
                <w:rFonts w:cstheme="minorHAnsi"/>
                <w:sz w:val="20"/>
                <w:szCs w:val="20"/>
              </w:rPr>
            </w:pPr>
            <w:r w:rsidRPr="00F0511C">
              <w:rPr>
                <w:rFonts w:cstheme="minorHAnsi"/>
                <w:sz w:val="20"/>
                <w:szCs w:val="20"/>
              </w:rPr>
              <w:t>Razdelilna</w:t>
            </w:r>
          </w:p>
        </w:tc>
        <w:tc>
          <w:tcPr>
            <w:tcW w:w="1134" w:type="dxa"/>
            <w:shd w:val="clear" w:color="auto" w:fill="auto"/>
          </w:tcPr>
          <w:p w14:paraId="57943C3F" w14:textId="77777777" w:rsidR="004001C4" w:rsidRPr="00F0511C" w:rsidRDefault="004001C4" w:rsidP="00FD673C">
            <w:pPr>
              <w:jc w:val="center"/>
              <w:rPr>
                <w:rFonts w:cstheme="minorHAnsi"/>
                <w:sz w:val="20"/>
                <w:szCs w:val="20"/>
              </w:rPr>
            </w:pPr>
            <w:r w:rsidRPr="00F0511C">
              <w:rPr>
                <w:rFonts w:cstheme="minorHAnsi"/>
                <w:sz w:val="20"/>
                <w:szCs w:val="20"/>
              </w:rPr>
              <w:t>NE</w:t>
            </w:r>
          </w:p>
        </w:tc>
        <w:tc>
          <w:tcPr>
            <w:tcW w:w="1701" w:type="dxa"/>
          </w:tcPr>
          <w:p w14:paraId="6CD81886" w14:textId="77777777" w:rsidR="004001C4" w:rsidRPr="00F0511C" w:rsidRDefault="004001C4" w:rsidP="00FD673C">
            <w:pPr>
              <w:jc w:val="center"/>
              <w:rPr>
                <w:rFonts w:cstheme="minorHAnsi"/>
                <w:sz w:val="20"/>
                <w:szCs w:val="20"/>
              </w:rPr>
            </w:pPr>
            <w:r w:rsidRPr="00F0511C">
              <w:rPr>
                <w:rFonts w:cstheme="minorHAnsi"/>
                <w:sz w:val="20"/>
                <w:szCs w:val="20"/>
              </w:rPr>
              <w:t>NE</w:t>
            </w:r>
          </w:p>
        </w:tc>
        <w:tc>
          <w:tcPr>
            <w:tcW w:w="5387" w:type="dxa"/>
          </w:tcPr>
          <w:p w14:paraId="3931AC24" w14:textId="77777777" w:rsidR="004001C4" w:rsidRPr="00F0511C" w:rsidRDefault="004001C4" w:rsidP="00FD673C">
            <w:pPr>
              <w:rPr>
                <w:rFonts w:cstheme="minorHAnsi"/>
                <w:sz w:val="20"/>
                <w:szCs w:val="20"/>
              </w:rPr>
            </w:pPr>
            <w:r w:rsidRPr="00F0511C">
              <w:rPr>
                <w:rFonts w:cstheme="minorHAnsi"/>
                <w:sz w:val="20"/>
                <w:szCs w:val="20"/>
              </w:rPr>
              <w:t>DA, komunikacijski hodnik</w:t>
            </w:r>
          </w:p>
        </w:tc>
        <w:tc>
          <w:tcPr>
            <w:tcW w:w="1843" w:type="dxa"/>
          </w:tcPr>
          <w:p w14:paraId="41A5A470" w14:textId="77777777" w:rsidR="004001C4" w:rsidRPr="00F0511C" w:rsidRDefault="004001C4" w:rsidP="00FD673C">
            <w:pPr>
              <w:jc w:val="center"/>
              <w:rPr>
                <w:rFonts w:cstheme="minorHAnsi"/>
                <w:sz w:val="20"/>
                <w:szCs w:val="20"/>
              </w:rPr>
            </w:pPr>
            <w:r w:rsidRPr="00F0511C">
              <w:rPr>
                <w:rFonts w:cstheme="minorHAnsi"/>
                <w:sz w:val="20"/>
                <w:szCs w:val="20"/>
              </w:rPr>
              <w:t>DA</w:t>
            </w:r>
          </w:p>
        </w:tc>
      </w:tr>
      <w:tr w:rsidR="004001C4" w:rsidRPr="00F0511C" w14:paraId="4D5E22A6" w14:textId="77777777" w:rsidTr="0073604D">
        <w:tc>
          <w:tcPr>
            <w:tcW w:w="2660" w:type="dxa"/>
            <w:shd w:val="clear" w:color="auto" w:fill="FFC000"/>
          </w:tcPr>
          <w:p w14:paraId="0DC4B731" w14:textId="77777777" w:rsidR="004001C4" w:rsidRPr="00F0511C" w:rsidRDefault="004001C4" w:rsidP="00ED67C7">
            <w:pPr>
              <w:rPr>
                <w:rFonts w:cstheme="minorHAnsi"/>
                <w:sz w:val="20"/>
                <w:szCs w:val="20"/>
              </w:rPr>
            </w:pPr>
            <w:r w:rsidRPr="00F0511C">
              <w:rPr>
                <w:rFonts w:cstheme="minorHAnsi"/>
                <w:sz w:val="20"/>
                <w:szCs w:val="20"/>
              </w:rPr>
              <w:t xml:space="preserve"> </w:t>
            </w:r>
            <w:r w:rsidRPr="00F0511C">
              <w:rPr>
                <w:rFonts w:cstheme="minorHAnsi"/>
                <w:bCs/>
                <w:sz w:val="20"/>
                <w:szCs w:val="20"/>
              </w:rPr>
              <w:t>KEKEC Kranj</w:t>
            </w:r>
          </w:p>
        </w:tc>
        <w:tc>
          <w:tcPr>
            <w:tcW w:w="1417" w:type="dxa"/>
            <w:shd w:val="clear" w:color="auto" w:fill="auto"/>
          </w:tcPr>
          <w:p w14:paraId="4EB47D5C" w14:textId="77777777" w:rsidR="004001C4" w:rsidRPr="00F0511C" w:rsidRDefault="004001C4" w:rsidP="00FD673C">
            <w:pPr>
              <w:jc w:val="center"/>
              <w:rPr>
                <w:rFonts w:cstheme="minorHAnsi"/>
                <w:sz w:val="20"/>
                <w:szCs w:val="20"/>
              </w:rPr>
            </w:pPr>
            <w:r w:rsidRPr="00F0511C">
              <w:rPr>
                <w:rFonts w:cstheme="minorHAnsi"/>
                <w:sz w:val="20"/>
                <w:szCs w:val="20"/>
              </w:rPr>
              <w:t>Razdelilna</w:t>
            </w:r>
          </w:p>
        </w:tc>
        <w:tc>
          <w:tcPr>
            <w:tcW w:w="1134" w:type="dxa"/>
            <w:shd w:val="clear" w:color="auto" w:fill="auto"/>
          </w:tcPr>
          <w:p w14:paraId="7D3A12DA"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1701" w:type="dxa"/>
          </w:tcPr>
          <w:p w14:paraId="37F22CA2" w14:textId="77777777" w:rsidR="004001C4" w:rsidRPr="00F0511C" w:rsidRDefault="004001C4" w:rsidP="00FD673C">
            <w:pPr>
              <w:jc w:val="center"/>
              <w:rPr>
                <w:rFonts w:cstheme="minorHAnsi"/>
                <w:sz w:val="20"/>
                <w:szCs w:val="20"/>
              </w:rPr>
            </w:pPr>
            <w:r w:rsidRPr="00F0511C">
              <w:rPr>
                <w:rFonts w:cstheme="minorHAnsi"/>
                <w:sz w:val="20"/>
                <w:szCs w:val="20"/>
              </w:rPr>
              <w:t>NE</w:t>
            </w:r>
          </w:p>
        </w:tc>
        <w:tc>
          <w:tcPr>
            <w:tcW w:w="5387" w:type="dxa"/>
          </w:tcPr>
          <w:p w14:paraId="60A70B01" w14:textId="77777777" w:rsidR="004001C4" w:rsidRPr="00F0511C" w:rsidRDefault="004001C4" w:rsidP="00FD673C">
            <w:pPr>
              <w:rPr>
                <w:rFonts w:cstheme="minorHAnsi"/>
                <w:sz w:val="20"/>
                <w:szCs w:val="20"/>
              </w:rPr>
            </w:pPr>
            <w:r w:rsidRPr="00F0511C">
              <w:rPr>
                <w:rFonts w:cstheme="minorHAnsi"/>
                <w:sz w:val="20"/>
                <w:szCs w:val="20"/>
              </w:rPr>
              <w:t>DA, enota v etažah, osebno dvigalo</w:t>
            </w:r>
          </w:p>
        </w:tc>
        <w:tc>
          <w:tcPr>
            <w:tcW w:w="1843" w:type="dxa"/>
          </w:tcPr>
          <w:p w14:paraId="035E227F" w14:textId="77777777" w:rsidR="004001C4" w:rsidRPr="00F0511C" w:rsidRDefault="004001C4" w:rsidP="00FD673C">
            <w:pPr>
              <w:jc w:val="center"/>
              <w:rPr>
                <w:rFonts w:cstheme="minorHAnsi"/>
                <w:sz w:val="20"/>
                <w:szCs w:val="20"/>
              </w:rPr>
            </w:pPr>
            <w:r w:rsidRPr="00F0511C">
              <w:rPr>
                <w:rFonts w:cstheme="minorHAnsi"/>
                <w:sz w:val="20"/>
                <w:szCs w:val="20"/>
              </w:rPr>
              <w:t>DA</w:t>
            </w:r>
          </w:p>
        </w:tc>
      </w:tr>
      <w:tr w:rsidR="004001C4" w:rsidRPr="00F0511C" w14:paraId="337AEEE8" w14:textId="77777777" w:rsidTr="0073604D">
        <w:tc>
          <w:tcPr>
            <w:tcW w:w="2660" w:type="dxa"/>
            <w:shd w:val="clear" w:color="auto" w:fill="FBE4D5" w:themeFill="accent2" w:themeFillTint="33"/>
          </w:tcPr>
          <w:p w14:paraId="2F642335" w14:textId="77777777" w:rsidR="004001C4" w:rsidRPr="00F0511C" w:rsidRDefault="004001C4" w:rsidP="00ED67C7">
            <w:pPr>
              <w:rPr>
                <w:rFonts w:cstheme="minorHAnsi"/>
                <w:sz w:val="20"/>
                <w:szCs w:val="20"/>
              </w:rPr>
            </w:pPr>
            <w:r w:rsidRPr="00F0511C">
              <w:rPr>
                <w:rFonts w:cstheme="minorHAnsi"/>
                <w:sz w:val="20"/>
                <w:szCs w:val="20"/>
              </w:rPr>
              <w:t xml:space="preserve"> </w:t>
            </w:r>
            <w:r w:rsidRPr="00F0511C">
              <w:rPr>
                <w:rFonts w:cstheme="minorHAnsi"/>
                <w:bCs/>
                <w:sz w:val="20"/>
                <w:szCs w:val="20"/>
              </w:rPr>
              <w:t>MATIJA ČOP Kranj</w:t>
            </w:r>
          </w:p>
        </w:tc>
        <w:tc>
          <w:tcPr>
            <w:tcW w:w="1417" w:type="dxa"/>
            <w:shd w:val="clear" w:color="auto" w:fill="auto"/>
          </w:tcPr>
          <w:p w14:paraId="2FA7671F" w14:textId="77777777" w:rsidR="004001C4" w:rsidRPr="00F0511C" w:rsidRDefault="004001C4" w:rsidP="00FD673C">
            <w:pPr>
              <w:jc w:val="center"/>
              <w:rPr>
                <w:rFonts w:cstheme="minorHAnsi"/>
                <w:sz w:val="20"/>
                <w:szCs w:val="20"/>
              </w:rPr>
            </w:pPr>
            <w:r w:rsidRPr="00F0511C">
              <w:rPr>
                <w:rFonts w:cstheme="minorHAnsi"/>
                <w:sz w:val="20"/>
                <w:szCs w:val="20"/>
              </w:rPr>
              <w:t>Centralna kuhinja OŠ</w:t>
            </w:r>
          </w:p>
        </w:tc>
        <w:tc>
          <w:tcPr>
            <w:tcW w:w="1134" w:type="dxa"/>
            <w:shd w:val="clear" w:color="auto" w:fill="auto"/>
          </w:tcPr>
          <w:p w14:paraId="442BD2F3" w14:textId="77777777" w:rsidR="004001C4" w:rsidRPr="00F0511C" w:rsidRDefault="004001C4" w:rsidP="00FD673C">
            <w:pPr>
              <w:jc w:val="center"/>
              <w:rPr>
                <w:rFonts w:cstheme="minorHAnsi"/>
                <w:sz w:val="20"/>
                <w:szCs w:val="20"/>
              </w:rPr>
            </w:pPr>
          </w:p>
        </w:tc>
        <w:tc>
          <w:tcPr>
            <w:tcW w:w="1701" w:type="dxa"/>
            <w:shd w:val="clear" w:color="auto" w:fill="auto"/>
          </w:tcPr>
          <w:p w14:paraId="60488114" w14:textId="77777777" w:rsidR="004001C4" w:rsidRPr="00F0511C" w:rsidRDefault="0073604D" w:rsidP="00FD673C">
            <w:pPr>
              <w:jc w:val="center"/>
              <w:rPr>
                <w:rFonts w:cstheme="minorHAnsi"/>
                <w:sz w:val="20"/>
                <w:szCs w:val="20"/>
              </w:rPr>
            </w:pPr>
            <w:r>
              <w:rPr>
                <w:rFonts w:cstheme="minorHAnsi"/>
                <w:sz w:val="20"/>
                <w:szCs w:val="20"/>
              </w:rPr>
              <w:t>/</w:t>
            </w:r>
          </w:p>
        </w:tc>
        <w:tc>
          <w:tcPr>
            <w:tcW w:w="5387" w:type="dxa"/>
            <w:shd w:val="clear" w:color="auto" w:fill="auto"/>
          </w:tcPr>
          <w:p w14:paraId="588CBD12" w14:textId="77777777" w:rsidR="004001C4" w:rsidRPr="00F0511C" w:rsidRDefault="0073604D" w:rsidP="00FD673C">
            <w:pPr>
              <w:rPr>
                <w:rFonts w:cstheme="minorHAnsi"/>
                <w:sz w:val="20"/>
                <w:szCs w:val="20"/>
              </w:rPr>
            </w:pPr>
            <w:r>
              <w:rPr>
                <w:rFonts w:cstheme="minorHAnsi"/>
                <w:sz w:val="20"/>
                <w:szCs w:val="20"/>
              </w:rPr>
              <w:t>/</w:t>
            </w:r>
          </w:p>
        </w:tc>
        <w:tc>
          <w:tcPr>
            <w:tcW w:w="1843" w:type="dxa"/>
            <w:shd w:val="clear" w:color="auto" w:fill="auto"/>
          </w:tcPr>
          <w:p w14:paraId="2A3E4F74" w14:textId="77777777" w:rsidR="004001C4" w:rsidRPr="00F0511C" w:rsidRDefault="0073604D" w:rsidP="00FD673C">
            <w:pPr>
              <w:jc w:val="center"/>
              <w:rPr>
                <w:rFonts w:cstheme="minorHAnsi"/>
                <w:sz w:val="20"/>
                <w:szCs w:val="20"/>
              </w:rPr>
            </w:pPr>
            <w:r>
              <w:rPr>
                <w:rFonts w:cstheme="minorHAnsi"/>
                <w:sz w:val="20"/>
                <w:szCs w:val="20"/>
              </w:rPr>
              <w:t>/</w:t>
            </w:r>
          </w:p>
        </w:tc>
      </w:tr>
      <w:tr w:rsidR="004001C4" w:rsidRPr="00F0511C" w14:paraId="68386FF1" w14:textId="77777777" w:rsidTr="0073604D">
        <w:tc>
          <w:tcPr>
            <w:tcW w:w="2660" w:type="dxa"/>
            <w:shd w:val="clear" w:color="auto" w:fill="E2EFD9" w:themeFill="accent6" w:themeFillTint="33"/>
          </w:tcPr>
          <w:p w14:paraId="0E2C04FD" w14:textId="77777777" w:rsidR="004001C4" w:rsidRPr="00F0511C" w:rsidRDefault="004001C4" w:rsidP="00ED67C7">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Pr="00F0511C">
              <w:rPr>
                <w:rFonts w:asciiTheme="minorHAnsi" w:hAnsiTheme="minorHAnsi" w:cstheme="minorHAnsi"/>
                <w:bCs/>
                <w:color w:val="000000" w:themeColor="text1"/>
                <w:sz w:val="20"/>
                <w:szCs w:val="20"/>
              </w:rPr>
              <w:t>MOJCA Kranj</w:t>
            </w:r>
          </w:p>
        </w:tc>
        <w:tc>
          <w:tcPr>
            <w:tcW w:w="1417" w:type="dxa"/>
            <w:shd w:val="clear" w:color="auto" w:fill="auto"/>
          </w:tcPr>
          <w:p w14:paraId="49C8150F" w14:textId="77777777" w:rsidR="004001C4" w:rsidRPr="00F0511C" w:rsidRDefault="004001C4" w:rsidP="00FD673C">
            <w:pPr>
              <w:jc w:val="center"/>
              <w:rPr>
                <w:rFonts w:cstheme="minorHAnsi"/>
                <w:sz w:val="20"/>
                <w:szCs w:val="20"/>
              </w:rPr>
            </w:pPr>
            <w:r w:rsidRPr="00F0511C">
              <w:rPr>
                <w:rFonts w:cstheme="minorHAnsi"/>
                <w:sz w:val="20"/>
                <w:szCs w:val="20"/>
              </w:rPr>
              <w:t>Lastna</w:t>
            </w:r>
          </w:p>
        </w:tc>
        <w:tc>
          <w:tcPr>
            <w:tcW w:w="1134" w:type="dxa"/>
            <w:shd w:val="clear" w:color="auto" w:fill="auto"/>
          </w:tcPr>
          <w:p w14:paraId="1BDCAE4D"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1701" w:type="dxa"/>
          </w:tcPr>
          <w:p w14:paraId="7C178F3E"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5387" w:type="dxa"/>
          </w:tcPr>
          <w:p w14:paraId="2EDF4478" w14:textId="77777777" w:rsidR="004001C4" w:rsidRPr="00F0511C" w:rsidRDefault="004001C4" w:rsidP="00FD673C">
            <w:pPr>
              <w:rPr>
                <w:rFonts w:cstheme="minorHAnsi"/>
                <w:sz w:val="20"/>
                <w:szCs w:val="20"/>
              </w:rPr>
            </w:pPr>
            <w:r w:rsidRPr="00F0511C">
              <w:rPr>
                <w:rFonts w:cstheme="minorHAnsi"/>
                <w:sz w:val="20"/>
                <w:szCs w:val="20"/>
              </w:rPr>
              <w:t>DA , enota v etažah, tovorno in osebno dvigalo.</w:t>
            </w:r>
          </w:p>
        </w:tc>
        <w:tc>
          <w:tcPr>
            <w:tcW w:w="1843" w:type="dxa"/>
          </w:tcPr>
          <w:p w14:paraId="46528EAD" w14:textId="77777777" w:rsidR="004001C4" w:rsidRPr="00F0511C" w:rsidRDefault="004001C4" w:rsidP="00FD673C">
            <w:pPr>
              <w:jc w:val="center"/>
              <w:rPr>
                <w:rFonts w:cstheme="minorHAnsi"/>
                <w:sz w:val="20"/>
                <w:szCs w:val="20"/>
              </w:rPr>
            </w:pPr>
            <w:r w:rsidRPr="00F0511C">
              <w:rPr>
                <w:rFonts w:cstheme="minorHAnsi"/>
                <w:sz w:val="20"/>
                <w:szCs w:val="20"/>
              </w:rPr>
              <w:t>DA</w:t>
            </w:r>
          </w:p>
        </w:tc>
      </w:tr>
      <w:tr w:rsidR="004001C4" w:rsidRPr="00F0511C" w14:paraId="2DE990F4" w14:textId="77777777" w:rsidTr="0073604D">
        <w:tc>
          <w:tcPr>
            <w:tcW w:w="2660" w:type="dxa"/>
            <w:shd w:val="clear" w:color="auto" w:fill="E2EFD9" w:themeFill="accent6" w:themeFillTint="33"/>
          </w:tcPr>
          <w:p w14:paraId="582B5C5F" w14:textId="77777777" w:rsidR="004001C4" w:rsidRPr="00F0511C" w:rsidRDefault="004001C4" w:rsidP="00ED67C7">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Pr="00F0511C">
              <w:rPr>
                <w:rFonts w:asciiTheme="minorHAnsi" w:hAnsiTheme="minorHAnsi" w:cstheme="minorHAnsi"/>
                <w:bCs/>
                <w:color w:val="000000" w:themeColor="text1"/>
                <w:sz w:val="20"/>
                <w:szCs w:val="20"/>
              </w:rPr>
              <w:t>NAJDIHOJCA Kranj</w:t>
            </w:r>
          </w:p>
        </w:tc>
        <w:tc>
          <w:tcPr>
            <w:tcW w:w="1417" w:type="dxa"/>
            <w:shd w:val="clear" w:color="auto" w:fill="auto"/>
          </w:tcPr>
          <w:p w14:paraId="128390F7" w14:textId="77777777" w:rsidR="004001C4" w:rsidRPr="00F0511C" w:rsidRDefault="004001C4" w:rsidP="00FD673C">
            <w:pPr>
              <w:jc w:val="center"/>
              <w:rPr>
                <w:rFonts w:cstheme="minorHAnsi"/>
                <w:sz w:val="20"/>
                <w:szCs w:val="20"/>
              </w:rPr>
            </w:pPr>
            <w:r w:rsidRPr="00F0511C">
              <w:rPr>
                <w:rFonts w:cstheme="minorHAnsi"/>
                <w:sz w:val="20"/>
                <w:szCs w:val="20"/>
              </w:rPr>
              <w:t>Centralna</w:t>
            </w:r>
          </w:p>
        </w:tc>
        <w:tc>
          <w:tcPr>
            <w:tcW w:w="1134" w:type="dxa"/>
            <w:shd w:val="clear" w:color="auto" w:fill="auto"/>
          </w:tcPr>
          <w:p w14:paraId="5C5D0F26"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1701" w:type="dxa"/>
          </w:tcPr>
          <w:p w14:paraId="791B0037"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5387" w:type="dxa"/>
          </w:tcPr>
          <w:p w14:paraId="1BE42EE6" w14:textId="77777777" w:rsidR="004001C4" w:rsidRPr="00F0511C" w:rsidRDefault="004001C4" w:rsidP="00FD673C">
            <w:pPr>
              <w:rPr>
                <w:rFonts w:cstheme="minorHAnsi"/>
                <w:sz w:val="20"/>
                <w:szCs w:val="20"/>
              </w:rPr>
            </w:pPr>
            <w:r w:rsidRPr="00F0511C">
              <w:rPr>
                <w:rFonts w:cstheme="minorHAnsi"/>
                <w:sz w:val="20"/>
                <w:szCs w:val="20"/>
              </w:rPr>
              <w:t>DA , etažno, tovorno dvigalo</w:t>
            </w:r>
          </w:p>
        </w:tc>
        <w:tc>
          <w:tcPr>
            <w:tcW w:w="1843" w:type="dxa"/>
          </w:tcPr>
          <w:p w14:paraId="1BE7FD35" w14:textId="77777777" w:rsidR="004001C4" w:rsidRPr="00F0511C" w:rsidRDefault="004001C4" w:rsidP="00FD673C">
            <w:pPr>
              <w:jc w:val="center"/>
              <w:rPr>
                <w:rFonts w:cstheme="minorHAnsi"/>
                <w:sz w:val="20"/>
                <w:szCs w:val="20"/>
              </w:rPr>
            </w:pPr>
            <w:r w:rsidRPr="00F0511C">
              <w:rPr>
                <w:rFonts w:cstheme="minorHAnsi"/>
                <w:sz w:val="20"/>
                <w:szCs w:val="20"/>
              </w:rPr>
              <w:t>DA</w:t>
            </w:r>
          </w:p>
        </w:tc>
      </w:tr>
      <w:tr w:rsidR="004001C4" w:rsidRPr="00F0511C" w14:paraId="1CF78E71" w14:textId="77777777" w:rsidTr="0073604D">
        <w:tc>
          <w:tcPr>
            <w:tcW w:w="2660" w:type="dxa"/>
            <w:shd w:val="clear" w:color="auto" w:fill="FFC000"/>
          </w:tcPr>
          <w:p w14:paraId="746AAB0B" w14:textId="77777777" w:rsidR="004001C4" w:rsidRPr="00F0511C" w:rsidRDefault="004001C4" w:rsidP="00ED67C7">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Pr="00F0511C">
              <w:rPr>
                <w:rFonts w:asciiTheme="minorHAnsi" w:hAnsiTheme="minorHAnsi" w:cstheme="minorHAnsi"/>
                <w:bCs/>
                <w:color w:val="000000" w:themeColor="text1"/>
                <w:sz w:val="20"/>
                <w:szCs w:val="20"/>
              </w:rPr>
              <w:t>OSTRŽEK Golnik</w:t>
            </w:r>
          </w:p>
        </w:tc>
        <w:tc>
          <w:tcPr>
            <w:tcW w:w="1417" w:type="dxa"/>
            <w:shd w:val="clear" w:color="auto" w:fill="auto"/>
          </w:tcPr>
          <w:p w14:paraId="3B30ACFF" w14:textId="77777777" w:rsidR="004001C4" w:rsidRPr="00F0511C" w:rsidRDefault="004001C4" w:rsidP="00FD673C">
            <w:pPr>
              <w:jc w:val="center"/>
              <w:rPr>
                <w:rFonts w:cstheme="minorHAnsi"/>
                <w:sz w:val="20"/>
                <w:szCs w:val="20"/>
              </w:rPr>
            </w:pPr>
            <w:r w:rsidRPr="00F0511C">
              <w:rPr>
                <w:rFonts w:cstheme="minorHAnsi"/>
                <w:sz w:val="20"/>
                <w:szCs w:val="20"/>
              </w:rPr>
              <w:t>Razdelilna</w:t>
            </w:r>
          </w:p>
        </w:tc>
        <w:tc>
          <w:tcPr>
            <w:tcW w:w="1134" w:type="dxa"/>
            <w:shd w:val="clear" w:color="auto" w:fill="auto"/>
          </w:tcPr>
          <w:p w14:paraId="556990F8"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1701" w:type="dxa"/>
          </w:tcPr>
          <w:p w14:paraId="4DEB6E3B"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5387" w:type="dxa"/>
          </w:tcPr>
          <w:p w14:paraId="5BF0BC1A" w14:textId="77777777" w:rsidR="004001C4" w:rsidRPr="00F0511C" w:rsidRDefault="004001C4" w:rsidP="00FD673C">
            <w:pPr>
              <w:rPr>
                <w:rFonts w:cstheme="minorHAnsi"/>
                <w:sz w:val="20"/>
                <w:szCs w:val="20"/>
              </w:rPr>
            </w:pPr>
            <w:r w:rsidRPr="00F0511C">
              <w:rPr>
                <w:rFonts w:cstheme="minorHAnsi"/>
                <w:sz w:val="20"/>
                <w:szCs w:val="20"/>
              </w:rPr>
              <w:t>DA , komunikacijski hodnik</w:t>
            </w:r>
          </w:p>
        </w:tc>
        <w:tc>
          <w:tcPr>
            <w:tcW w:w="1843" w:type="dxa"/>
          </w:tcPr>
          <w:p w14:paraId="3D6D1626" w14:textId="77777777" w:rsidR="004001C4" w:rsidRPr="00F0511C" w:rsidRDefault="004001C4" w:rsidP="00FD673C">
            <w:pPr>
              <w:jc w:val="center"/>
              <w:rPr>
                <w:rFonts w:cstheme="minorHAnsi"/>
                <w:sz w:val="20"/>
                <w:szCs w:val="20"/>
              </w:rPr>
            </w:pPr>
            <w:r w:rsidRPr="00F0511C">
              <w:rPr>
                <w:rFonts w:cstheme="minorHAnsi"/>
                <w:sz w:val="20"/>
                <w:szCs w:val="20"/>
              </w:rPr>
              <w:t>DA</w:t>
            </w:r>
          </w:p>
        </w:tc>
      </w:tr>
      <w:tr w:rsidR="004001C4" w:rsidRPr="00F0511C" w14:paraId="21239E06" w14:textId="77777777" w:rsidTr="0073604D">
        <w:tc>
          <w:tcPr>
            <w:tcW w:w="2660" w:type="dxa"/>
            <w:shd w:val="clear" w:color="auto" w:fill="E2EFD9" w:themeFill="accent6" w:themeFillTint="33"/>
          </w:tcPr>
          <w:p w14:paraId="60204856" w14:textId="77777777" w:rsidR="004001C4" w:rsidRPr="00F0511C" w:rsidRDefault="004001C4" w:rsidP="00ED67C7">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Pr="00F0511C">
              <w:rPr>
                <w:rFonts w:asciiTheme="minorHAnsi" w:hAnsiTheme="minorHAnsi" w:cstheme="minorHAnsi"/>
                <w:bCs/>
                <w:color w:val="000000" w:themeColor="text1"/>
                <w:sz w:val="20"/>
                <w:szCs w:val="20"/>
              </w:rPr>
              <w:t>SONČEK Kranj</w:t>
            </w:r>
          </w:p>
        </w:tc>
        <w:tc>
          <w:tcPr>
            <w:tcW w:w="1417" w:type="dxa"/>
            <w:shd w:val="clear" w:color="auto" w:fill="auto"/>
          </w:tcPr>
          <w:p w14:paraId="5183E96D" w14:textId="77777777" w:rsidR="004001C4" w:rsidRPr="00F0511C" w:rsidRDefault="004001C4" w:rsidP="00FD673C">
            <w:pPr>
              <w:jc w:val="center"/>
              <w:rPr>
                <w:rFonts w:cstheme="minorHAnsi"/>
                <w:sz w:val="20"/>
                <w:szCs w:val="20"/>
              </w:rPr>
            </w:pPr>
            <w:r w:rsidRPr="00F0511C">
              <w:rPr>
                <w:rFonts w:cstheme="minorHAnsi"/>
                <w:sz w:val="20"/>
                <w:szCs w:val="20"/>
              </w:rPr>
              <w:t>Razdelilna</w:t>
            </w:r>
          </w:p>
        </w:tc>
        <w:tc>
          <w:tcPr>
            <w:tcW w:w="1134" w:type="dxa"/>
            <w:shd w:val="clear" w:color="auto" w:fill="auto"/>
          </w:tcPr>
          <w:p w14:paraId="4C9EE0CD"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1701" w:type="dxa"/>
          </w:tcPr>
          <w:p w14:paraId="0622E906" w14:textId="77777777" w:rsidR="004001C4" w:rsidRPr="00F0511C" w:rsidRDefault="004001C4" w:rsidP="00FD673C">
            <w:pPr>
              <w:jc w:val="center"/>
              <w:rPr>
                <w:rFonts w:cstheme="minorHAnsi"/>
                <w:sz w:val="20"/>
                <w:szCs w:val="20"/>
              </w:rPr>
            </w:pPr>
            <w:r w:rsidRPr="00F0511C">
              <w:rPr>
                <w:rFonts w:cstheme="minorHAnsi"/>
                <w:sz w:val="20"/>
                <w:szCs w:val="20"/>
              </w:rPr>
              <w:t>NE</w:t>
            </w:r>
          </w:p>
        </w:tc>
        <w:tc>
          <w:tcPr>
            <w:tcW w:w="5387" w:type="dxa"/>
          </w:tcPr>
          <w:p w14:paraId="045248C6" w14:textId="77777777" w:rsidR="004001C4" w:rsidRPr="00F0511C" w:rsidRDefault="004001C4" w:rsidP="00FD673C">
            <w:pPr>
              <w:rPr>
                <w:rFonts w:cstheme="minorHAnsi"/>
                <w:sz w:val="20"/>
                <w:szCs w:val="20"/>
              </w:rPr>
            </w:pPr>
            <w:r w:rsidRPr="00F0511C">
              <w:rPr>
                <w:rFonts w:cstheme="minorHAnsi"/>
                <w:sz w:val="20"/>
                <w:szCs w:val="20"/>
              </w:rPr>
              <w:t>DA , komunikacijski hodnik</w:t>
            </w:r>
          </w:p>
        </w:tc>
        <w:tc>
          <w:tcPr>
            <w:tcW w:w="1843" w:type="dxa"/>
          </w:tcPr>
          <w:p w14:paraId="63BE933E" w14:textId="77777777" w:rsidR="004001C4" w:rsidRPr="00F0511C" w:rsidRDefault="004001C4" w:rsidP="00FD673C">
            <w:pPr>
              <w:jc w:val="center"/>
              <w:rPr>
                <w:rFonts w:cstheme="minorHAnsi"/>
                <w:sz w:val="20"/>
                <w:szCs w:val="20"/>
              </w:rPr>
            </w:pPr>
            <w:r w:rsidRPr="00F0511C">
              <w:rPr>
                <w:rFonts w:cstheme="minorHAnsi"/>
                <w:sz w:val="20"/>
                <w:szCs w:val="20"/>
              </w:rPr>
              <w:t>DA</w:t>
            </w:r>
          </w:p>
        </w:tc>
      </w:tr>
      <w:tr w:rsidR="004001C4" w:rsidRPr="00F0511C" w14:paraId="2CDD2FA1" w14:textId="77777777" w:rsidTr="0073604D">
        <w:tc>
          <w:tcPr>
            <w:tcW w:w="2660" w:type="dxa"/>
            <w:shd w:val="clear" w:color="auto" w:fill="0070C0"/>
          </w:tcPr>
          <w:p w14:paraId="6E720041" w14:textId="77777777" w:rsidR="004001C4" w:rsidRPr="00F0511C" w:rsidRDefault="004001C4" w:rsidP="00ED67C7">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Pr="00F0511C">
              <w:rPr>
                <w:rFonts w:asciiTheme="minorHAnsi" w:hAnsiTheme="minorHAnsi" w:cstheme="minorHAnsi"/>
                <w:bCs/>
                <w:color w:val="000000" w:themeColor="text1"/>
                <w:sz w:val="20"/>
                <w:szCs w:val="20"/>
              </w:rPr>
              <w:t>ŽIV ŽAV Kranj</w:t>
            </w:r>
          </w:p>
        </w:tc>
        <w:tc>
          <w:tcPr>
            <w:tcW w:w="1417" w:type="dxa"/>
            <w:shd w:val="clear" w:color="auto" w:fill="auto"/>
          </w:tcPr>
          <w:p w14:paraId="2680A0AC" w14:textId="77777777" w:rsidR="004001C4" w:rsidRPr="00F0511C" w:rsidRDefault="004001C4" w:rsidP="00FD673C">
            <w:pPr>
              <w:jc w:val="center"/>
              <w:rPr>
                <w:rFonts w:cstheme="minorHAnsi"/>
                <w:sz w:val="20"/>
                <w:szCs w:val="20"/>
              </w:rPr>
            </w:pPr>
            <w:r w:rsidRPr="00F0511C">
              <w:rPr>
                <w:rFonts w:cstheme="minorHAnsi"/>
                <w:sz w:val="20"/>
                <w:szCs w:val="20"/>
              </w:rPr>
              <w:t>Lastna</w:t>
            </w:r>
          </w:p>
        </w:tc>
        <w:tc>
          <w:tcPr>
            <w:tcW w:w="1134" w:type="dxa"/>
            <w:shd w:val="clear" w:color="auto" w:fill="auto"/>
          </w:tcPr>
          <w:p w14:paraId="2FA09F0E"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1701" w:type="dxa"/>
          </w:tcPr>
          <w:p w14:paraId="4002BB3F" w14:textId="77777777" w:rsidR="004001C4" w:rsidRPr="00F0511C" w:rsidRDefault="004001C4" w:rsidP="00FD673C">
            <w:pPr>
              <w:jc w:val="center"/>
              <w:rPr>
                <w:rFonts w:cstheme="minorHAnsi"/>
                <w:sz w:val="20"/>
                <w:szCs w:val="20"/>
              </w:rPr>
            </w:pPr>
            <w:r w:rsidRPr="00F0511C">
              <w:rPr>
                <w:rFonts w:cstheme="minorHAnsi"/>
                <w:sz w:val="20"/>
                <w:szCs w:val="20"/>
              </w:rPr>
              <w:t>DA</w:t>
            </w:r>
          </w:p>
        </w:tc>
        <w:tc>
          <w:tcPr>
            <w:tcW w:w="5387" w:type="dxa"/>
          </w:tcPr>
          <w:p w14:paraId="43D62D96" w14:textId="77777777" w:rsidR="004001C4" w:rsidRPr="00F0511C" w:rsidRDefault="004001C4" w:rsidP="00FD673C">
            <w:pPr>
              <w:rPr>
                <w:rFonts w:cstheme="minorHAnsi"/>
                <w:sz w:val="20"/>
                <w:szCs w:val="20"/>
              </w:rPr>
            </w:pPr>
            <w:r w:rsidRPr="00F0511C">
              <w:rPr>
                <w:rFonts w:cstheme="minorHAnsi"/>
                <w:sz w:val="20"/>
                <w:szCs w:val="20"/>
              </w:rPr>
              <w:t>DA , komunikacijski hodnik</w:t>
            </w:r>
          </w:p>
        </w:tc>
        <w:tc>
          <w:tcPr>
            <w:tcW w:w="1843" w:type="dxa"/>
          </w:tcPr>
          <w:p w14:paraId="0A9FBB32" w14:textId="77777777" w:rsidR="004001C4" w:rsidRPr="00F0511C" w:rsidRDefault="004001C4" w:rsidP="00FD673C">
            <w:pPr>
              <w:jc w:val="center"/>
              <w:rPr>
                <w:rFonts w:cstheme="minorHAnsi"/>
                <w:sz w:val="20"/>
                <w:szCs w:val="20"/>
              </w:rPr>
            </w:pPr>
            <w:r w:rsidRPr="00F0511C">
              <w:rPr>
                <w:rFonts w:cstheme="minorHAnsi"/>
                <w:sz w:val="20"/>
                <w:szCs w:val="20"/>
              </w:rPr>
              <w:t>DA</w:t>
            </w:r>
          </w:p>
        </w:tc>
      </w:tr>
    </w:tbl>
    <w:p w14:paraId="3C78EB63" w14:textId="77777777" w:rsidR="004001C4" w:rsidRPr="00F0511C" w:rsidRDefault="004001C4" w:rsidP="000F1C4A">
      <w:pPr>
        <w:jc w:val="center"/>
        <w:rPr>
          <w:rFonts w:cstheme="minorHAnsi"/>
          <w:b/>
          <w:color w:val="0070C0"/>
          <w:sz w:val="24"/>
          <w:szCs w:val="24"/>
        </w:rPr>
      </w:pPr>
      <w:r w:rsidRPr="00F0511C">
        <w:rPr>
          <w:rFonts w:cstheme="minorHAnsi"/>
          <w:b/>
          <w:color w:val="0070C0"/>
          <w:sz w:val="24"/>
          <w:szCs w:val="24"/>
        </w:rPr>
        <w:t xml:space="preserve">Preglednica </w:t>
      </w:r>
      <w:r w:rsidR="002100D4">
        <w:rPr>
          <w:rFonts w:cstheme="minorHAnsi"/>
          <w:b/>
          <w:color w:val="0070C0"/>
          <w:sz w:val="24"/>
          <w:szCs w:val="24"/>
        </w:rPr>
        <w:t>5</w:t>
      </w:r>
      <w:r w:rsidRPr="00F0511C">
        <w:rPr>
          <w:rFonts w:cstheme="minorHAnsi"/>
          <w:b/>
          <w:color w:val="0070C0"/>
          <w:sz w:val="24"/>
          <w:szCs w:val="24"/>
        </w:rPr>
        <w:t xml:space="preserve">: </w:t>
      </w:r>
      <w:r w:rsidR="00ED67C7">
        <w:rPr>
          <w:rFonts w:cstheme="minorHAnsi"/>
          <w:b/>
          <w:color w:val="0070C0"/>
          <w:sz w:val="24"/>
          <w:szCs w:val="24"/>
        </w:rPr>
        <w:t>Ustreznost in stanje kuhinj in komunikacijskih povezav</w:t>
      </w:r>
      <w:r w:rsidRPr="00F0511C">
        <w:rPr>
          <w:rFonts w:cstheme="minorHAnsi"/>
          <w:b/>
          <w:color w:val="0070C0"/>
          <w:sz w:val="24"/>
          <w:szCs w:val="24"/>
        </w:rPr>
        <w:t xml:space="preserve"> z igralnicami</w:t>
      </w:r>
      <w:r w:rsidR="0073604D">
        <w:rPr>
          <w:rFonts w:cstheme="minorHAnsi"/>
          <w:b/>
          <w:color w:val="0070C0"/>
          <w:sz w:val="24"/>
          <w:szCs w:val="24"/>
        </w:rPr>
        <w:t xml:space="preserve"> v </w:t>
      </w:r>
      <w:r w:rsidR="0061735F">
        <w:rPr>
          <w:rFonts w:cstheme="minorHAnsi"/>
          <w:b/>
          <w:color w:val="0070C0"/>
          <w:sz w:val="24"/>
          <w:szCs w:val="24"/>
        </w:rPr>
        <w:t>javnem zavodu Kranjskih vrtcev</w:t>
      </w:r>
    </w:p>
    <w:p w14:paraId="05EAFBC7" w14:textId="77777777" w:rsidR="004001C4" w:rsidRPr="00F0511C" w:rsidRDefault="004001C4" w:rsidP="004001C4">
      <w:pPr>
        <w:rPr>
          <w:rFonts w:cstheme="minorHAnsi"/>
        </w:rPr>
      </w:pPr>
    </w:p>
    <w:p w14:paraId="22C9A75C" w14:textId="77777777" w:rsidR="004001C4" w:rsidRPr="00F0511C" w:rsidRDefault="004001C4" w:rsidP="004001C4">
      <w:pPr>
        <w:rPr>
          <w:rFonts w:cstheme="minorHAnsi"/>
          <w:sz w:val="20"/>
          <w:szCs w:val="20"/>
        </w:rPr>
      </w:pPr>
    </w:p>
    <w:p w14:paraId="2D263264" w14:textId="16157C67" w:rsidR="004001C4" w:rsidRPr="00F0511C" w:rsidRDefault="004001C4" w:rsidP="004001C4">
      <w:pPr>
        <w:pStyle w:val="Normal"/>
        <w:spacing w:line="276" w:lineRule="auto"/>
        <w:rPr>
          <w:rFonts w:asciiTheme="minorHAnsi" w:hAnsiTheme="minorHAnsi" w:cstheme="minorHAnsi"/>
          <w:b/>
        </w:rPr>
        <w:sectPr w:rsidR="004001C4" w:rsidRPr="00F0511C" w:rsidSect="00FD673C">
          <w:pgSz w:w="16838" w:h="11906" w:orient="landscape"/>
          <w:pgMar w:top="1417" w:right="1417" w:bottom="1417" w:left="1417" w:header="708" w:footer="708" w:gutter="0"/>
          <w:cols w:space="708"/>
          <w:docGrid w:linePitch="360"/>
        </w:sectPr>
      </w:pPr>
    </w:p>
    <w:p w14:paraId="2D67E21F" w14:textId="77777777" w:rsidR="004001C4" w:rsidRPr="00B4273F" w:rsidRDefault="004001C4" w:rsidP="00B4273F">
      <w:pPr>
        <w:pStyle w:val="Normal"/>
        <w:spacing w:line="276" w:lineRule="auto"/>
        <w:jc w:val="both"/>
        <w:rPr>
          <w:rFonts w:asciiTheme="minorHAnsi" w:hAnsiTheme="minorHAnsi" w:cstheme="minorHAnsi"/>
        </w:rPr>
      </w:pPr>
      <w:r w:rsidRPr="00B4273F">
        <w:rPr>
          <w:rFonts w:asciiTheme="minorHAnsi" w:hAnsiTheme="minorHAnsi" w:cstheme="minorHAnsi"/>
        </w:rPr>
        <w:lastRenderedPageBreak/>
        <w:t xml:space="preserve">Določbe </w:t>
      </w:r>
      <w:r w:rsidR="00B4273F">
        <w:rPr>
          <w:rFonts w:asciiTheme="minorHAnsi" w:hAnsiTheme="minorHAnsi" w:cstheme="minorHAnsi"/>
        </w:rPr>
        <w:t xml:space="preserve">30. in 31. člena </w:t>
      </w:r>
      <w:r w:rsidRPr="00B4273F">
        <w:rPr>
          <w:rFonts w:asciiTheme="minorHAnsi" w:hAnsiTheme="minorHAnsi" w:cstheme="minorHAnsi"/>
        </w:rPr>
        <w:t>Pravilnika o normativih in minimalnih tehničnih pogojih za prostor in opremo vrtca, na podlagi katerih je mogoče oceniti primernost de</w:t>
      </w:r>
      <w:r w:rsidR="00353473">
        <w:rPr>
          <w:rFonts w:asciiTheme="minorHAnsi" w:hAnsiTheme="minorHAnsi" w:cstheme="minorHAnsi"/>
        </w:rPr>
        <w:t>janskega stanja iz preglednice 5</w:t>
      </w:r>
      <w:r w:rsidRPr="00B4273F">
        <w:rPr>
          <w:rFonts w:asciiTheme="minorHAnsi" w:hAnsiTheme="minorHAnsi" w:cstheme="minorHAnsi"/>
        </w:rPr>
        <w:t>:</w:t>
      </w:r>
    </w:p>
    <w:p w14:paraId="055A9728" w14:textId="77777777" w:rsidR="004001C4" w:rsidRPr="00B4273F" w:rsidRDefault="00B4273F" w:rsidP="00B4273F">
      <w:pPr>
        <w:pStyle w:val="Odstavek"/>
        <w:spacing w:before="120"/>
        <w:ind w:firstLine="0"/>
        <w:rPr>
          <w:rFonts w:asciiTheme="minorHAnsi" w:hAnsiTheme="minorHAnsi" w:cstheme="minorHAnsi"/>
          <w:i/>
          <w:sz w:val="24"/>
          <w:szCs w:val="24"/>
        </w:rPr>
      </w:pPr>
      <w:r>
        <w:rPr>
          <w:rFonts w:asciiTheme="minorHAnsi" w:hAnsiTheme="minorHAnsi" w:cstheme="minorHAnsi"/>
          <w:i/>
          <w:sz w:val="24"/>
          <w:szCs w:val="24"/>
        </w:rPr>
        <w:t>»</w:t>
      </w:r>
      <w:r w:rsidR="004001C4" w:rsidRPr="00B4273F">
        <w:rPr>
          <w:rFonts w:asciiTheme="minorHAnsi" w:hAnsiTheme="minorHAnsi" w:cstheme="minorHAnsi"/>
          <w:i/>
          <w:sz w:val="24"/>
          <w:szCs w:val="24"/>
        </w:rPr>
        <w:t>Gospodarski prostori so kuhinja, shramba za živila in kuhinjski inventar, pralnica, shramba za čistila, shramba za preostalo opremo, delavnica za vzdrževalna dela, kotlovnica, garderoba in sanitarije za tehnično osebje. Gospodarski prostori imajo ločen vhod v stavbo.</w:t>
      </w:r>
    </w:p>
    <w:p w14:paraId="7F658F7A" w14:textId="77777777" w:rsidR="004001C4" w:rsidRPr="00B4273F" w:rsidRDefault="004001C4" w:rsidP="00B4273F">
      <w:pPr>
        <w:pStyle w:val="Odstavek"/>
        <w:spacing w:before="120"/>
        <w:ind w:firstLine="0"/>
        <w:rPr>
          <w:rFonts w:asciiTheme="minorHAnsi" w:hAnsiTheme="minorHAnsi" w:cstheme="minorHAnsi"/>
          <w:i/>
          <w:sz w:val="24"/>
          <w:szCs w:val="24"/>
        </w:rPr>
      </w:pPr>
      <w:r w:rsidRPr="00B4273F">
        <w:rPr>
          <w:rFonts w:asciiTheme="minorHAnsi" w:hAnsiTheme="minorHAnsi" w:cstheme="minorHAnsi"/>
          <w:i/>
          <w:sz w:val="24"/>
          <w:szCs w:val="24"/>
        </w:rPr>
        <w:t>Za delavce v kuhinji je treba predvideti lastne sanitarije in garderobo. Glede na velikost vrtca so lahko sanitarije za tehnično osebje združene s sanitarijami uprave vrtca.</w:t>
      </w:r>
    </w:p>
    <w:p w14:paraId="763E3321" w14:textId="77777777" w:rsidR="004001C4" w:rsidRPr="00B4273F" w:rsidRDefault="004001C4" w:rsidP="00B4273F">
      <w:pPr>
        <w:pStyle w:val="Odstavek"/>
        <w:spacing w:before="120"/>
        <w:ind w:firstLine="0"/>
        <w:rPr>
          <w:rFonts w:asciiTheme="minorHAnsi" w:hAnsiTheme="minorHAnsi" w:cstheme="minorHAnsi"/>
          <w:i/>
          <w:sz w:val="24"/>
          <w:szCs w:val="24"/>
        </w:rPr>
      </w:pPr>
      <w:r w:rsidRPr="00B4273F">
        <w:rPr>
          <w:rFonts w:asciiTheme="minorHAnsi" w:hAnsiTheme="minorHAnsi" w:cstheme="minorHAnsi"/>
          <w:i/>
          <w:sz w:val="24"/>
          <w:szCs w:val="24"/>
        </w:rPr>
        <w:t>Kuhinje s pomožnimi prostori so centralne, lastne in razdelilne. Če so v vrtec vpisani otroci iz prvega starostnega obdobja, se v vrtcu praviloma zagotovi lastna kuhinja. Če ima centralna kuhinja vrtca ali bližnje šole dovolj kapacitet in lahko zagotovi prehrano v skladu z energijskimi in hranilnimi normativi za otroke od enega do tretjega leta starosti, je lahko v posamezni enoti vrtca, v kateri so tudi otroci prvega starostnega obdobja, razdelilna kuhinja. Razdelilna kuhinja mora zagotoviti opremo za dodelavo obrokov in kuhinjske pripomočke za potrebno homogenizacijo posameznih jedi.</w:t>
      </w:r>
    </w:p>
    <w:p w14:paraId="4B3C63E9" w14:textId="77777777" w:rsidR="004001C4" w:rsidRPr="00B4273F" w:rsidRDefault="004001C4" w:rsidP="00B4273F">
      <w:pPr>
        <w:pStyle w:val="Odstavek"/>
        <w:spacing w:before="120"/>
        <w:ind w:firstLine="0"/>
        <w:rPr>
          <w:rFonts w:asciiTheme="minorHAnsi" w:hAnsiTheme="minorHAnsi" w:cstheme="minorHAnsi"/>
          <w:i/>
          <w:sz w:val="24"/>
          <w:szCs w:val="24"/>
        </w:rPr>
      </w:pPr>
      <w:r w:rsidRPr="00B4273F">
        <w:rPr>
          <w:rFonts w:asciiTheme="minorHAnsi" w:hAnsiTheme="minorHAnsi" w:cstheme="minorHAnsi"/>
          <w:i/>
          <w:sz w:val="24"/>
          <w:szCs w:val="24"/>
        </w:rPr>
        <w:t>Zagotovljeno mora biti ločeno shranjevanje čistilnega pribora in čistilnih sredstev za kuhinjo ter za stranišča, bivalne in druge prostore. Prostori za čistila otrokom ne smejo biti dostopni.</w:t>
      </w:r>
      <w:r w:rsidR="00B4273F">
        <w:rPr>
          <w:rFonts w:asciiTheme="minorHAnsi" w:hAnsiTheme="minorHAnsi" w:cstheme="minorHAnsi"/>
          <w:i/>
          <w:sz w:val="24"/>
          <w:szCs w:val="24"/>
        </w:rPr>
        <w:t>«</w:t>
      </w:r>
    </w:p>
    <w:p w14:paraId="66D1C346" w14:textId="77777777" w:rsidR="00B4273F" w:rsidRDefault="00B4273F" w:rsidP="00B4273F">
      <w:pPr>
        <w:pStyle w:val="Odstavek"/>
        <w:spacing w:before="120"/>
        <w:ind w:firstLine="0"/>
        <w:rPr>
          <w:rFonts w:asciiTheme="minorHAnsi" w:hAnsiTheme="minorHAnsi" w:cstheme="minorHAnsi"/>
          <w:i/>
          <w:sz w:val="24"/>
          <w:szCs w:val="24"/>
        </w:rPr>
      </w:pPr>
    </w:p>
    <w:p w14:paraId="183D4846" w14:textId="77777777" w:rsidR="004001C4" w:rsidRPr="00B4273F" w:rsidRDefault="00B4273F" w:rsidP="00B4273F">
      <w:pPr>
        <w:pStyle w:val="Odstavek"/>
        <w:spacing w:before="120"/>
        <w:ind w:firstLine="0"/>
        <w:rPr>
          <w:rFonts w:asciiTheme="minorHAnsi" w:hAnsiTheme="minorHAnsi" w:cstheme="minorHAnsi"/>
          <w:i/>
          <w:sz w:val="24"/>
          <w:szCs w:val="24"/>
        </w:rPr>
      </w:pPr>
      <w:r>
        <w:rPr>
          <w:rFonts w:asciiTheme="minorHAnsi" w:hAnsiTheme="minorHAnsi" w:cstheme="minorHAnsi"/>
          <w:i/>
          <w:sz w:val="24"/>
          <w:szCs w:val="24"/>
        </w:rPr>
        <w:t>»</w:t>
      </w:r>
      <w:r w:rsidR="004001C4" w:rsidRPr="00B4273F">
        <w:rPr>
          <w:rFonts w:asciiTheme="minorHAnsi" w:hAnsiTheme="minorHAnsi" w:cstheme="minorHAnsi"/>
          <w:i/>
          <w:sz w:val="24"/>
          <w:szCs w:val="24"/>
        </w:rPr>
        <w:t>Komunikacijske poti so vhod z nadstreškom in vetrolovom, hodniki, stopnice in podobno.</w:t>
      </w:r>
    </w:p>
    <w:p w14:paraId="020A51DE" w14:textId="77777777" w:rsidR="004001C4" w:rsidRPr="00B4273F" w:rsidRDefault="004001C4" w:rsidP="00B4273F">
      <w:pPr>
        <w:pStyle w:val="Odstavek"/>
        <w:spacing w:before="120"/>
        <w:ind w:firstLine="0"/>
        <w:rPr>
          <w:rFonts w:asciiTheme="minorHAnsi" w:hAnsiTheme="minorHAnsi" w:cstheme="minorHAnsi"/>
          <w:i/>
          <w:sz w:val="24"/>
          <w:szCs w:val="24"/>
        </w:rPr>
      </w:pPr>
      <w:r w:rsidRPr="00B4273F">
        <w:rPr>
          <w:rFonts w:asciiTheme="minorHAnsi" w:hAnsiTheme="minorHAnsi" w:cstheme="minorHAnsi"/>
          <w:i/>
          <w:sz w:val="24"/>
          <w:szCs w:val="24"/>
        </w:rPr>
        <w:t>Komunikacijska povezava med kuhinjo in igralnicami mora biti čim krajša in brez ovir za prevoz vozičkov s hrano. Če obstaja med kuhinjo in igralnico, v kateri se otroci prehranjujejo, etažna razlika, je potrebno za prevoz hrane zagotoviti dvigalo.</w:t>
      </w:r>
    </w:p>
    <w:p w14:paraId="60F35A1C" w14:textId="77777777" w:rsidR="004001C4" w:rsidRPr="00B4273F" w:rsidRDefault="004001C4" w:rsidP="00B4273F">
      <w:pPr>
        <w:pStyle w:val="Odstavek"/>
        <w:spacing w:before="120"/>
        <w:ind w:firstLine="0"/>
        <w:rPr>
          <w:rFonts w:asciiTheme="minorHAnsi" w:hAnsiTheme="minorHAnsi" w:cstheme="minorHAnsi"/>
          <w:i/>
          <w:sz w:val="24"/>
          <w:szCs w:val="24"/>
        </w:rPr>
      </w:pPr>
      <w:r w:rsidRPr="00B4273F">
        <w:rPr>
          <w:rFonts w:asciiTheme="minorHAnsi" w:hAnsiTheme="minorHAnsi" w:cstheme="minorHAnsi"/>
          <w:i/>
          <w:sz w:val="24"/>
          <w:szCs w:val="24"/>
        </w:rPr>
        <w:t>Vrtec s 4 oddelki in več mora imeti dva vhoda z nadstreškom in vetrolovom.</w:t>
      </w:r>
    </w:p>
    <w:p w14:paraId="72D4C14F" w14:textId="77777777" w:rsidR="004001C4" w:rsidRPr="00B4273F" w:rsidRDefault="004001C4" w:rsidP="00B4273F">
      <w:pPr>
        <w:pStyle w:val="Odstavek"/>
        <w:spacing w:before="120"/>
        <w:ind w:firstLine="0"/>
        <w:rPr>
          <w:rFonts w:asciiTheme="minorHAnsi" w:hAnsiTheme="minorHAnsi" w:cstheme="minorHAnsi"/>
          <w:i/>
          <w:sz w:val="24"/>
          <w:szCs w:val="24"/>
        </w:rPr>
        <w:sectPr w:rsidR="004001C4" w:rsidRPr="00B4273F" w:rsidSect="00FD673C">
          <w:pgSz w:w="11906" w:h="16838"/>
          <w:pgMar w:top="1417" w:right="1417" w:bottom="1417" w:left="1417" w:header="708" w:footer="708" w:gutter="0"/>
          <w:cols w:space="708"/>
          <w:docGrid w:linePitch="360"/>
        </w:sectPr>
      </w:pPr>
      <w:r w:rsidRPr="00B4273F">
        <w:rPr>
          <w:rFonts w:asciiTheme="minorHAnsi" w:hAnsiTheme="minorHAnsi" w:cstheme="minorHAnsi"/>
          <w:i/>
          <w:sz w:val="24"/>
          <w:szCs w:val="24"/>
        </w:rPr>
        <w:t>Vsaka stavba mora imeti vsaj en vhod, ki omogoča dostop z invalidskim vozičkom, in dovolj velik vetrolov za shranjevanje invalidskih vozičkov ter vozičkov za otr</w:t>
      </w:r>
      <w:r w:rsidR="00B4273F">
        <w:rPr>
          <w:rFonts w:asciiTheme="minorHAnsi" w:hAnsiTheme="minorHAnsi" w:cstheme="minorHAnsi"/>
          <w:i/>
          <w:sz w:val="24"/>
          <w:szCs w:val="24"/>
        </w:rPr>
        <w:t>oke prvega starostnega obdobja.«</w:t>
      </w:r>
    </w:p>
    <w:p w14:paraId="6708DC13" w14:textId="77777777" w:rsidR="004001C4" w:rsidRPr="00F0511C" w:rsidRDefault="002100D4" w:rsidP="000F1C4A">
      <w:pPr>
        <w:jc w:val="center"/>
        <w:rPr>
          <w:rFonts w:cstheme="minorHAnsi"/>
          <w:b/>
          <w:color w:val="0070C0"/>
          <w:sz w:val="24"/>
          <w:szCs w:val="24"/>
        </w:rPr>
      </w:pPr>
      <w:r>
        <w:rPr>
          <w:rFonts w:cstheme="minorHAnsi"/>
          <w:b/>
          <w:color w:val="0070C0"/>
          <w:sz w:val="24"/>
          <w:szCs w:val="24"/>
        </w:rPr>
        <w:lastRenderedPageBreak/>
        <w:t>Preglednica 6</w:t>
      </w:r>
      <w:r w:rsidR="004001C4" w:rsidRPr="00F0511C">
        <w:rPr>
          <w:rFonts w:cstheme="minorHAnsi"/>
          <w:b/>
          <w:color w:val="0070C0"/>
          <w:sz w:val="24"/>
          <w:szCs w:val="24"/>
        </w:rPr>
        <w:t xml:space="preserve">: </w:t>
      </w:r>
      <w:r w:rsidR="006D1AD5">
        <w:rPr>
          <w:rFonts w:cstheme="minorHAnsi"/>
          <w:b/>
          <w:color w:val="0070C0"/>
          <w:sz w:val="24"/>
          <w:szCs w:val="24"/>
        </w:rPr>
        <w:t>Ustreznost in s</w:t>
      </w:r>
      <w:r w:rsidR="004001C4" w:rsidRPr="00F0511C">
        <w:rPr>
          <w:rFonts w:cstheme="minorHAnsi"/>
          <w:b/>
          <w:color w:val="0070C0"/>
          <w:sz w:val="24"/>
          <w:szCs w:val="24"/>
        </w:rPr>
        <w:t>tanje kuhinjske opreme, tal in sten</w:t>
      </w:r>
      <w:r w:rsidR="0061735F">
        <w:rPr>
          <w:rFonts w:cstheme="minorHAnsi"/>
          <w:b/>
          <w:color w:val="0070C0"/>
          <w:sz w:val="24"/>
          <w:szCs w:val="24"/>
        </w:rPr>
        <w:t xml:space="preserve"> </w:t>
      </w:r>
      <w:r w:rsidR="0073604D">
        <w:rPr>
          <w:rFonts w:cstheme="minorHAnsi"/>
          <w:b/>
          <w:color w:val="0070C0"/>
          <w:sz w:val="24"/>
          <w:szCs w:val="24"/>
        </w:rPr>
        <w:t xml:space="preserve">v </w:t>
      </w:r>
      <w:r w:rsidR="0061735F">
        <w:rPr>
          <w:rFonts w:cstheme="minorHAnsi"/>
          <w:b/>
          <w:color w:val="0070C0"/>
          <w:sz w:val="24"/>
          <w:szCs w:val="24"/>
        </w:rPr>
        <w:t>javnem zavodu Kranjskih vrtcev I. del</w:t>
      </w:r>
    </w:p>
    <w:tbl>
      <w:tblPr>
        <w:tblStyle w:val="Tabelamrea"/>
        <w:tblW w:w="14144" w:type="dxa"/>
        <w:tblLook w:val="04A0" w:firstRow="1" w:lastRow="0" w:firstColumn="1" w:lastColumn="0" w:noHBand="0" w:noVBand="1"/>
      </w:tblPr>
      <w:tblGrid>
        <w:gridCol w:w="2518"/>
        <w:gridCol w:w="7655"/>
        <w:gridCol w:w="1417"/>
        <w:gridCol w:w="2554"/>
      </w:tblGrid>
      <w:tr w:rsidR="004001C4" w:rsidRPr="00F0511C" w14:paraId="410C6AF7" w14:textId="77777777" w:rsidTr="0073604D">
        <w:tc>
          <w:tcPr>
            <w:tcW w:w="2518" w:type="dxa"/>
            <w:shd w:val="clear" w:color="auto" w:fill="auto"/>
          </w:tcPr>
          <w:p w14:paraId="59EF9FCA" w14:textId="77777777" w:rsidR="004001C4" w:rsidRPr="00F0511C" w:rsidRDefault="004001C4" w:rsidP="00FD673C">
            <w:pPr>
              <w:tabs>
                <w:tab w:val="left" w:pos="510"/>
                <w:tab w:val="center" w:pos="776"/>
              </w:tabs>
              <w:jc w:val="center"/>
              <w:rPr>
                <w:rFonts w:cstheme="minorHAnsi"/>
                <w:b/>
                <w:sz w:val="20"/>
                <w:szCs w:val="20"/>
              </w:rPr>
            </w:pPr>
          </w:p>
          <w:p w14:paraId="58D1EEE2" w14:textId="77777777" w:rsidR="004001C4" w:rsidRPr="00F0511C" w:rsidRDefault="004001C4" w:rsidP="00FD673C">
            <w:pPr>
              <w:tabs>
                <w:tab w:val="left" w:pos="510"/>
                <w:tab w:val="center" w:pos="776"/>
              </w:tabs>
              <w:jc w:val="center"/>
              <w:rPr>
                <w:rFonts w:cstheme="minorHAnsi"/>
                <w:b/>
                <w:sz w:val="20"/>
                <w:szCs w:val="20"/>
              </w:rPr>
            </w:pPr>
            <w:r w:rsidRPr="00F0511C">
              <w:rPr>
                <w:rFonts w:cstheme="minorHAnsi"/>
                <w:b/>
                <w:sz w:val="20"/>
                <w:szCs w:val="20"/>
              </w:rPr>
              <w:t>Vrtec</w:t>
            </w:r>
          </w:p>
        </w:tc>
        <w:tc>
          <w:tcPr>
            <w:tcW w:w="7655" w:type="dxa"/>
            <w:shd w:val="clear" w:color="auto" w:fill="auto"/>
          </w:tcPr>
          <w:p w14:paraId="08C64087" w14:textId="77777777" w:rsidR="004001C4" w:rsidRPr="00F0511C" w:rsidRDefault="004001C4" w:rsidP="00FD673C">
            <w:pPr>
              <w:jc w:val="center"/>
              <w:rPr>
                <w:rFonts w:cstheme="minorHAnsi"/>
                <w:b/>
                <w:sz w:val="20"/>
                <w:szCs w:val="20"/>
              </w:rPr>
            </w:pPr>
          </w:p>
          <w:p w14:paraId="38A62827" w14:textId="77777777" w:rsidR="004001C4" w:rsidRPr="00F0511C" w:rsidRDefault="004001C4" w:rsidP="00FD673C">
            <w:pPr>
              <w:jc w:val="center"/>
              <w:rPr>
                <w:rFonts w:cstheme="minorHAnsi"/>
                <w:b/>
                <w:sz w:val="20"/>
                <w:szCs w:val="20"/>
              </w:rPr>
            </w:pPr>
            <w:r w:rsidRPr="00F0511C">
              <w:rPr>
                <w:rFonts w:cstheme="minorHAnsi"/>
                <w:b/>
                <w:sz w:val="20"/>
                <w:szCs w:val="20"/>
              </w:rPr>
              <w:t>Stanje opreme kuhinje</w:t>
            </w:r>
          </w:p>
        </w:tc>
        <w:tc>
          <w:tcPr>
            <w:tcW w:w="1417" w:type="dxa"/>
            <w:shd w:val="clear" w:color="auto" w:fill="auto"/>
          </w:tcPr>
          <w:p w14:paraId="595F20FB" w14:textId="77777777" w:rsidR="004001C4" w:rsidRPr="00F0511C" w:rsidRDefault="004001C4" w:rsidP="00FD673C">
            <w:pPr>
              <w:jc w:val="center"/>
              <w:rPr>
                <w:rFonts w:cstheme="minorHAnsi"/>
                <w:b/>
                <w:sz w:val="20"/>
                <w:szCs w:val="20"/>
              </w:rPr>
            </w:pPr>
            <w:r w:rsidRPr="00F0511C">
              <w:rPr>
                <w:rFonts w:cstheme="minorHAnsi"/>
                <w:b/>
                <w:sz w:val="20"/>
                <w:szCs w:val="20"/>
              </w:rPr>
              <w:t>Ustreznost vrhnjih talnih oblog</w:t>
            </w:r>
          </w:p>
        </w:tc>
        <w:tc>
          <w:tcPr>
            <w:tcW w:w="2554" w:type="dxa"/>
            <w:shd w:val="clear" w:color="auto" w:fill="auto"/>
          </w:tcPr>
          <w:p w14:paraId="31811B98" w14:textId="77777777" w:rsidR="004001C4" w:rsidRPr="00F0511C" w:rsidRDefault="004001C4" w:rsidP="00FD673C">
            <w:pPr>
              <w:jc w:val="center"/>
              <w:rPr>
                <w:rFonts w:cstheme="minorHAnsi"/>
                <w:b/>
                <w:sz w:val="20"/>
                <w:szCs w:val="20"/>
              </w:rPr>
            </w:pPr>
            <w:r w:rsidRPr="00F0511C">
              <w:rPr>
                <w:rFonts w:cstheme="minorHAnsi"/>
                <w:b/>
                <w:sz w:val="20"/>
                <w:szCs w:val="20"/>
              </w:rPr>
              <w:t>Ustreznost sten v kuhinji</w:t>
            </w:r>
          </w:p>
        </w:tc>
      </w:tr>
      <w:tr w:rsidR="004001C4" w:rsidRPr="00F0511C" w14:paraId="0855691D" w14:textId="77777777" w:rsidTr="0073604D">
        <w:tc>
          <w:tcPr>
            <w:tcW w:w="2518" w:type="dxa"/>
            <w:shd w:val="clear" w:color="auto" w:fill="0070C0"/>
          </w:tcPr>
          <w:p w14:paraId="147049EB" w14:textId="77777777" w:rsidR="004001C4" w:rsidRPr="00F0511C" w:rsidRDefault="006D1AD5" w:rsidP="006D1AD5">
            <w:pPr>
              <w:rPr>
                <w:rFonts w:cstheme="minorHAnsi"/>
                <w:sz w:val="20"/>
                <w:szCs w:val="20"/>
              </w:rPr>
            </w:pPr>
            <w:r>
              <w:rPr>
                <w:rFonts w:cstheme="minorHAnsi"/>
                <w:bCs/>
                <w:sz w:val="20"/>
                <w:szCs w:val="20"/>
              </w:rPr>
              <w:t>BIBA</w:t>
            </w:r>
            <w:r w:rsidR="004001C4" w:rsidRPr="00F0511C">
              <w:rPr>
                <w:rFonts w:cstheme="minorHAnsi"/>
                <w:bCs/>
                <w:sz w:val="20"/>
                <w:szCs w:val="20"/>
              </w:rPr>
              <w:t xml:space="preserve"> Zg. Bitnje</w:t>
            </w:r>
          </w:p>
        </w:tc>
        <w:tc>
          <w:tcPr>
            <w:tcW w:w="7655" w:type="dxa"/>
            <w:shd w:val="clear" w:color="auto" w:fill="auto"/>
          </w:tcPr>
          <w:p w14:paraId="32D07B16" w14:textId="78AB0205" w:rsidR="004001C4" w:rsidRPr="00F0511C" w:rsidRDefault="004001C4" w:rsidP="001E0B11">
            <w:pPr>
              <w:jc w:val="both"/>
              <w:rPr>
                <w:rFonts w:cstheme="minorHAnsi"/>
                <w:sz w:val="20"/>
                <w:szCs w:val="20"/>
              </w:rPr>
            </w:pPr>
            <w:r w:rsidRPr="00F0511C">
              <w:rPr>
                <w:rFonts w:cstheme="minorHAnsi"/>
                <w:sz w:val="20"/>
                <w:szCs w:val="20"/>
              </w:rPr>
              <w:t xml:space="preserve">Pomivalni stroj je novejši (2014), ostala oprema je dotrajana. V </w:t>
            </w:r>
            <w:r w:rsidR="001E0B11">
              <w:rPr>
                <w:rFonts w:cstheme="minorHAnsi"/>
                <w:sz w:val="20"/>
                <w:szCs w:val="20"/>
              </w:rPr>
              <w:t>letu</w:t>
            </w:r>
            <w:r w:rsidRPr="00F0511C">
              <w:rPr>
                <w:rFonts w:cstheme="minorHAnsi"/>
                <w:sz w:val="20"/>
                <w:szCs w:val="20"/>
              </w:rPr>
              <w:t xml:space="preserve"> 2019 ustanovitelj načrtuje novogradnjo objekta.</w:t>
            </w:r>
          </w:p>
        </w:tc>
        <w:tc>
          <w:tcPr>
            <w:tcW w:w="1417" w:type="dxa"/>
          </w:tcPr>
          <w:p w14:paraId="030ED61C" w14:textId="77777777" w:rsidR="004001C4" w:rsidRPr="00F0511C" w:rsidRDefault="004001C4" w:rsidP="006D1AD5">
            <w:pPr>
              <w:jc w:val="both"/>
              <w:rPr>
                <w:rFonts w:cstheme="minorHAnsi"/>
                <w:sz w:val="20"/>
                <w:szCs w:val="20"/>
              </w:rPr>
            </w:pPr>
          </w:p>
          <w:p w14:paraId="6B389EDA" w14:textId="77777777" w:rsidR="004001C4" w:rsidRPr="00F0511C" w:rsidRDefault="004001C4" w:rsidP="006D1AD5">
            <w:pPr>
              <w:jc w:val="both"/>
              <w:rPr>
                <w:rFonts w:cstheme="minorHAnsi"/>
                <w:sz w:val="20"/>
                <w:szCs w:val="20"/>
              </w:rPr>
            </w:pPr>
            <w:r w:rsidRPr="00F0511C">
              <w:rPr>
                <w:rFonts w:cstheme="minorHAnsi"/>
                <w:sz w:val="20"/>
                <w:szCs w:val="20"/>
              </w:rPr>
              <w:t>DA</w:t>
            </w:r>
          </w:p>
        </w:tc>
        <w:tc>
          <w:tcPr>
            <w:tcW w:w="2554" w:type="dxa"/>
          </w:tcPr>
          <w:p w14:paraId="7632F141" w14:textId="77777777" w:rsidR="004001C4" w:rsidRPr="00F0511C" w:rsidRDefault="004001C4"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Stene ob umivalnikih in koritih – DA </w:t>
            </w:r>
          </w:p>
          <w:p w14:paraId="1B5E364A" w14:textId="77777777" w:rsidR="004001C4" w:rsidRPr="00F0511C" w:rsidRDefault="004001C4" w:rsidP="006D1AD5">
            <w:pPr>
              <w:jc w:val="both"/>
              <w:rPr>
                <w:rFonts w:cstheme="minorHAnsi"/>
                <w:sz w:val="20"/>
                <w:szCs w:val="20"/>
              </w:rPr>
            </w:pPr>
            <w:r w:rsidRPr="00F0511C">
              <w:rPr>
                <w:rFonts w:cstheme="minorHAnsi"/>
                <w:sz w:val="20"/>
                <w:szCs w:val="20"/>
              </w:rPr>
              <w:t>20cm široke obloge za vozičke –NE</w:t>
            </w:r>
          </w:p>
        </w:tc>
      </w:tr>
      <w:tr w:rsidR="004001C4" w:rsidRPr="00F0511C" w14:paraId="37907AC6" w14:textId="77777777" w:rsidTr="0073604D">
        <w:tc>
          <w:tcPr>
            <w:tcW w:w="2518" w:type="dxa"/>
            <w:shd w:val="clear" w:color="auto" w:fill="FBE4D5" w:themeFill="accent2" w:themeFillTint="33"/>
          </w:tcPr>
          <w:p w14:paraId="4FAE21CD" w14:textId="77777777" w:rsidR="004001C4" w:rsidRPr="00F0511C" w:rsidRDefault="006D1AD5" w:rsidP="006D1AD5">
            <w:pPr>
              <w:rPr>
                <w:rFonts w:cstheme="minorHAnsi"/>
                <w:sz w:val="20"/>
                <w:szCs w:val="20"/>
              </w:rPr>
            </w:pPr>
            <w:r>
              <w:rPr>
                <w:rFonts w:cstheme="minorHAnsi"/>
                <w:bCs/>
                <w:sz w:val="20"/>
                <w:szCs w:val="20"/>
              </w:rPr>
              <w:t>CICIBAN Kranj</w:t>
            </w:r>
          </w:p>
        </w:tc>
        <w:tc>
          <w:tcPr>
            <w:tcW w:w="7655" w:type="dxa"/>
            <w:shd w:val="clear" w:color="auto" w:fill="auto"/>
          </w:tcPr>
          <w:p w14:paraId="66538C03" w14:textId="77777777" w:rsidR="004001C4" w:rsidRPr="00F0511C" w:rsidRDefault="004001C4" w:rsidP="006D1AD5">
            <w:pPr>
              <w:jc w:val="both"/>
              <w:rPr>
                <w:rFonts w:cstheme="minorHAnsi"/>
                <w:sz w:val="20"/>
                <w:szCs w:val="20"/>
              </w:rPr>
            </w:pPr>
            <w:r w:rsidRPr="00F0511C">
              <w:rPr>
                <w:rFonts w:cstheme="minorHAnsi"/>
                <w:sz w:val="20"/>
                <w:szCs w:val="20"/>
              </w:rPr>
              <w:t>Oprema kuhinje je bila zamenjana v letu 2009 in je v zadovoljivem stanju.</w:t>
            </w:r>
          </w:p>
        </w:tc>
        <w:tc>
          <w:tcPr>
            <w:tcW w:w="1417" w:type="dxa"/>
          </w:tcPr>
          <w:p w14:paraId="2E2F476D" w14:textId="77777777" w:rsidR="004001C4" w:rsidRPr="00F0511C" w:rsidRDefault="004001C4" w:rsidP="006D1AD5">
            <w:pPr>
              <w:jc w:val="both"/>
              <w:rPr>
                <w:rFonts w:cstheme="minorHAnsi"/>
                <w:sz w:val="20"/>
                <w:szCs w:val="20"/>
              </w:rPr>
            </w:pPr>
            <w:r w:rsidRPr="00F0511C">
              <w:rPr>
                <w:rFonts w:cstheme="minorHAnsi"/>
                <w:sz w:val="20"/>
                <w:szCs w:val="20"/>
              </w:rPr>
              <w:t>DA</w:t>
            </w:r>
          </w:p>
        </w:tc>
        <w:tc>
          <w:tcPr>
            <w:tcW w:w="2554" w:type="dxa"/>
          </w:tcPr>
          <w:p w14:paraId="66D3EF7F" w14:textId="77777777" w:rsidR="004001C4" w:rsidRPr="00F0511C" w:rsidRDefault="004001C4"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Stene ob umivalnikih in koritih – DA </w:t>
            </w:r>
          </w:p>
          <w:p w14:paraId="6B97BF3D" w14:textId="77777777" w:rsidR="004001C4" w:rsidRPr="00F0511C" w:rsidRDefault="004001C4" w:rsidP="006D1AD5">
            <w:pPr>
              <w:jc w:val="both"/>
              <w:rPr>
                <w:rFonts w:cstheme="minorHAnsi"/>
                <w:sz w:val="20"/>
                <w:szCs w:val="20"/>
              </w:rPr>
            </w:pPr>
            <w:r w:rsidRPr="00F0511C">
              <w:rPr>
                <w:rFonts w:cstheme="minorHAnsi"/>
                <w:sz w:val="20"/>
                <w:szCs w:val="20"/>
              </w:rPr>
              <w:t>20cm široke obloge za vozičke – NE</w:t>
            </w:r>
          </w:p>
        </w:tc>
      </w:tr>
      <w:tr w:rsidR="004001C4" w:rsidRPr="00F0511C" w14:paraId="7904F948" w14:textId="77777777" w:rsidTr="0073604D">
        <w:tc>
          <w:tcPr>
            <w:tcW w:w="2518" w:type="dxa"/>
            <w:shd w:val="clear" w:color="auto" w:fill="E2EFD9" w:themeFill="accent6" w:themeFillTint="33"/>
          </w:tcPr>
          <w:p w14:paraId="3CC2E242" w14:textId="77777777" w:rsidR="004001C4" w:rsidRPr="00F0511C" w:rsidRDefault="006D1AD5" w:rsidP="00FD673C">
            <w:pPr>
              <w:rPr>
                <w:rFonts w:cstheme="minorHAnsi"/>
                <w:sz w:val="20"/>
                <w:szCs w:val="20"/>
              </w:rPr>
            </w:pPr>
            <w:r>
              <w:rPr>
                <w:rFonts w:cstheme="minorHAnsi"/>
                <w:bCs/>
                <w:sz w:val="20"/>
                <w:szCs w:val="20"/>
              </w:rPr>
              <w:t xml:space="preserve">ČEBELICA </w:t>
            </w:r>
            <w:r w:rsidR="004001C4" w:rsidRPr="00F0511C">
              <w:rPr>
                <w:rFonts w:cstheme="minorHAnsi"/>
                <w:bCs/>
                <w:sz w:val="20"/>
                <w:szCs w:val="20"/>
              </w:rPr>
              <w:t>Kranj</w:t>
            </w:r>
          </w:p>
        </w:tc>
        <w:tc>
          <w:tcPr>
            <w:tcW w:w="7655" w:type="dxa"/>
            <w:shd w:val="clear" w:color="auto" w:fill="auto"/>
          </w:tcPr>
          <w:p w14:paraId="1B6EE023" w14:textId="72CFCBA7" w:rsidR="004001C4" w:rsidRPr="00F0511C" w:rsidRDefault="004001C4" w:rsidP="001E0B11">
            <w:pPr>
              <w:jc w:val="both"/>
              <w:rPr>
                <w:rFonts w:cstheme="minorHAnsi"/>
                <w:sz w:val="20"/>
                <w:szCs w:val="20"/>
              </w:rPr>
            </w:pPr>
            <w:r w:rsidRPr="00F0511C">
              <w:rPr>
                <w:rFonts w:cstheme="minorHAnsi"/>
                <w:sz w:val="20"/>
                <w:szCs w:val="20"/>
              </w:rPr>
              <w:t xml:space="preserve">Pomivalni trak je bil zamenjan leta 2014, večina opreme RF, kuhinja je glede na kapacitete premajhna. V kuhinji bi bilo potrebno, za vzdrževanje temperature hrane, dokupiti manjši konvektomat. Energetska sanacija in celovita preureditev sta predvideni v </w:t>
            </w:r>
            <w:r w:rsidR="001E0B11">
              <w:rPr>
                <w:rFonts w:cstheme="minorHAnsi"/>
                <w:sz w:val="20"/>
                <w:szCs w:val="20"/>
              </w:rPr>
              <w:t>NRP za obdobje od leta 2019 do 2023</w:t>
            </w:r>
            <w:r w:rsidRPr="00F0511C">
              <w:rPr>
                <w:rFonts w:cstheme="minorHAnsi"/>
                <w:sz w:val="20"/>
                <w:szCs w:val="20"/>
              </w:rPr>
              <w:t>.</w:t>
            </w:r>
          </w:p>
        </w:tc>
        <w:tc>
          <w:tcPr>
            <w:tcW w:w="1417" w:type="dxa"/>
          </w:tcPr>
          <w:p w14:paraId="0799503F" w14:textId="77777777" w:rsidR="004001C4" w:rsidRPr="00F0511C" w:rsidRDefault="004001C4" w:rsidP="006D1AD5">
            <w:pPr>
              <w:jc w:val="both"/>
              <w:rPr>
                <w:rFonts w:cstheme="minorHAnsi"/>
                <w:sz w:val="20"/>
                <w:szCs w:val="20"/>
              </w:rPr>
            </w:pPr>
            <w:r w:rsidRPr="00F0511C">
              <w:rPr>
                <w:rFonts w:cstheme="minorHAnsi"/>
                <w:sz w:val="20"/>
                <w:szCs w:val="20"/>
              </w:rPr>
              <w:t>DA</w:t>
            </w:r>
          </w:p>
        </w:tc>
        <w:tc>
          <w:tcPr>
            <w:tcW w:w="2554" w:type="dxa"/>
          </w:tcPr>
          <w:p w14:paraId="1FA836D6" w14:textId="77777777" w:rsidR="004001C4" w:rsidRPr="00F0511C" w:rsidRDefault="004001C4"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Stene ob umivalnikih in koritih – DA </w:t>
            </w:r>
          </w:p>
          <w:p w14:paraId="134C8131" w14:textId="77777777" w:rsidR="004001C4" w:rsidRPr="00F0511C" w:rsidRDefault="004001C4" w:rsidP="006D1AD5">
            <w:pPr>
              <w:jc w:val="both"/>
              <w:rPr>
                <w:rFonts w:cstheme="minorHAnsi"/>
                <w:sz w:val="20"/>
                <w:szCs w:val="20"/>
              </w:rPr>
            </w:pPr>
            <w:r w:rsidRPr="00F0511C">
              <w:rPr>
                <w:rFonts w:cstheme="minorHAnsi"/>
                <w:sz w:val="20"/>
                <w:szCs w:val="20"/>
              </w:rPr>
              <w:t>20cm široke obloge za vozičke – DA</w:t>
            </w:r>
          </w:p>
        </w:tc>
      </w:tr>
      <w:tr w:rsidR="004001C4" w:rsidRPr="00F0511C" w14:paraId="64F1A19C" w14:textId="77777777" w:rsidTr="0073604D">
        <w:tc>
          <w:tcPr>
            <w:tcW w:w="2518" w:type="dxa"/>
            <w:shd w:val="clear" w:color="auto" w:fill="FFC000"/>
          </w:tcPr>
          <w:p w14:paraId="4EDC401B" w14:textId="77777777" w:rsidR="004001C4" w:rsidRPr="00F0511C" w:rsidRDefault="006D1AD5" w:rsidP="006D1AD5">
            <w:pPr>
              <w:rPr>
                <w:rFonts w:cstheme="minorHAnsi"/>
                <w:sz w:val="20"/>
                <w:szCs w:val="20"/>
              </w:rPr>
            </w:pPr>
            <w:r>
              <w:rPr>
                <w:rFonts w:cstheme="minorHAnsi"/>
                <w:bCs/>
                <w:sz w:val="20"/>
                <w:szCs w:val="20"/>
              </w:rPr>
              <w:t xml:space="preserve">ČENČA </w:t>
            </w:r>
            <w:r w:rsidR="004001C4" w:rsidRPr="00F0511C">
              <w:rPr>
                <w:rFonts w:cstheme="minorHAnsi"/>
                <w:bCs/>
                <w:sz w:val="20"/>
                <w:szCs w:val="20"/>
              </w:rPr>
              <w:t>Kranj</w:t>
            </w:r>
          </w:p>
        </w:tc>
        <w:tc>
          <w:tcPr>
            <w:tcW w:w="7655" w:type="dxa"/>
            <w:shd w:val="clear" w:color="auto" w:fill="auto"/>
          </w:tcPr>
          <w:p w14:paraId="72943CDF" w14:textId="1C0C2B8A" w:rsidR="004001C4" w:rsidRPr="00F0511C" w:rsidRDefault="004001C4" w:rsidP="006D1AD5">
            <w:pPr>
              <w:jc w:val="both"/>
              <w:rPr>
                <w:rFonts w:cstheme="minorHAnsi"/>
                <w:sz w:val="20"/>
                <w:szCs w:val="20"/>
              </w:rPr>
            </w:pPr>
            <w:r w:rsidRPr="00F0511C">
              <w:rPr>
                <w:rFonts w:cstheme="minorHAnsi"/>
                <w:sz w:val="20"/>
                <w:szCs w:val="20"/>
              </w:rPr>
              <w:t xml:space="preserve">Oprema je dotrajana in potrebna zamenjave, pomivalni stroj je iz leta 1985. Preureditev kuhinje je v sklopu </w:t>
            </w:r>
            <w:r w:rsidR="001E0B11">
              <w:rPr>
                <w:rFonts w:cstheme="minorHAnsi"/>
                <w:sz w:val="20"/>
                <w:szCs w:val="20"/>
              </w:rPr>
              <w:t>NRP za obdobje od leta 2019 do 2023</w:t>
            </w:r>
            <w:r w:rsidRPr="00F0511C">
              <w:rPr>
                <w:rFonts w:cstheme="minorHAnsi"/>
                <w:sz w:val="20"/>
                <w:szCs w:val="20"/>
              </w:rPr>
              <w:t>.</w:t>
            </w:r>
          </w:p>
        </w:tc>
        <w:tc>
          <w:tcPr>
            <w:tcW w:w="1417" w:type="dxa"/>
          </w:tcPr>
          <w:p w14:paraId="3BF03AE3" w14:textId="77777777" w:rsidR="004001C4" w:rsidRPr="00F0511C" w:rsidRDefault="004001C4" w:rsidP="006D1AD5">
            <w:pPr>
              <w:jc w:val="both"/>
              <w:rPr>
                <w:rFonts w:cstheme="minorHAnsi"/>
                <w:sz w:val="20"/>
                <w:szCs w:val="20"/>
              </w:rPr>
            </w:pPr>
            <w:r w:rsidRPr="00F0511C">
              <w:rPr>
                <w:rFonts w:cstheme="minorHAnsi"/>
                <w:sz w:val="20"/>
                <w:szCs w:val="20"/>
              </w:rPr>
              <w:t>DA</w:t>
            </w:r>
          </w:p>
        </w:tc>
        <w:tc>
          <w:tcPr>
            <w:tcW w:w="2554" w:type="dxa"/>
          </w:tcPr>
          <w:p w14:paraId="0A0FE452" w14:textId="77777777" w:rsidR="004001C4" w:rsidRPr="00F0511C" w:rsidRDefault="004001C4"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Stene ob umivalnikih in koritih – DA </w:t>
            </w:r>
          </w:p>
          <w:p w14:paraId="1EB6C6B4" w14:textId="77777777" w:rsidR="004001C4" w:rsidRPr="00F0511C" w:rsidRDefault="004001C4" w:rsidP="006D1AD5">
            <w:pPr>
              <w:jc w:val="both"/>
              <w:rPr>
                <w:rFonts w:cstheme="minorHAnsi"/>
                <w:sz w:val="20"/>
                <w:szCs w:val="20"/>
              </w:rPr>
            </w:pPr>
            <w:r w:rsidRPr="00F0511C">
              <w:rPr>
                <w:rFonts w:cstheme="minorHAnsi"/>
                <w:sz w:val="20"/>
                <w:szCs w:val="20"/>
              </w:rPr>
              <w:t>20cm široke obloge za vozičke – NE</w:t>
            </w:r>
          </w:p>
        </w:tc>
      </w:tr>
      <w:tr w:rsidR="004001C4" w:rsidRPr="00F0511C" w14:paraId="77E115D3" w14:textId="77777777" w:rsidTr="0073604D">
        <w:tc>
          <w:tcPr>
            <w:tcW w:w="2518" w:type="dxa"/>
            <w:shd w:val="clear" w:color="auto" w:fill="FFC000"/>
          </w:tcPr>
          <w:p w14:paraId="24D1BCAF" w14:textId="77777777" w:rsidR="004001C4" w:rsidRPr="00F0511C" w:rsidRDefault="004001C4" w:rsidP="00FD673C">
            <w:pPr>
              <w:rPr>
                <w:rFonts w:cstheme="minorHAnsi"/>
                <w:sz w:val="20"/>
                <w:szCs w:val="20"/>
              </w:rPr>
            </w:pPr>
            <w:r w:rsidRPr="00F0511C">
              <w:rPr>
                <w:rFonts w:cstheme="minorHAnsi"/>
                <w:sz w:val="20"/>
                <w:szCs w:val="20"/>
              </w:rPr>
              <w:t xml:space="preserve"> </w:t>
            </w:r>
            <w:r w:rsidR="006D1AD5">
              <w:rPr>
                <w:rFonts w:cstheme="minorHAnsi"/>
                <w:bCs/>
                <w:sz w:val="20"/>
                <w:szCs w:val="20"/>
              </w:rPr>
              <w:t xml:space="preserve">ČIRA ČARA </w:t>
            </w:r>
            <w:r w:rsidRPr="00F0511C">
              <w:rPr>
                <w:rFonts w:cstheme="minorHAnsi"/>
                <w:bCs/>
                <w:sz w:val="20"/>
                <w:szCs w:val="20"/>
              </w:rPr>
              <w:t>Kranj</w:t>
            </w:r>
          </w:p>
        </w:tc>
        <w:tc>
          <w:tcPr>
            <w:tcW w:w="7655" w:type="dxa"/>
            <w:shd w:val="clear" w:color="auto" w:fill="auto"/>
          </w:tcPr>
          <w:p w14:paraId="1D404557" w14:textId="7CD6E001" w:rsidR="004001C4" w:rsidRPr="00F0511C" w:rsidRDefault="004001C4" w:rsidP="006D1AD5">
            <w:pPr>
              <w:jc w:val="both"/>
              <w:rPr>
                <w:rFonts w:cstheme="minorHAnsi"/>
                <w:sz w:val="20"/>
                <w:szCs w:val="20"/>
              </w:rPr>
            </w:pPr>
            <w:r w:rsidRPr="00F0511C">
              <w:rPr>
                <w:rFonts w:cstheme="minorHAnsi"/>
                <w:sz w:val="20"/>
                <w:szCs w:val="20"/>
              </w:rPr>
              <w:t xml:space="preserve">Pomivalni stroj je bil nabavljen leta 2013, ostala oprema je dotrajana. Preureditev kuhinje je v sklopu </w:t>
            </w:r>
            <w:r w:rsidR="001E0B11">
              <w:rPr>
                <w:rFonts w:cstheme="minorHAnsi"/>
                <w:sz w:val="20"/>
                <w:szCs w:val="20"/>
              </w:rPr>
              <w:t>NRP za obdobje od leta 2019 do 2023</w:t>
            </w:r>
            <w:r w:rsidRPr="00F0511C">
              <w:rPr>
                <w:rFonts w:cstheme="minorHAnsi"/>
                <w:sz w:val="20"/>
                <w:szCs w:val="20"/>
              </w:rPr>
              <w:t>.</w:t>
            </w:r>
          </w:p>
        </w:tc>
        <w:tc>
          <w:tcPr>
            <w:tcW w:w="1417" w:type="dxa"/>
          </w:tcPr>
          <w:p w14:paraId="45B0E42F" w14:textId="77777777" w:rsidR="004001C4" w:rsidRPr="00F0511C" w:rsidRDefault="004001C4" w:rsidP="006D1AD5">
            <w:pPr>
              <w:jc w:val="both"/>
              <w:rPr>
                <w:rFonts w:cstheme="minorHAnsi"/>
                <w:sz w:val="20"/>
                <w:szCs w:val="20"/>
              </w:rPr>
            </w:pPr>
            <w:r w:rsidRPr="00F0511C">
              <w:rPr>
                <w:rFonts w:cstheme="minorHAnsi"/>
                <w:sz w:val="20"/>
                <w:szCs w:val="20"/>
              </w:rPr>
              <w:t>DA</w:t>
            </w:r>
          </w:p>
        </w:tc>
        <w:tc>
          <w:tcPr>
            <w:tcW w:w="2554" w:type="dxa"/>
          </w:tcPr>
          <w:p w14:paraId="2E2EC727" w14:textId="77777777" w:rsidR="004001C4" w:rsidRPr="00F0511C" w:rsidRDefault="004001C4"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Stene ob umivalnikih in koritih – DA </w:t>
            </w:r>
          </w:p>
          <w:p w14:paraId="539AE21B" w14:textId="77777777" w:rsidR="004001C4" w:rsidRPr="00F0511C" w:rsidRDefault="004001C4" w:rsidP="006D1AD5">
            <w:pPr>
              <w:jc w:val="both"/>
              <w:rPr>
                <w:rFonts w:cstheme="minorHAnsi"/>
                <w:sz w:val="20"/>
                <w:szCs w:val="20"/>
              </w:rPr>
            </w:pPr>
            <w:r w:rsidRPr="00F0511C">
              <w:rPr>
                <w:rFonts w:cstheme="minorHAnsi"/>
                <w:sz w:val="20"/>
                <w:szCs w:val="20"/>
              </w:rPr>
              <w:t>20cm široke obloge za vozičke – DA</w:t>
            </w:r>
          </w:p>
        </w:tc>
      </w:tr>
      <w:tr w:rsidR="004001C4" w:rsidRPr="00F0511C" w14:paraId="2700BBEA" w14:textId="77777777" w:rsidTr="0073604D">
        <w:tc>
          <w:tcPr>
            <w:tcW w:w="2518" w:type="dxa"/>
            <w:shd w:val="clear" w:color="auto" w:fill="FBE4D5" w:themeFill="accent2" w:themeFillTint="33"/>
          </w:tcPr>
          <w:p w14:paraId="110F2EB3" w14:textId="77777777" w:rsidR="004001C4" w:rsidRPr="00F0511C" w:rsidRDefault="004001C4" w:rsidP="00FD673C">
            <w:pPr>
              <w:rPr>
                <w:rFonts w:cstheme="minorHAnsi"/>
                <w:sz w:val="20"/>
                <w:szCs w:val="20"/>
              </w:rPr>
            </w:pPr>
            <w:r w:rsidRPr="00F0511C">
              <w:rPr>
                <w:rFonts w:cstheme="minorHAnsi"/>
                <w:sz w:val="20"/>
                <w:szCs w:val="20"/>
              </w:rPr>
              <w:t xml:space="preserve"> </w:t>
            </w:r>
            <w:r w:rsidR="006D1AD5">
              <w:rPr>
                <w:rFonts w:cstheme="minorHAnsi"/>
                <w:bCs/>
                <w:sz w:val="20"/>
                <w:szCs w:val="20"/>
              </w:rPr>
              <w:t xml:space="preserve">ČIRČE </w:t>
            </w:r>
            <w:r w:rsidRPr="00F0511C">
              <w:rPr>
                <w:rFonts w:cstheme="minorHAnsi"/>
                <w:bCs/>
                <w:sz w:val="20"/>
                <w:szCs w:val="20"/>
              </w:rPr>
              <w:t>Kranj</w:t>
            </w:r>
          </w:p>
        </w:tc>
        <w:tc>
          <w:tcPr>
            <w:tcW w:w="7655" w:type="dxa"/>
            <w:shd w:val="clear" w:color="auto" w:fill="auto"/>
          </w:tcPr>
          <w:p w14:paraId="0E7F4400" w14:textId="77777777" w:rsidR="004001C4" w:rsidRPr="00F0511C" w:rsidRDefault="004001C4" w:rsidP="006D1AD5">
            <w:pPr>
              <w:jc w:val="both"/>
              <w:rPr>
                <w:rFonts w:cstheme="minorHAnsi"/>
                <w:sz w:val="20"/>
                <w:szCs w:val="20"/>
              </w:rPr>
            </w:pPr>
            <w:r w:rsidRPr="00F0511C">
              <w:rPr>
                <w:rFonts w:cstheme="minorHAnsi"/>
                <w:sz w:val="20"/>
                <w:szCs w:val="20"/>
              </w:rPr>
              <w:t>Kuhinja je bila v celoti prenovljena v sklopu rekonstrukcije stavbe leta 2016.</w:t>
            </w:r>
          </w:p>
        </w:tc>
        <w:tc>
          <w:tcPr>
            <w:tcW w:w="1417" w:type="dxa"/>
          </w:tcPr>
          <w:p w14:paraId="4360659A" w14:textId="77777777" w:rsidR="004001C4" w:rsidRPr="00F0511C" w:rsidRDefault="004001C4" w:rsidP="006D1AD5">
            <w:pPr>
              <w:jc w:val="both"/>
              <w:rPr>
                <w:rFonts w:cstheme="minorHAnsi"/>
                <w:sz w:val="20"/>
                <w:szCs w:val="20"/>
              </w:rPr>
            </w:pPr>
            <w:r w:rsidRPr="00F0511C">
              <w:rPr>
                <w:rFonts w:cstheme="minorHAnsi"/>
                <w:sz w:val="20"/>
                <w:szCs w:val="20"/>
              </w:rPr>
              <w:t>DA</w:t>
            </w:r>
          </w:p>
        </w:tc>
        <w:tc>
          <w:tcPr>
            <w:tcW w:w="2554" w:type="dxa"/>
          </w:tcPr>
          <w:p w14:paraId="6426A839" w14:textId="77777777" w:rsidR="004001C4" w:rsidRPr="00F0511C" w:rsidRDefault="004001C4"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Stene ob umivalnikih in koritih – DA </w:t>
            </w:r>
          </w:p>
          <w:p w14:paraId="3A108666" w14:textId="77777777" w:rsidR="004001C4" w:rsidRPr="00F0511C" w:rsidRDefault="004001C4" w:rsidP="006D1AD5">
            <w:pPr>
              <w:jc w:val="both"/>
              <w:rPr>
                <w:rFonts w:cstheme="minorHAnsi"/>
                <w:sz w:val="20"/>
                <w:szCs w:val="20"/>
              </w:rPr>
            </w:pPr>
            <w:r w:rsidRPr="00F0511C">
              <w:rPr>
                <w:rFonts w:cstheme="minorHAnsi"/>
                <w:sz w:val="20"/>
                <w:szCs w:val="20"/>
              </w:rPr>
              <w:t>20cm široke obloge za vozičke – DA</w:t>
            </w:r>
          </w:p>
        </w:tc>
      </w:tr>
    </w:tbl>
    <w:p w14:paraId="6235D713" w14:textId="77777777" w:rsidR="004001C4" w:rsidRDefault="004001C4" w:rsidP="004001C4">
      <w:pPr>
        <w:rPr>
          <w:rFonts w:cstheme="minorHAnsi"/>
        </w:rPr>
      </w:pPr>
    </w:p>
    <w:p w14:paraId="4688D04A" w14:textId="77777777" w:rsidR="000F1C4A" w:rsidRDefault="000F1C4A" w:rsidP="004001C4">
      <w:pPr>
        <w:rPr>
          <w:rFonts w:cstheme="minorHAnsi"/>
        </w:rPr>
      </w:pPr>
    </w:p>
    <w:p w14:paraId="09AB7F4D" w14:textId="77777777" w:rsidR="000F1C4A" w:rsidRDefault="000F1C4A" w:rsidP="004001C4">
      <w:pPr>
        <w:rPr>
          <w:rFonts w:cstheme="minorHAnsi"/>
        </w:rPr>
      </w:pPr>
    </w:p>
    <w:p w14:paraId="133F6D57" w14:textId="77777777" w:rsidR="000F1C4A" w:rsidRDefault="000F1C4A" w:rsidP="004001C4">
      <w:pPr>
        <w:rPr>
          <w:rFonts w:cstheme="minorHAnsi"/>
        </w:rPr>
      </w:pPr>
    </w:p>
    <w:p w14:paraId="03525736" w14:textId="77777777" w:rsidR="000F1C4A" w:rsidRPr="00F0511C" w:rsidRDefault="000F1C4A" w:rsidP="004001C4">
      <w:pPr>
        <w:rPr>
          <w:rFonts w:cstheme="minorHAnsi"/>
        </w:rPr>
      </w:pPr>
    </w:p>
    <w:p w14:paraId="08E8535D" w14:textId="77777777" w:rsidR="000F1C4A" w:rsidRPr="00F0511C" w:rsidRDefault="000F1C4A" w:rsidP="000F1C4A">
      <w:pPr>
        <w:jc w:val="center"/>
        <w:rPr>
          <w:rFonts w:cstheme="minorHAnsi"/>
          <w:b/>
          <w:color w:val="0070C0"/>
          <w:sz w:val="24"/>
          <w:szCs w:val="24"/>
        </w:rPr>
      </w:pPr>
      <w:r>
        <w:rPr>
          <w:rFonts w:cstheme="minorHAnsi"/>
          <w:b/>
          <w:color w:val="0070C0"/>
          <w:sz w:val="24"/>
          <w:szCs w:val="24"/>
        </w:rPr>
        <w:t>Preglednica 6</w:t>
      </w:r>
      <w:r w:rsidRPr="00F0511C">
        <w:rPr>
          <w:rFonts w:cstheme="minorHAnsi"/>
          <w:b/>
          <w:color w:val="0070C0"/>
          <w:sz w:val="24"/>
          <w:szCs w:val="24"/>
        </w:rPr>
        <w:t xml:space="preserve">: </w:t>
      </w:r>
      <w:r>
        <w:rPr>
          <w:rFonts w:cstheme="minorHAnsi"/>
          <w:b/>
          <w:color w:val="0070C0"/>
          <w:sz w:val="24"/>
          <w:szCs w:val="24"/>
        </w:rPr>
        <w:t>Ustreznost in s</w:t>
      </w:r>
      <w:r w:rsidRPr="00F0511C">
        <w:rPr>
          <w:rFonts w:cstheme="minorHAnsi"/>
          <w:b/>
          <w:color w:val="0070C0"/>
          <w:sz w:val="24"/>
          <w:szCs w:val="24"/>
        </w:rPr>
        <w:t>tanje kuhinjske opreme, tal in sten</w:t>
      </w:r>
      <w:r w:rsidR="0061735F">
        <w:rPr>
          <w:rFonts w:cstheme="minorHAnsi"/>
          <w:b/>
          <w:color w:val="0070C0"/>
          <w:sz w:val="24"/>
          <w:szCs w:val="24"/>
        </w:rPr>
        <w:t xml:space="preserve"> </w:t>
      </w:r>
      <w:r w:rsidR="0073604D">
        <w:rPr>
          <w:rFonts w:cstheme="minorHAnsi"/>
          <w:b/>
          <w:color w:val="0070C0"/>
          <w:sz w:val="24"/>
          <w:szCs w:val="24"/>
        </w:rPr>
        <w:t xml:space="preserve">v </w:t>
      </w:r>
      <w:r w:rsidR="0061735F">
        <w:rPr>
          <w:rFonts w:cstheme="minorHAnsi"/>
          <w:b/>
          <w:color w:val="0070C0"/>
          <w:sz w:val="24"/>
          <w:szCs w:val="24"/>
        </w:rPr>
        <w:t>javnem zavodu Kranjskih vrtcev II. del</w:t>
      </w:r>
    </w:p>
    <w:tbl>
      <w:tblPr>
        <w:tblStyle w:val="Tabelamrea"/>
        <w:tblW w:w="14144" w:type="dxa"/>
        <w:tblLook w:val="04A0" w:firstRow="1" w:lastRow="0" w:firstColumn="1" w:lastColumn="0" w:noHBand="0" w:noVBand="1"/>
      </w:tblPr>
      <w:tblGrid>
        <w:gridCol w:w="2518"/>
        <w:gridCol w:w="7655"/>
        <w:gridCol w:w="1417"/>
        <w:gridCol w:w="2554"/>
      </w:tblGrid>
      <w:tr w:rsidR="0073604D" w:rsidRPr="00F0511C" w14:paraId="6A4C39BF" w14:textId="77777777" w:rsidTr="00DD088C">
        <w:tc>
          <w:tcPr>
            <w:tcW w:w="2518" w:type="dxa"/>
            <w:shd w:val="clear" w:color="auto" w:fill="auto"/>
          </w:tcPr>
          <w:p w14:paraId="53D2D8B9" w14:textId="77777777" w:rsidR="0073604D" w:rsidRPr="00F0511C" w:rsidRDefault="0073604D" w:rsidP="0073604D">
            <w:pPr>
              <w:tabs>
                <w:tab w:val="left" w:pos="510"/>
                <w:tab w:val="center" w:pos="776"/>
              </w:tabs>
              <w:jc w:val="center"/>
              <w:rPr>
                <w:rFonts w:cstheme="minorHAnsi"/>
                <w:b/>
                <w:sz w:val="20"/>
                <w:szCs w:val="20"/>
              </w:rPr>
            </w:pPr>
          </w:p>
          <w:p w14:paraId="5AD11C0B" w14:textId="77777777" w:rsidR="0073604D" w:rsidRPr="00F0511C" w:rsidRDefault="0073604D" w:rsidP="0073604D">
            <w:pPr>
              <w:tabs>
                <w:tab w:val="left" w:pos="510"/>
                <w:tab w:val="center" w:pos="776"/>
              </w:tabs>
              <w:jc w:val="center"/>
              <w:rPr>
                <w:rFonts w:cstheme="minorHAnsi"/>
                <w:b/>
                <w:sz w:val="20"/>
                <w:szCs w:val="20"/>
              </w:rPr>
            </w:pPr>
            <w:r w:rsidRPr="00F0511C">
              <w:rPr>
                <w:rFonts w:cstheme="minorHAnsi"/>
                <w:b/>
                <w:sz w:val="20"/>
                <w:szCs w:val="20"/>
              </w:rPr>
              <w:t>Vrtec</w:t>
            </w:r>
          </w:p>
        </w:tc>
        <w:tc>
          <w:tcPr>
            <w:tcW w:w="7655" w:type="dxa"/>
            <w:shd w:val="clear" w:color="auto" w:fill="auto"/>
          </w:tcPr>
          <w:p w14:paraId="232DC3AA" w14:textId="77777777" w:rsidR="0073604D" w:rsidRPr="00F0511C" w:rsidRDefault="0073604D" w:rsidP="0073604D">
            <w:pPr>
              <w:jc w:val="center"/>
              <w:rPr>
                <w:rFonts w:cstheme="minorHAnsi"/>
                <w:b/>
                <w:sz w:val="20"/>
                <w:szCs w:val="20"/>
              </w:rPr>
            </w:pPr>
          </w:p>
          <w:p w14:paraId="2DB8194A" w14:textId="77777777" w:rsidR="0073604D" w:rsidRPr="00F0511C" w:rsidRDefault="0073604D" w:rsidP="0073604D">
            <w:pPr>
              <w:jc w:val="center"/>
              <w:rPr>
                <w:rFonts w:cstheme="minorHAnsi"/>
                <w:b/>
                <w:sz w:val="20"/>
                <w:szCs w:val="20"/>
              </w:rPr>
            </w:pPr>
            <w:r w:rsidRPr="00F0511C">
              <w:rPr>
                <w:rFonts w:cstheme="minorHAnsi"/>
                <w:b/>
                <w:sz w:val="20"/>
                <w:szCs w:val="20"/>
              </w:rPr>
              <w:t>Stanje opreme kuhinje</w:t>
            </w:r>
          </w:p>
        </w:tc>
        <w:tc>
          <w:tcPr>
            <w:tcW w:w="1417" w:type="dxa"/>
            <w:shd w:val="clear" w:color="auto" w:fill="auto"/>
          </w:tcPr>
          <w:p w14:paraId="0AAEFF22" w14:textId="77777777" w:rsidR="0073604D" w:rsidRPr="00F0511C" w:rsidRDefault="0073604D" w:rsidP="0073604D">
            <w:pPr>
              <w:jc w:val="center"/>
              <w:rPr>
                <w:rFonts w:cstheme="minorHAnsi"/>
                <w:b/>
                <w:sz w:val="20"/>
                <w:szCs w:val="20"/>
              </w:rPr>
            </w:pPr>
            <w:r w:rsidRPr="00F0511C">
              <w:rPr>
                <w:rFonts w:cstheme="minorHAnsi"/>
                <w:b/>
                <w:sz w:val="20"/>
                <w:szCs w:val="20"/>
              </w:rPr>
              <w:t>Ustreznost vrhnjih talnih oblog</w:t>
            </w:r>
          </w:p>
        </w:tc>
        <w:tc>
          <w:tcPr>
            <w:tcW w:w="2554" w:type="dxa"/>
            <w:shd w:val="clear" w:color="auto" w:fill="auto"/>
          </w:tcPr>
          <w:p w14:paraId="767E6742" w14:textId="77777777" w:rsidR="0073604D" w:rsidRPr="00F0511C" w:rsidRDefault="0073604D" w:rsidP="0073604D">
            <w:pPr>
              <w:jc w:val="center"/>
              <w:rPr>
                <w:rFonts w:cstheme="minorHAnsi"/>
                <w:b/>
                <w:sz w:val="20"/>
                <w:szCs w:val="20"/>
              </w:rPr>
            </w:pPr>
            <w:r w:rsidRPr="00F0511C">
              <w:rPr>
                <w:rFonts w:cstheme="minorHAnsi"/>
                <w:b/>
                <w:sz w:val="20"/>
                <w:szCs w:val="20"/>
              </w:rPr>
              <w:t>Ustreznost sten v kuhinji</w:t>
            </w:r>
          </w:p>
        </w:tc>
      </w:tr>
      <w:tr w:rsidR="000F1C4A" w:rsidRPr="00F0511C" w14:paraId="1FB9BA79" w14:textId="77777777" w:rsidTr="0073604D">
        <w:tc>
          <w:tcPr>
            <w:tcW w:w="2518" w:type="dxa"/>
            <w:shd w:val="clear" w:color="auto" w:fill="FFC000"/>
          </w:tcPr>
          <w:p w14:paraId="09504E73" w14:textId="77777777" w:rsidR="000F1C4A" w:rsidRPr="00F0511C" w:rsidRDefault="000F1C4A" w:rsidP="00AD1D37">
            <w:pPr>
              <w:rPr>
                <w:rFonts w:cstheme="minorHAnsi"/>
                <w:sz w:val="20"/>
                <w:szCs w:val="20"/>
              </w:rPr>
            </w:pPr>
            <w:r>
              <w:rPr>
                <w:rFonts w:cstheme="minorHAnsi"/>
                <w:bCs/>
                <w:sz w:val="20"/>
                <w:szCs w:val="20"/>
              </w:rPr>
              <w:t xml:space="preserve">JANINA </w:t>
            </w:r>
            <w:r w:rsidRPr="00F0511C">
              <w:rPr>
                <w:rFonts w:cstheme="minorHAnsi"/>
                <w:bCs/>
                <w:sz w:val="20"/>
                <w:szCs w:val="20"/>
              </w:rPr>
              <w:t>Kranj</w:t>
            </w:r>
          </w:p>
        </w:tc>
        <w:tc>
          <w:tcPr>
            <w:tcW w:w="7655" w:type="dxa"/>
            <w:shd w:val="clear" w:color="auto" w:fill="auto"/>
          </w:tcPr>
          <w:p w14:paraId="68DE4121" w14:textId="3BB8951C" w:rsidR="000F1C4A" w:rsidRPr="00F0511C" w:rsidRDefault="001E0B11" w:rsidP="00D9598C">
            <w:pPr>
              <w:jc w:val="both"/>
              <w:rPr>
                <w:rFonts w:cstheme="minorHAnsi"/>
                <w:sz w:val="20"/>
                <w:szCs w:val="20"/>
              </w:rPr>
            </w:pPr>
            <w:r>
              <w:rPr>
                <w:rFonts w:cstheme="minorHAnsi"/>
                <w:sz w:val="20"/>
                <w:szCs w:val="20"/>
              </w:rPr>
              <w:t>Kuhinja p</w:t>
            </w:r>
            <w:r w:rsidR="000F1C4A" w:rsidRPr="00F0511C">
              <w:rPr>
                <w:rFonts w:cstheme="minorHAnsi"/>
                <w:sz w:val="20"/>
                <w:szCs w:val="20"/>
              </w:rPr>
              <w:t>reurejena leta 2000, en pomivalni stroj nabavljen leta 2008, drugi leta 2014. Konvektomat za enoto Jan</w:t>
            </w:r>
            <w:r w:rsidR="00D9598C">
              <w:rPr>
                <w:rFonts w:cstheme="minorHAnsi"/>
                <w:sz w:val="20"/>
                <w:szCs w:val="20"/>
              </w:rPr>
              <w:t>ina je bil nabavljen leta 2016.</w:t>
            </w:r>
            <w:r w:rsidR="000F1C4A" w:rsidRPr="00F0511C">
              <w:rPr>
                <w:rFonts w:cstheme="minorHAnsi"/>
                <w:sz w:val="20"/>
                <w:szCs w:val="20"/>
              </w:rPr>
              <w:t xml:space="preserve">V kuhinji </w:t>
            </w:r>
            <w:r w:rsidR="00D9598C">
              <w:rPr>
                <w:rFonts w:cstheme="minorHAnsi"/>
                <w:sz w:val="20"/>
                <w:szCs w:val="20"/>
              </w:rPr>
              <w:t>j</w:t>
            </w:r>
            <w:r w:rsidR="000F1C4A" w:rsidRPr="00F0511C">
              <w:rPr>
                <w:rFonts w:cstheme="minorHAnsi"/>
                <w:sz w:val="20"/>
                <w:szCs w:val="20"/>
              </w:rPr>
              <w:t>e potrebno urediti prezračevanje in izdelati hladilno komoro (v prostorih, kjer so sedaj nameščeni hladilniki). Potrebna je za</w:t>
            </w:r>
            <w:r w:rsidR="00D9598C">
              <w:rPr>
                <w:rFonts w:cstheme="minorHAnsi"/>
                <w:sz w:val="20"/>
                <w:szCs w:val="20"/>
              </w:rPr>
              <w:t xml:space="preserve">menjava enega kotla in dokup </w:t>
            </w:r>
            <w:r w:rsidR="000F1C4A" w:rsidRPr="00F0511C">
              <w:rPr>
                <w:rFonts w:cstheme="minorHAnsi"/>
                <w:sz w:val="20"/>
                <w:szCs w:val="20"/>
              </w:rPr>
              <w:t>stroj</w:t>
            </w:r>
            <w:r w:rsidR="00D9598C">
              <w:rPr>
                <w:rFonts w:cstheme="minorHAnsi"/>
                <w:sz w:val="20"/>
                <w:szCs w:val="20"/>
              </w:rPr>
              <w:t>a</w:t>
            </w:r>
            <w:r w:rsidR="000F1C4A" w:rsidRPr="00F0511C">
              <w:rPr>
                <w:rFonts w:cstheme="minorHAnsi"/>
                <w:sz w:val="20"/>
                <w:szCs w:val="20"/>
              </w:rPr>
              <w:t xml:space="preserve"> za mletje in pripravo namazov, katerega nakup je planiran za leto 2018. Kuhinja je tudi brez stroja za pranje solate. Potrebna je dograditev pomivalnice na delu dostavne rampe, saj je obstoječa premajhna in vanjo ni mogoče namestiti tračnega pomivalnega stroja za črno posodo. Ostala oprema je trenutno v zadovoljivem stanju.</w:t>
            </w:r>
          </w:p>
        </w:tc>
        <w:tc>
          <w:tcPr>
            <w:tcW w:w="1417" w:type="dxa"/>
            <w:shd w:val="clear" w:color="auto" w:fill="auto"/>
          </w:tcPr>
          <w:p w14:paraId="31758766" w14:textId="77777777" w:rsidR="000F1C4A" w:rsidRPr="00F0511C" w:rsidRDefault="000F1C4A" w:rsidP="00AD1D37">
            <w:pPr>
              <w:jc w:val="both"/>
              <w:rPr>
                <w:rFonts w:cstheme="minorHAnsi"/>
                <w:sz w:val="20"/>
                <w:szCs w:val="20"/>
              </w:rPr>
            </w:pPr>
            <w:r w:rsidRPr="00F0511C">
              <w:rPr>
                <w:rFonts w:cstheme="minorHAnsi"/>
                <w:sz w:val="20"/>
                <w:szCs w:val="20"/>
              </w:rPr>
              <w:t>DA</w:t>
            </w:r>
          </w:p>
        </w:tc>
        <w:tc>
          <w:tcPr>
            <w:tcW w:w="2554" w:type="dxa"/>
            <w:shd w:val="clear" w:color="auto" w:fill="auto"/>
          </w:tcPr>
          <w:p w14:paraId="04D829ED" w14:textId="77777777" w:rsidR="000F1C4A" w:rsidRPr="00F0511C" w:rsidRDefault="000F1C4A" w:rsidP="00AD1D37">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Stene ob umivalnikih in koritih – DA </w:t>
            </w:r>
          </w:p>
          <w:p w14:paraId="73CD22B7" w14:textId="77777777" w:rsidR="000F1C4A" w:rsidRPr="00F0511C" w:rsidRDefault="000F1C4A" w:rsidP="00AD1D37">
            <w:pPr>
              <w:jc w:val="both"/>
              <w:rPr>
                <w:rFonts w:cstheme="minorHAnsi"/>
                <w:sz w:val="20"/>
                <w:szCs w:val="20"/>
              </w:rPr>
            </w:pPr>
            <w:r w:rsidRPr="00F0511C">
              <w:rPr>
                <w:rFonts w:cstheme="minorHAnsi"/>
                <w:sz w:val="20"/>
                <w:szCs w:val="20"/>
              </w:rPr>
              <w:t>20cm široke obloge za vozičke – NE</w:t>
            </w:r>
          </w:p>
        </w:tc>
      </w:tr>
      <w:tr w:rsidR="000F1C4A" w:rsidRPr="00F0511C" w14:paraId="5C02604B" w14:textId="77777777" w:rsidTr="0073604D">
        <w:tc>
          <w:tcPr>
            <w:tcW w:w="2518" w:type="dxa"/>
            <w:shd w:val="clear" w:color="auto" w:fill="FFC000"/>
          </w:tcPr>
          <w:p w14:paraId="33336E54" w14:textId="77777777" w:rsidR="000F1C4A" w:rsidRPr="00F0511C" w:rsidRDefault="000F1C4A" w:rsidP="00AD1D37">
            <w:pPr>
              <w:rPr>
                <w:rFonts w:cstheme="minorHAnsi"/>
                <w:bCs/>
                <w:sz w:val="20"/>
                <w:szCs w:val="20"/>
              </w:rPr>
            </w:pPr>
            <w:r w:rsidRPr="00F0511C">
              <w:rPr>
                <w:rFonts w:cstheme="minorHAnsi"/>
                <w:sz w:val="20"/>
                <w:szCs w:val="20"/>
              </w:rPr>
              <w:t xml:space="preserve"> </w:t>
            </w:r>
            <w:r>
              <w:rPr>
                <w:rFonts w:cstheme="minorHAnsi"/>
                <w:bCs/>
                <w:sz w:val="20"/>
                <w:szCs w:val="20"/>
              </w:rPr>
              <w:t xml:space="preserve">JEŽEK </w:t>
            </w:r>
            <w:r w:rsidRPr="00F0511C">
              <w:rPr>
                <w:rFonts w:cstheme="minorHAnsi"/>
                <w:bCs/>
                <w:sz w:val="20"/>
                <w:szCs w:val="20"/>
              </w:rPr>
              <w:t>Kranj</w:t>
            </w:r>
          </w:p>
          <w:p w14:paraId="571C5319" w14:textId="77777777" w:rsidR="000F1C4A" w:rsidRPr="00F0511C" w:rsidRDefault="000F1C4A" w:rsidP="00AD1D37">
            <w:pPr>
              <w:rPr>
                <w:rFonts w:cstheme="minorHAnsi"/>
                <w:sz w:val="20"/>
                <w:szCs w:val="20"/>
              </w:rPr>
            </w:pPr>
          </w:p>
        </w:tc>
        <w:tc>
          <w:tcPr>
            <w:tcW w:w="7655" w:type="dxa"/>
            <w:shd w:val="clear" w:color="auto" w:fill="auto"/>
          </w:tcPr>
          <w:p w14:paraId="74ACC3F7" w14:textId="4B3711CF" w:rsidR="000F1C4A" w:rsidRPr="00F0511C" w:rsidRDefault="000F1C4A" w:rsidP="00D9598C">
            <w:pPr>
              <w:jc w:val="both"/>
              <w:rPr>
                <w:rFonts w:cstheme="minorHAnsi"/>
                <w:sz w:val="20"/>
                <w:szCs w:val="20"/>
              </w:rPr>
            </w:pPr>
            <w:r w:rsidRPr="00F0511C">
              <w:rPr>
                <w:rFonts w:cstheme="minorHAnsi"/>
                <w:sz w:val="20"/>
                <w:szCs w:val="20"/>
              </w:rPr>
              <w:t xml:space="preserve">Delna sanacija kuhinje in menjava pomivalnega stroja ter posameznih kosov opreme </w:t>
            </w:r>
            <w:r w:rsidR="00D9598C">
              <w:rPr>
                <w:rFonts w:cstheme="minorHAnsi"/>
                <w:sz w:val="20"/>
                <w:szCs w:val="20"/>
              </w:rPr>
              <w:t xml:space="preserve">izvedena v letu </w:t>
            </w:r>
            <w:r w:rsidRPr="00F0511C">
              <w:rPr>
                <w:rFonts w:cstheme="minorHAnsi"/>
                <w:sz w:val="20"/>
                <w:szCs w:val="20"/>
              </w:rPr>
              <w:t>2018.</w:t>
            </w:r>
          </w:p>
        </w:tc>
        <w:tc>
          <w:tcPr>
            <w:tcW w:w="1417" w:type="dxa"/>
            <w:shd w:val="clear" w:color="auto" w:fill="auto"/>
          </w:tcPr>
          <w:p w14:paraId="22E6CB6D" w14:textId="77777777" w:rsidR="000F1C4A" w:rsidRPr="00F0511C" w:rsidRDefault="000F1C4A" w:rsidP="00AD1D37">
            <w:pPr>
              <w:jc w:val="both"/>
              <w:rPr>
                <w:rFonts w:cstheme="minorHAnsi"/>
                <w:sz w:val="20"/>
                <w:szCs w:val="20"/>
              </w:rPr>
            </w:pPr>
            <w:r w:rsidRPr="00F0511C">
              <w:rPr>
                <w:rFonts w:cstheme="minorHAnsi"/>
                <w:sz w:val="20"/>
                <w:szCs w:val="20"/>
              </w:rPr>
              <w:t>DA</w:t>
            </w:r>
          </w:p>
        </w:tc>
        <w:tc>
          <w:tcPr>
            <w:tcW w:w="2554" w:type="dxa"/>
            <w:shd w:val="clear" w:color="auto" w:fill="auto"/>
          </w:tcPr>
          <w:p w14:paraId="0B16CF45" w14:textId="77777777" w:rsidR="000F1C4A" w:rsidRPr="00F0511C" w:rsidRDefault="000F1C4A" w:rsidP="00AD1D37">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Stene ob umivalnikih in koritih – DA </w:t>
            </w:r>
          </w:p>
          <w:p w14:paraId="051A462A" w14:textId="77777777" w:rsidR="000F1C4A" w:rsidRPr="00F0511C" w:rsidRDefault="000F1C4A" w:rsidP="00AD1D37">
            <w:pPr>
              <w:jc w:val="both"/>
              <w:rPr>
                <w:rFonts w:cstheme="minorHAnsi"/>
                <w:sz w:val="20"/>
                <w:szCs w:val="20"/>
              </w:rPr>
            </w:pPr>
            <w:r w:rsidRPr="00F0511C">
              <w:rPr>
                <w:rFonts w:cstheme="minorHAnsi"/>
                <w:sz w:val="20"/>
                <w:szCs w:val="20"/>
              </w:rPr>
              <w:t>20cm široke obloge za vozičke – NE</w:t>
            </w:r>
          </w:p>
        </w:tc>
      </w:tr>
      <w:tr w:rsidR="000F1C4A" w:rsidRPr="00F0511C" w14:paraId="1E9FCCF8" w14:textId="77777777" w:rsidTr="0073604D">
        <w:tc>
          <w:tcPr>
            <w:tcW w:w="2518" w:type="dxa"/>
            <w:shd w:val="clear" w:color="auto" w:fill="FFC000"/>
          </w:tcPr>
          <w:p w14:paraId="62350F6F" w14:textId="77777777" w:rsidR="000F1C4A" w:rsidRPr="00F0511C" w:rsidRDefault="000F1C4A" w:rsidP="00AD1D37">
            <w:pPr>
              <w:rPr>
                <w:rFonts w:cstheme="minorHAnsi"/>
                <w:sz w:val="20"/>
                <w:szCs w:val="20"/>
              </w:rPr>
            </w:pPr>
            <w:r w:rsidRPr="00F0511C">
              <w:rPr>
                <w:rFonts w:cstheme="minorHAnsi"/>
                <w:sz w:val="20"/>
                <w:szCs w:val="20"/>
              </w:rPr>
              <w:t xml:space="preserve"> </w:t>
            </w:r>
            <w:r>
              <w:rPr>
                <w:rFonts w:cstheme="minorHAnsi"/>
                <w:bCs/>
                <w:sz w:val="20"/>
                <w:szCs w:val="20"/>
              </w:rPr>
              <w:t xml:space="preserve">KEKEC </w:t>
            </w:r>
            <w:r w:rsidRPr="00F0511C">
              <w:rPr>
                <w:rFonts w:cstheme="minorHAnsi"/>
                <w:bCs/>
                <w:sz w:val="20"/>
                <w:szCs w:val="20"/>
              </w:rPr>
              <w:t>Kranj</w:t>
            </w:r>
          </w:p>
        </w:tc>
        <w:tc>
          <w:tcPr>
            <w:tcW w:w="7655" w:type="dxa"/>
            <w:shd w:val="clear" w:color="auto" w:fill="auto"/>
          </w:tcPr>
          <w:p w14:paraId="289E0EA3" w14:textId="3D1E52A2" w:rsidR="000F1C4A" w:rsidRPr="00F0511C" w:rsidRDefault="000F1C4A" w:rsidP="004F6F71">
            <w:pPr>
              <w:jc w:val="both"/>
              <w:rPr>
                <w:rFonts w:cstheme="minorHAnsi"/>
                <w:sz w:val="20"/>
                <w:szCs w:val="20"/>
              </w:rPr>
            </w:pPr>
            <w:r w:rsidRPr="00F0511C">
              <w:rPr>
                <w:rFonts w:cstheme="minorHAnsi"/>
                <w:sz w:val="20"/>
                <w:szCs w:val="20"/>
              </w:rPr>
              <w:t xml:space="preserve">Oprema je dotrajana in potrebna zamenjave, pomivalni stroj je iz leta 2011. Preureditev kuhinje je v </w:t>
            </w:r>
            <w:r w:rsidR="004F6F71">
              <w:rPr>
                <w:rFonts w:cstheme="minorHAnsi"/>
                <w:sz w:val="20"/>
                <w:szCs w:val="20"/>
              </w:rPr>
              <w:t>sklopu NRP za obdobje od leta 2019 do 2023.</w:t>
            </w:r>
          </w:p>
        </w:tc>
        <w:tc>
          <w:tcPr>
            <w:tcW w:w="1417" w:type="dxa"/>
            <w:shd w:val="clear" w:color="auto" w:fill="auto"/>
          </w:tcPr>
          <w:p w14:paraId="52A4399D" w14:textId="77777777" w:rsidR="000F1C4A" w:rsidRPr="00F0511C" w:rsidRDefault="000F1C4A" w:rsidP="00AD1D37">
            <w:pPr>
              <w:jc w:val="both"/>
              <w:rPr>
                <w:rFonts w:cstheme="minorHAnsi"/>
                <w:sz w:val="20"/>
                <w:szCs w:val="20"/>
              </w:rPr>
            </w:pPr>
            <w:r w:rsidRPr="00F0511C">
              <w:rPr>
                <w:rFonts w:cstheme="minorHAnsi"/>
                <w:sz w:val="20"/>
                <w:szCs w:val="20"/>
              </w:rPr>
              <w:t>DA</w:t>
            </w:r>
          </w:p>
        </w:tc>
        <w:tc>
          <w:tcPr>
            <w:tcW w:w="2554" w:type="dxa"/>
            <w:shd w:val="clear" w:color="auto" w:fill="auto"/>
          </w:tcPr>
          <w:p w14:paraId="014310EF" w14:textId="77777777" w:rsidR="000F1C4A" w:rsidRPr="00F0511C" w:rsidRDefault="000F1C4A" w:rsidP="00AD1D37">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Stene ob umivalnikih in koritih – DA </w:t>
            </w:r>
          </w:p>
          <w:p w14:paraId="04ED4C96" w14:textId="77777777" w:rsidR="000F1C4A" w:rsidRPr="00F0511C" w:rsidRDefault="000F1C4A" w:rsidP="00AD1D37">
            <w:pPr>
              <w:jc w:val="both"/>
              <w:rPr>
                <w:rFonts w:cstheme="minorHAnsi"/>
                <w:sz w:val="20"/>
                <w:szCs w:val="20"/>
              </w:rPr>
            </w:pPr>
            <w:r w:rsidRPr="00F0511C">
              <w:rPr>
                <w:rFonts w:cstheme="minorHAnsi"/>
                <w:sz w:val="20"/>
                <w:szCs w:val="20"/>
              </w:rPr>
              <w:t>20cm široke obloge za vozičke – NE</w:t>
            </w:r>
          </w:p>
        </w:tc>
      </w:tr>
      <w:tr w:rsidR="000F1C4A" w:rsidRPr="00F0511C" w14:paraId="53F8E955" w14:textId="77777777" w:rsidTr="0073604D">
        <w:tc>
          <w:tcPr>
            <w:tcW w:w="2518" w:type="dxa"/>
            <w:shd w:val="clear" w:color="auto" w:fill="FBE4D5" w:themeFill="accent2" w:themeFillTint="33"/>
          </w:tcPr>
          <w:p w14:paraId="73870716" w14:textId="77777777" w:rsidR="000F1C4A" w:rsidRPr="00F0511C" w:rsidRDefault="000F1C4A" w:rsidP="00AD1D37">
            <w:pPr>
              <w:rPr>
                <w:rFonts w:cstheme="minorHAnsi"/>
                <w:sz w:val="20"/>
                <w:szCs w:val="20"/>
              </w:rPr>
            </w:pPr>
            <w:r w:rsidRPr="00F0511C">
              <w:rPr>
                <w:rFonts w:cstheme="minorHAnsi"/>
                <w:sz w:val="20"/>
                <w:szCs w:val="20"/>
              </w:rPr>
              <w:t xml:space="preserve"> </w:t>
            </w:r>
            <w:r>
              <w:rPr>
                <w:rFonts w:cstheme="minorHAnsi"/>
                <w:bCs/>
                <w:sz w:val="20"/>
                <w:szCs w:val="20"/>
              </w:rPr>
              <w:t xml:space="preserve">MATIJA ČOP </w:t>
            </w:r>
            <w:r w:rsidRPr="00F0511C">
              <w:rPr>
                <w:rFonts w:cstheme="minorHAnsi"/>
                <w:bCs/>
                <w:sz w:val="20"/>
                <w:szCs w:val="20"/>
              </w:rPr>
              <w:t>Kranj</w:t>
            </w:r>
          </w:p>
        </w:tc>
        <w:tc>
          <w:tcPr>
            <w:tcW w:w="7655" w:type="dxa"/>
            <w:shd w:val="clear" w:color="auto" w:fill="auto"/>
          </w:tcPr>
          <w:p w14:paraId="1E27D25D" w14:textId="77777777" w:rsidR="000F1C4A" w:rsidRPr="00F0511C" w:rsidRDefault="000F1C4A" w:rsidP="00AD1D37">
            <w:pPr>
              <w:jc w:val="both"/>
              <w:rPr>
                <w:rFonts w:cstheme="minorHAnsi"/>
                <w:sz w:val="20"/>
                <w:szCs w:val="20"/>
              </w:rPr>
            </w:pPr>
            <w:r w:rsidRPr="00F0511C">
              <w:rPr>
                <w:rFonts w:cstheme="minorHAnsi"/>
                <w:sz w:val="20"/>
                <w:szCs w:val="20"/>
              </w:rPr>
              <w:t>Enota uporablja kuhinjo OŠ Matija Čop.</w:t>
            </w:r>
          </w:p>
        </w:tc>
        <w:tc>
          <w:tcPr>
            <w:tcW w:w="1417" w:type="dxa"/>
            <w:shd w:val="clear" w:color="auto" w:fill="auto"/>
          </w:tcPr>
          <w:p w14:paraId="78BE0349" w14:textId="77777777" w:rsidR="000F1C4A" w:rsidRPr="00F0511C" w:rsidRDefault="0073604D" w:rsidP="00AD1D37">
            <w:pPr>
              <w:jc w:val="both"/>
              <w:rPr>
                <w:rFonts w:cstheme="minorHAnsi"/>
                <w:sz w:val="20"/>
                <w:szCs w:val="20"/>
              </w:rPr>
            </w:pPr>
            <w:r>
              <w:rPr>
                <w:rFonts w:cstheme="minorHAnsi"/>
                <w:sz w:val="20"/>
                <w:szCs w:val="20"/>
              </w:rPr>
              <w:t>/</w:t>
            </w:r>
          </w:p>
        </w:tc>
        <w:tc>
          <w:tcPr>
            <w:tcW w:w="2554" w:type="dxa"/>
            <w:shd w:val="clear" w:color="auto" w:fill="auto"/>
          </w:tcPr>
          <w:p w14:paraId="2C910EFE" w14:textId="77777777" w:rsidR="000F1C4A" w:rsidRPr="00F0511C" w:rsidRDefault="0073604D" w:rsidP="00AD1D37">
            <w:pPr>
              <w:jc w:val="both"/>
              <w:rPr>
                <w:rFonts w:cstheme="minorHAnsi"/>
                <w:sz w:val="20"/>
                <w:szCs w:val="20"/>
              </w:rPr>
            </w:pPr>
            <w:r>
              <w:rPr>
                <w:rFonts w:cstheme="minorHAnsi"/>
                <w:sz w:val="20"/>
                <w:szCs w:val="20"/>
              </w:rPr>
              <w:t>/</w:t>
            </w:r>
          </w:p>
        </w:tc>
      </w:tr>
      <w:tr w:rsidR="000F1C4A" w:rsidRPr="00F0511C" w14:paraId="31A86C20" w14:textId="77777777" w:rsidTr="0073604D">
        <w:tc>
          <w:tcPr>
            <w:tcW w:w="2518" w:type="dxa"/>
            <w:shd w:val="clear" w:color="auto" w:fill="E2EFD9" w:themeFill="accent6" w:themeFillTint="33"/>
          </w:tcPr>
          <w:p w14:paraId="0F1C5186" w14:textId="77777777" w:rsidR="000F1C4A" w:rsidRPr="00F0511C" w:rsidRDefault="000F1C4A" w:rsidP="00AD1D37">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Pr>
                <w:rFonts w:asciiTheme="minorHAnsi" w:hAnsiTheme="minorHAnsi" w:cstheme="minorHAnsi"/>
                <w:bCs/>
                <w:color w:val="000000" w:themeColor="text1"/>
                <w:sz w:val="20"/>
                <w:szCs w:val="20"/>
              </w:rPr>
              <w:t>MOJCA</w:t>
            </w:r>
            <w:r w:rsidRPr="00F0511C">
              <w:rPr>
                <w:rFonts w:asciiTheme="minorHAnsi" w:hAnsiTheme="minorHAnsi" w:cstheme="minorHAnsi"/>
                <w:bCs/>
                <w:color w:val="000000" w:themeColor="text1"/>
                <w:sz w:val="20"/>
                <w:szCs w:val="20"/>
              </w:rPr>
              <w:t xml:space="preserve"> Kranj</w:t>
            </w:r>
          </w:p>
        </w:tc>
        <w:tc>
          <w:tcPr>
            <w:tcW w:w="7655" w:type="dxa"/>
            <w:shd w:val="clear" w:color="auto" w:fill="auto"/>
          </w:tcPr>
          <w:p w14:paraId="4C704DE2" w14:textId="15BBE37A" w:rsidR="000F1C4A" w:rsidRPr="00F0511C" w:rsidRDefault="000F1C4A" w:rsidP="00AD1D37">
            <w:pPr>
              <w:jc w:val="both"/>
              <w:rPr>
                <w:rFonts w:cstheme="minorHAnsi"/>
                <w:sz w:val="20"/>
                <w:szCs w:val="20"/>
              </w:rPr>
            </w:pPr>
            <w:r w:rsidRPr="00F0511C">
              <w:rPr>
                <w:rFonts w:cstheme="minorHAnsi"/>
                <w:sz w:val="20"/>
                <w:szCs w:val="20"/>
              </w:rPr>
              <w:t xml:space="preserve">Načrt (PZI) za sanacijo kuhinje in spremljajočih prostorov je že pripravljen. Kuhinjo je potrebno opremiti z manjkajočo prekucno ponvijo. Preureditev kuhinje je v sklopu </w:t>
            </w:r>
            <w:r w:rsidR="004F6F71">
              <w:rPr>
                <w:rFonts w:cstheme="minorHAnsi"/>
                <w:sz w:val="20"/>
                <w:szCs w:val="20"/>
              </w:rPr>
              <w:t>NRP za obdobje od leta 2019 do 2023</w:t>
            </w:r>
            <w:r w:rsidRPr="00F0511C">
              <w:rPr>
                <w:rFonts w:cstheme="minorHAnsi"/>
                <w:sz w:val="20"/>
                <w:szCs w:val="20"/>
              </w:rPr>
              <w:t>. Pomivalni stroj je bil zamenjan leta 2016.</w:t>
            </w:r>
          </w:p>
        </w:tc>
        <w:tc>
          <w:tcPr>
            <w:tcW w:w="1417" w:type="dxa"/>
            <w:shd w:val="clear" w:color="auto" w:fill="auto"/>
          </w:tcPr>
          <w:p w14:paraId="0B68A687" w14:textId="77777777" w:rsidR="000F1C4A" w:rsidRPr="00F0511C" w:rsidRDefault="000F1C4A" w:rsidP="00AD1D37">
            <w:pPr>
              <w:jc w:val="both"/>
              <w:rPr>
                <w:rFonts w:cstheme="minorHAnsi"/>
                <w:sz w:val="20"/>
                <w:szCs w:val="20"/>
              </w:rPr>
            </w:pPr>
            <w:r w:rsidRPr="00F0511C">
              <w:rPr>
                <w:rFonts w:cstheme="minorHAnsi"/>
                <w:sz w:val="20"/>
                <w:szCs w:val="20"/>
              </w:rPr>
              <w:t>DA</w:t>
            </w:r>
          </w:p>
        </w:tc>
        <w:tc>
          <w:tcPr>
            <w:tcW w:w="2554" w:type="dxa"/>
            <w:shd w:val="clear" w:color="auto" w:fill="auto"/>
          </w:tcPr>
          <w:p w14:paraId="48C95133" w14:textId="77777777" w:rsidR="000F1C4A" w:rsidRPr="00F0511C" w:rsidRDefault="000F1C4A" w:rsidP="00AD1D37">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Stene ob umivalnikih in koritih – DA </w:t>
            </w:r>
          </w:p>
          <w:p w14:paraId="6E3CE84B" w14:textId="77777777" w:rsidR="000F1C4A" w:rsidRPr="00F0511C" w:rsidRDefault="000F1C4A" w:rsidP="00AD1D37">
            <w:pPr>
              <w:jc w:val="both"/>
              <w:rPr>
                <w:rFonts w:cstheme="minorHAnsi"/>
                <w:sz w:val="20"/>
                <w:szCs w:val="20"/>
              </w:rPr>
            </w:pPr>
            <w:r w:rsidRPr="00F0511C">
              <w:rPr>
                <w:rFonts w:cstheme="minorHAnsi"/>
                <w:sz w:val="20"/>
                <w:szCs w:val="20"/>
              </w:rPr>
              <w:t>20cm široke obloge za vozičke – DA</w:t>
            </w:r>
          </w:p>
        </w:tc>
      </w:tr>
      <w:tr w:rsidR="000F1C4A" w:rsidRPr="00F0511C" w14:paraId="1FBE5904" w14:textId="77777777" w:rsidTr="0073604D">
        <w:tc>
          <w:tcPr>
            <w:tcW w:w="2518" w:type="dxa"/>
            <w:shd w:val="clear" w:color="auto" w:fill="E2EFD9" w:themeFill="accent6" w:themeFillTint="33"/>
          </w:tcPr>
          <w:p w14:paraId="2548CA3D" w14:textId="77777777" w:rsidR="000F1C4A" w:rsidRPr="00F0511C" w:rsidRDefault="000F1C4A" w:rsidP="00AD1D37">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Pr="00F0511C">
              <w:rPr>
                <w:rFonts w:asciiTheme="minorHAnsi" w:hAnsiTheme="minorHAnsi" w:cstheme="minorHAnsi"/>
                <w:bCs/>
                <w:color w:val="000000" w:themeColor="text1"/>
                <w:sz w:val="20"/>
                <w:szCs w:val="20"/>
              </w:rPr>
              <w:t>NA</w:t>
            </w:r>
            <w:r>
              <w:rPr>
                <w:rFonts w:asciiTheme="minorHAnsi" w:hAnsiTheme="minorHAnsi" w:cstheme="minorHAnsi"/>
                <w:bCs/>
                <w:color w:val="000000" w:themeColor="text1"/>
                <w:sz w:val="20"/>
                <w:szCs w:val="20"/>
              </w:rPr>
              <w:t xml:space="preserve">JDIHOJCA </w:t>
            </w:r>
            <w:r w:rsidRPr="00F0511C">
              <w:rPr>
                <w:rFonts w:asciiTheme="minorHAnsi" w:hAnsiTheme="minorHAnsi" w:cstheme="minorHAnsi"/>
                <w:bCs/>
                <w:color w:val="000000" w:themeColor="text1"/>
                <w:sz w:val="20"/>
                <w:szCs w:val="20"/>
              </w:rPr>
              <w:t>Kranj</w:t>
            </w:r>
          </w:p>
        </w:tc>
        <w:tc>
          <w:tcPr>
            <w:tcW w:w="7655" w:type="dxa"/>
            <w:shd w:val="clear" w:color="auto" w:fill="auto"/>
          </w:tcPr>
          <w:p w14:paraId="74834BFE" w14:textId="0413528D" w:rsidR="000F1C4A" w:rsidRPr="00F0511C" w:rsidRDefault="000F1C4A" w:rsidP="004F6F71">
            <w:pPr>
              <w:jc w:val="both"/>
              <w:rPr>
                <w:rFonts w:cstheme="minorHAnsi"/>
                <w:sz w:val="20"/>
                <w:szCs w:val="20"/>
              </w:rPr>
            </w:pPr>
            <w:r w:rsidRPr="00F0511C">
              <w:rPr>
                <w:rFonts w:cstheme="minorHAnsi"/>
                <w:sz w:val="20"/>
                <w:szCs w:val="20"/>
              </w:rPr>
              <w:t xml:space="preserve">Kuhinja ima hladilnico, ki je v zadovoljivem stanju. Sanacija kuhinje in spremljajočih prostorov je bila izvedena leta 2016. V kuhinji je potrebno obnoviti oba pomivalna stroja, saj je tračni pomivalni stroj letnik 1987, stroj za pomivanje bele posode pa letnik 2000. V kuhinji je potrebno zamenjati tudi konvektomat. V letu 2018 </w:t>
            </w:r>
            <w:r w:rsidR="004F6F71">
              <w:rPr>
                <w:rFonts w:cstheme="minorHAnsi"/>
                <w:sz w:val="20"/>
                <w:szCs w:val="20"/>
              </w:rPr>
              <w:t xml:space="preserve">je bil izveden </w:t>
            </w:r>
            <w:r w:rsidRPr="00F0511C">
              <w:rPr>
                <w:rFonts w:cstheme="minorHAnsi"/>
                <w:sz w:val="20"/>
                <w:szCs w:val="20"/>
              </w:rPr>
              <w:t xml:space="preserve"> nakup stroja za mletje in pripravo namazov. Zavod je ustanovitelju posredoval predlog za širitev centralne kuhinje za potrebe ustreznejše priprave dietne prehrane za vse enote zavoda.</w:t>
            </w:r>
          </w:p>
        </w:tc>
        <w:tc>
          <w:tcPr>
            <w:tcW w:w="1417" w:type="dxa"/>
            <w:shd w:val="clear" w:color="auto" w:fill="auto"/>
          </w:tcPr>
          <w:p w14:paraId="6C073433" w14:textId="77777777" w:rsidR="000F1C4A" w:rsidRPr="00F0511C" w:rsidRDefault="000F1C4A" w:rsidP="00AD1D37">
            <w:pPr>
              <w:jc w:val="both"/>
              <w:rPr>
                <w:rFonts w:cstheme="minorHAnsi"/>
                <w:sz w:val="20"/>
                <w:szCs w:val="20"/>
              </w:rPr>
            </w:pPr>
            <w:r w:rsidRPr="00F0511C">
              <w:rPr>
                <w:rFonts w:cstheme="minorHAnsi"/>
                <w:sz w:val="20"/>
                <w:szCs w:val="20"/>
              </w:rPr>
              <w:t>DA</w:t>
            </w:r>
          </w:p>
        </w:tc>
        <w:tc>
          <w:tcPr>
            <w:tcW w:w="2554" w:type="dxa"/>
            <w:shd w:val="clear" w:color="auto" w:fill="auto"/>
          </w:tcPr>
          <w:p w14:paraId="6B6A7C24" w14:textId="77777777" w:rsidR="000F1C4A" w:rsidRPr="00F0511C" w:rsidRDefault="000F1C4A" w:rsidP="00AD1D37">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Stene ob umivalnikih in koritih – DA </w:t>
            </w:r>
          </w:p>
          <w:p w14:paraId="6F295568" w14:textId="77777777" w:rsidR="000F1C4A" w:rsidRPr="00F0511C" w:rsidRDefault="000F1C4A" w:rsidP="00AD1D37">
            <w:pPr>
              <w:jc w:val="both"/>
              <w:rPr>
                <w:rFonts w:cstheme="minorHAnsi"/>
                <w:sz w:val="20"/>
                <w:szCs w:val="20"/>
              </w:rPr>
            </w:pPr>
            <w:r w:rsidRPr="00F0511C">
              <w:rPr>
                <w:rFonts w:cstheme="minorHAnsi"/>
                <w:sz w:val="20"/>
                <w:szCs w:val="20"/>
              </w:rPr>
              <w:t>20cm široke obloge za vozičke – DA</w:t>
            </w:r>
          </w:p>
        </w:tc>
      </w:tr>
    </w:tbl>
    <w:p w14:paraId="6469A706" w14:textId="77777777" w:rsidR="000F1C4A" w:rsidRDefault="000F1C4A" w:rsidP="000F1C4A">
      <w:pPr>
        <w:rPr>
          <w:rFonts w:cstheme="minorHAnsi"/>
          <w:sz w:val="20"/>
          <w:szCs w:val="20"/>
        </w:rPr>
      </w:pPr>
    </w:p>
    <w:p w14:paraId="44397057" w14:textId="77777777" w:rsidR="0073604D" w:rsidRDefault="0073604D" w:rsidP="000F1C4A">
      <w:pPr>
        <w:rPr>
          <w:rFonts w:cstheme="minorHAnsi"/>
          <w:sz w:val="20"/>
          <w:szCs w:val="20"/>
        </w:rPr>
      </w:pPr>
    </w:p>
    <w:p w14:paraId="6A97874E" w14:textId="77777777" w:rsidR="000F1C4A" w:rsidRPr="00F0511C" w:rsidRDefault="000F1C4A" w:rsidP="000F1C4A">
      <w:pPr>
        <w:jc w:val="center"/>
        <w:rPr>
          <w:rFonts w:cstheme="minorHAnsi"/>
          <w:b/>
          <w:color w:val="0070C0"/>
          <w:sz w:val="24"/>
          <w:szCs w:val="24"/>
        </w:rPr>
      </w:pPr>
      <w:r>
        <w:rPr>
          <w:rFonts w:cstheme="minorHAnsi"/>
          <w:b/>
          <w:color w:val="0070C0"/>
          <w:sz w:val="24"/>
          <w:szCs w:val="24"/>
        </w:rPr>
        <w:lastRenderedPageBreak/>
        <w:t>Preglednica 6</w:t>
      </w:r>
      <w:r w:rsidRPr="00F0511C">
        <w:rPr>
          <w:rFonts w:cstheme="minorHAnsi"/>
          <w:b/>
          <w:color w:val="0070C0"/>
          <w:sz w:val="24"/>
          <w:szCs w:val="24"/>
        </w:rPr>
        <w:t xml:space="preserve">: </w:t>
      </w:r>
      <w:r>
        <w:rPr>
          <w:rFonts w:cstheme="minorHAnsi"/>
          <w:b/>
          <w:color w:val="0070C0"/>
          <w:sz w:val="24"/>
          <w:szCs w:val="24"/>
        </w:rPr>
        <w:t>Ustreznost in s</w:t>
      </w:r>
      <w:r w:rsidRPr="00F0511C">
        <w:rPr>
          <w:rFonts w:cstheme="minorHAnsi"/>
          <w:b/>
          <w:color w:val="0070C0"/>
          <w:sz w:val="24"/>
          <w:szCs w:val="24"/>
        </w:rPr>
        <w:t>tanje kuhinjske opreme, tal in sten</w:t>
      </w:r>
      <w:r w:rsidR="0061735F">
        <w:rPr>
          <w:rFonts w:cstheme="minorHAnsi"/>
          <w:b/>
          <w:color w:val="0070C0"/>
          <w:sz w:val="24"/>
          <w:szCs w:val="24"/>
        </w:rPr>
        <w:t xml:space="preserve"> </w:t>
      </w:r>
      <w:r w:rsidR="0073604D">
        <w:rPr>
          <w:rFonts w:cstheme="minorHAnsi"/>
          <w:b/>
          <w:color w:val="0070C0"/>
          <w:sz w:val="24"/>
          <w:szCs w:val="24"/>
        </w:rPr>
        <w:t>v</w:t>
      </w:r>
      <w:r w:rsidR="0061735F">
        <w:rPr>
          <w:rFonts w:cstheme="minorHAnsi"/>
          <w:b/>
          <w:color w:val="0070C0"/>
          <w:sz w:val="24"/>
          <w:szCs w:val="24"/>
        </w:rPr>
        <w:t xml:space="preserve"> javnem zavodu Kranjskih vrtcev III. del</w:t>
      </w:r>
    </w:p>
    <w:tbl>
      <w:tblPr>
        <w:tblStyle w:val="Tabelamrea"/>
        <w:tblW w:w="14144" w:type="dxa"/>
        <w:tblLook w:val="04A0" w:firstRow="1" w:lastRow="0" w:firstColumn="1" w:lastColumn="0" w:noHBand="0" w:noVBand="1"/>
      </w:tblPr>
      <w:tblGrid>
        <w:gridCol w:w="2518"/>
        <w:gridCol w:w="7655"/>
        <w:gridCol w:w="1417"/>
        <w:gridCol w:w="2554"/>
      </w:tblGrid>
      <w:tr w:rsidR="0073604D" w:rsidRPr="00F0511C" w14:paraId="59F40637" w14:textId="77777777" w:rsidTr="00DD088C">
        <w:tc>
          <w:tcPr>
            <w:tcW w:w="2518" w:type="dxa"/>
            <w:shd w:val="clear" w:color="auto" w:fill="auto"/>
          </w:tcPr>
          <w:p w14:paraId="522EA309" w14:textId="77777777" w:rsidR="0073604D" w:rsidRPr="00F0511C" w:rsidRDefault="0073604D" w:rsidP="0073604D">
            <w:pPr>
              <w:tabs>
                <w:tab w:val="left" w:pos="510"/>
                <w:tab w:val="center" w:pos="776"/>
              </w:tabs>
              <w:jc w:val="center"/>
              <w:rPr>
                <w:rFonts w:cstheme="minorHAnsi"/>
                <w:b/>
                <w:sz w:val="20"/>
                <w:szCs w:val="20"/>
              </w:rPr>
            </w:pPr>
          </w:p>
          <w:p w14:paraId="62317918" w14:textId="77777777" w:rsidR="0073604D" w:rsidRPr="00F0511C" w:rsidRDefault="0073604D" w:rsidP="0073604D">
            <w:pPr>
              <w:tabs>
                <w:tab w:val="left" w:pos="510"/>
                <w:tab w:val="center" w:pos="776"/>
              </w:tabs>
              <w:jc w:val="center"/>
              <w:rPr>
                <w:rFonts w:cstheme="minorHAnsi"/>
                <w:b/>
                <w:sz w:val="20"/>
                <w:szCs w:val="20"/>
              </w:rPr>
            </w:pPr>
            <w:r w:rsidRPr="00F0511C">
              <w:rPr>
                <w:rFonts w:cstheme="minorHAnsi"/>
                <w:b/>
                <w:sz w:val="20"/>
                <w:szCs w:val="20"/>
              </w:rPr>
              <w:t>Vrtec</w:t>
            </w:r>
          </w:p>
        </w:tc>
        <w:tc>
          <w:tcPr>
            <w:tcW w:w="7655" w:type="dxa"/>
            <w:shd w:val="clear" w:color="auto" w:fill="auto"/>
          </w:tcPr>
          <w:p w14:paraId="1EFF6BFB" w14:textId="77777777" w:rsidR="0073604D" w:rsidRPr="00F0511C" w:rsidRDefault="0073604D" w:rsidP="0073604D">
            <w:pPr>
              <w:jc w:val="center"/>
              <w:rPr>
                <w:rFonts w:cstheme="minorHAnsi"/>
                <w:b/>
                <w:sz w:val="20"/>
                <w:szCs w:val="20"/>
              </w:rPr>
            </w:pPr>
          </w:p>
          <w:p w14:paraId="47DE42FE" w14:textId="77777777" w:rsidR="0073604D" w:rsidRPr="00F0511C" w:rsidRDefault="0073604D" w:rsidP="0073604D">
            <w:pPr>
              <w:jc w:val="center"/>
              <w:rPr>
                <w:rFonts w:cstheme="minorHAnsi"/>
                <w:b/>
                <w:sz w:val="20"/>
                <w:szCs w:val="20"/>
              </w:rPr>
            </w:pPr>
            <w:r w:rsidRPr="00F0511C">
              <w:rPr>
                <w:rFonts w:cstheme="minorHAnsi"/>
                <w:b/>
                <w:sz w:val="20"/>
                <w:szCs w:val="20"/>
              </w:rPr>
              <w:t>Stanje opreme kuhinje</w:t>
            </w:r>
          </w:p>
        </w:tc>
        <w:tc>
          <w:tcPr>
            <w:tcW w:w="1417" w:type="dxa"/>
            <w:shd w:val="clear" w:color="auto" w:fill="auto"/>
          </w:tcPr>
          <w:p w14:paraId="34BCD6B4" w14:textId="77777777" w:rsidR="0073604D" w:rsidRPr="00F0511C" w:rsidRDefault="0073604D" w:rsidP="0073604D">
            <w:pPr>
              <w:jc w:val="center"/>
              <w:rPr>
                <w:rFonts w:cstheme="minorHAnsi"/>
                <w:b/>
                <w:sz w:val="20"/>
                <w:szCs w:val="20"/>
              </w:rPr>
            </w:pPr>
            <w:r w:rsidRPr="00F0511C">
              <w:rPr>
                <w:rFonts w:cstheme="minorHAnsi"/>
                <w:b/>
                <w:sz w:val="20"/>
                <w:szCs w:val="20"/>
              </w:rPr>
              <w:t>Ustreznost vrhnjih talnih oblog</w:t>
            </w:r>
          </w:p>
        </w:tc>
        <w:tc>
          <w:tcPr>
            <w:tcW w:w="2554" w:type="dxa"/>
            <w:shd w:val="clear" w:color="auto" w:fill="auto"/>
          </w:tcPr>
          <w:p w14:paraId="4B85755B" w14:textId="77777777" w:rsidR="0073604D" w:rsidRPr="00F0511C" w:rsidRDefault="0073604D" w:rsidP="0073604D">
            <w:pPr>
              <w:jc w:val="center"/>
              <w:rPr>
                <w:rFonts w:cstheme="minorHAnsi"/>
                <w:b/>
                <w:sz w:val="20"/>
                <w:szCs w:val="20"/>
              </w:rPr>
            </w:pPr>
            <w:r w:rsidRPr="00F0511C">
              <w:rPr>
                <w:rFonts w:cstheme="minorHAnsi"/>
                <w:b/>
                <w:sz w:val="20"/>
                <w:szCs w:val="20"/>
              </w:rPr>
              <w:t>Ustreznost sten v kuhinji</w:t>
            </w:r>
          </w:p>
        </w:tc>
      </w:tr>
      <w:tr w:rsidR="0073604D" w:rsidRPr="00F0511C" w14:paraId="29844E20" w14:textId="77777777" w:rsidTr="0073604D">
        <w:tc>
          <w:tcPr>
            <w:tcW w:w="2518" w:type="dxa"/>
            <w:shd w:val="clear" w:color="auto" w:fill="FFC000"/>
          </w:tcPr>
          <w:p w14:paraId="019F43E0" w14:textId="77777777" w:rsidR="0073604D" w:rsidRPr="00F0511C" w:rsidRDefault="0073604D" w:rsidP="0073604D">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Pr>
                <w:rFonts w:asciiTheme="minorHAnsi" w:hAnsiTheme="minorHAnsi" w:cstheme="minorHAnsi"/>
                <w:bCs/>
                <w:color w:val="000000" w:themeColor="text1"/>
                <w:sz w:val="20"/>
                <w:szCs w:val="20"/>
              </w:rPr>
              <w:t xml:space="preserve">OSTRŽEK </w:t>
            </w:r>
            <w:r w:rsidRPr="00F0511C">
              <w:rPr>
                <w:rFonts w:asciiTheme="minorHAnsi" w:hAnsiTheme="minorHAnsi" w:cstheme="minorHAnsi"/>
                <w:bCs/>
                <w:color w:val="000000" w:themeColor="text1"/>
                <w:sz w:val="20"/>
                <w:szCs w:val="20"/>
              </w:rPr>
              <w:t>Golnik</w:t>
            </w:r>
          </w:p>
        </w:tc>
        <w:tc>
          <w:tcPr>
            <w:tcW w:w="7655" w:type="dxa"/>
            <w:shd w:val="clear" w:color="auto" w:fill="auto"/>
          </w:tcPr>
          <w:p w14:paraId="55FB9E53" w14:textId="70D42A64" w:rsidR="0073604D" w:rsidRPr="00F0511C" w:rsidRDefault="0073604D" w:rsidP="00AE5C1F">
            <w:pPr>
              <w:jc w:val="both"/>
              <w:rPr>
                <w:rFonts w:cstheme="minorHAnsi"/>
                <w:sz w:val="20"/>
                <w:szCs w:val="20"/>
              </w:rPr>
            </w:pPr>
            <w:r w:rsidRPr="00F0511C">
              <w:rPr>
                <w:rFonts w:cstheme="minorHAnsi"/>
                <w:sz w:val="20"/>
                <w:szCs w:val="20"/>
              </w:rPr>
              <w:t>Razdelilna kuhinja deluje v prostorih nekdanje centralne kuhinje. Delna preureditev kuhinje v manjšo centralno oz. dietno kuhinjo je načrtovana za leto 201</w:t>
            </w:r>
            <w:r w:rsidR="00AE5C1F">
              <w:rPr>
                <w:rFonts w:cstheme="minorHAnsi"/>
                <w:sz w:val="20"/>
                <w:szCs w:val="20"/>
              </w:rPr>
              <w:t xml:space="preserve">9 </w:t>
            </w:r>
            <w:r w:rsidRPr="00F0511C">
              <w:rPr>
                <w:rFonts w:cstheme="minorHAnsi"/>
                <w:sz w:val="20"/>
                <w:szCs w:val="20"/>
              </w:rPr>
              <w:t>(skupaj s spremljajočimi prostori).</w:t>
            </w:r>
          </w:p>
        </w:tc>
        <w:tc>
          <w:tcPr>
            <w:tcW w:w="1417" w:type="dxa"/>
            <w:shd w:val="clear" w:color="auto" w:fill="auto"/>
          </w:tcPr>
          <w:p w14:paraId="30F5A79A" w14:textId="77777777" w:rsidR="0073604D" w:rsidRPr="00F0511C" w:rsidRDefault="0073604D" w:rsidP="0073604D">
            <w:pPr>
              <w:jc w:val="both"/>
              <w:rPr>
                <w:rFonts w:cstheme="minorHAnsi"/>
                <w:sz w:val="20"/>
                <w:szCs w:val="20"/>
              </w:rPr>
            </w:pPr>
            <w:r w:rsidRPr="00F0511C">
              <w:rPr>
                <w:rFonts w:cstheme="minorHAnsi"/>
                <w:sz w:val="20"/>
                <w:szCs w:val="20"/>
              </w:rPr>
              <w:t>DA</w:t>
            </w:r>
          </w:p>
        </w:tc>
        <w:tc>
          <w:tcPr>
            <w:tcW w:w="2554" w:type="dxa"/>
          </w:tcPr>
          <w:p w14:paraId="5B2B8EE4" w14:textId="77777777" w:rsidR="0073604D" w:rsidRPr="00F0511C" w:rsidRDefault="0073604D" w:rsidP="0073604D">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Stene ob umivalnikih in koritih – DA </w:t>
            </w:r>
          </w:p>
          <w:p w14:paraId="3115B9C3" w14:textId="77777777" w:rsidR="0073604D" w:rsidRPr="00F0511C" w:rsidRDefault="0073604D" w:rsidP="0073604D">
            <w:pPr>
              <w:jc w:val="both"/>
              <w:rPr>
                <w:rFonts w:cstheme="minorHAnsi"/>
                <w:sz w:val="20"/>
                <w:szCs w:val="20"/>
              </w:rPr>
            </w:pPr>
            <w:r w:rsidRPr="00F0511C">
              <w:rPr>
                <w:rFonts w:cstheme="minorHAnsi"/>
                <w:sz w:val="20"/>
                <w:szCs w:val="20"/>
              </w:rPr>
              <w:t>20cm široke obloge za vozičke – DA</w:t>
            </w:r>
          </w:p>
        </w:tc>
      </w:tr>
      <w:tr w:rsidR="000F1C4A" w:rsidRPr="00F0511C" w14:paraId="7259F585" w14:textId="77777777" w:rsidTr="0073604D">
        <w:tc>
          <w:tcPr>
            <w:tcW w:w="2518" w:type="dxa"/>
            <w:shd w:val="clear" w:color="auto" w:fill="E2EFD9" w:themeFill="accent6" w:themeFillTint="33"/>
          </w:tcPr>
          <w:p w14:paraId="53B5E4C3" w14:textId="77777777" w:rsidR="000F1C4A" w:rsidRPr="00F0511C" w:rsidRDefault="000F1C4A" w:rsidP="00AD1D37">
            <w:pPr>
              <w:pStyle w:val="Default"/>
              <w:rPr>
                <w:rFonts w:asciiTheme="minorHAnsi" w:hAnsiTheme="minorHAnsi" w:cstheme="minorHAnsi"/>
                <w:color w:val="000000" w:themeColor="text1"/>
                <w:sz w:val="20"/>
                <w:szCs w:val="20"/>
              </w:rPr>
            </w:pPr>
            <w:r>
              <w:rPr>
                <w:rFonts w:asciiTheme="minorHAnsi" w:hAnsiTheme="minorHAnsi" w:cstheme="minorHAnsi"/>
                <w:bCs/>
                <w:color w:val="000000" w:themeColor="text1"/>
                <w:sz w:val="20"/>
                <w:szCs w:val="20"/>
              </w:rPr>
              <w:t>SONČEK</w:t>
            </w:r>
            <w:r w:rsidRPr="00F0511C">
              <w:rPr>
                <w:rFonts w:asciiTheme="minorHAnsi" w:hAnsiTheme="minorHAnsi" w:cstheme="minorHAnsi"/>
                <w:bCs/>
                <w:color w:val="000000" w:themeColor="text1"/>
                <w:sz w:val="20"/>
                <w:szCs w:val="20"/>
              </w:rPr>
              <w:t xml:space="preserve"> Kranj</w:t>
            </w:r>
          </w:p>
        </w:tc>
        <w:tc>
          <w:tcPr>
            <w:tcW w:w="7655" w:type="dxa"/>
            <w:shd w:val="clear" w:color="auto" w:fill="auto"/>
          </w:tcPr>
          <w:p w14:paraId="0415DD18" w14:textId="77777777" w:rsidR="000F1C4A" w:rsidRPr="00F0511C" w:rsidRDefault="000F1C4A" w:rsidP="00AD1D37">
            <w:pPr>
              <w:jc w:val="both"/>
              <w:rPr>
                <w:rFonts w:cstheme="minorHAnsi"/>
                <w:sz w:val="20"/>
                <w:szCs w:val="20"/>
              </w:rPr>
            </w:pPr>
            <w:r w:rsidRPr="00F0511C">
              <w:rPr>
                <w:rFonts w:cstheme="minorHAnsi"/>
                <w:sz w:val="20"/>
                <w:szCs w:val="20"/>
              </w:rPr>
              <w:t>Kuhinja s spremljajočimi prostori je bila v celoti obnovljena leta 2015, pomivalni stroj pa je bil zamenjan leta 2010. Za leto 2019 se planira še obnova ločenega kuhinjskega vhoda z vetrolovom.</w:t>
            </w:r>
          </w:p>
        </w:tc>
        <w:tc>
          <w:tcPr>
            <w:tcW w:w="1417" w:type="dxa"/>
            <w:shd w:val="clear" w:color="auto" w:fill="auto"/>
          </w:tcPr>
          <w:p w14:paraId="55CF836F" w14:textId="77777777" w:rsidR="000F1C4A" w:rsidRPr="00F0511C" w:rsidRDefault="000F1C4A" w:rsidP="00AD1D37">
            <w:pPr>
              <w:jc w:val="both"/>
              <w:rPr>
                <w:rFonts w:cstheme="minorHAnsi"/>
                <w:sz w:val="20"/>
                <w:szCs w:val="20"/>
              </w:rPr>
            </w:pPr>
            <w:r w:rsidRPr="00F0511C">
              <w:rPr>
                <w:rFonts w:cstheme="minorHAnsi"/>
                <w:sz w:val="20"/>
                <w:szCs w:val="20"/>
              </w:rPr>
              <w:t>DA</w:t>
            </w:r>
          </w:p>
        </w:tc>
        <w:tc>
          <w:tcPr>
            <w:tcW w:w="2554" w:type="dxa"/>
          </w:tcPr>
          <w:p w14:paraId="14F22F7D" w14:textId="77777777" w:rsidR="000F1C4A" w:rsidRPr="00F0511C" w:rsidRDefault="000F1C4A" w:rsidP="00AD1D37">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Stene ob umivalnikih in koritih – DA </w:t>
            </w:r>
          </w:p>
          <w:p w14:paraId="2A14930C" w14:textId="77777777" w:rsidR="000F1C4A" w:rsidRPr="00F0511C" w:rsidRDefault="000F1C4A" w:rsidP="00AD1D37">
            <w:pPr>
              <w:jc w:val="both"/>
              <w:rPr>
                <w:rFonts w:cstheme="minorHAnsi"/>
                <w:sz w:val="20"/>
                <w:szCs w:val="20"/>
              </w:rPr>
            </w:pPr>
            <w:r w:rsidRPr="00F0511C">
              <w:rPr>
                <w:rFonts w:cstheme="minorHAnsi"/>
                <w:sz w:val="20"/>
                <w:szCs w:val="20"/>
              </w:rPr>
              <w:t>20cm široke obloge za vozičke – DA</w:t>
            </w:r>
          </w:p>
        </w:tc>
      </w:tr>
      <w:tr w:rsidR="000F1C4A" w:rsidRPr="00F0511C" w14:paraId="554AAB29" w14:textId="77777777" w:rsidTr="0073604D">
        <w:tc>
          <w:tcPr>
            <w:tcW w:w="2518" w:type="dxa"/>
            <w:shd w:val="clear" w:color="auto" w:fill="0070C0"/>
          </w:tcPr>
          <w:p w14:paraId="002CD812" w14:textId="77777777" w:rsidR="000F1C4A" w:rsidRPr="00F0511C" w:rsidRDefault="000F1C4A" w:rsidP="00AD1D37">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Pr>
                <w:rFonts w:asciiTheme="minorHAnsi" w:hAnsiTheme="minorHAnsi" w:cstheme="minorHAnsi"/>
                <w:bCs/>
                <w:color w:val="000000" w:themeColor="text1"/>
                <w:sz w:val="20"/>
                <w:szCs w:val="20"/>
              </w:rPr>
              <w:t xml:space="preserve">ŽIV ŽAV </w:t>
            </w:r>
            <w:r w:rsidRPr="00F0511C">
              <w:rPr>
                <w:rFonts w:asciiTheme="minorHAnsi" w:hAnsiTheme="minorHAnsi" w:cstheme="minorHAnsi"/>
                <w:bCs/>
                <w:color w:val="000000" w:themeColor="text1"/>
                <w:sz w:val="20"/>
                <w:szCs w:val="20"/>
              </w:rPr>
              <w:t>Kranj</w:t>
            </w:r>
          </w:p>
        </w:tc>
        <w:tc>
          <w:tcPr>
            <w:tcW w:w="7655" w:type="dxa"/>
            <w:shd w:val="clear" w:color="auto" w:fill="auto"/>
          </w:tcPr>
          <w:p w14:paraId="5369DB9E" w14:textId="77777777" w:rsidR="000F1C4A" w:rsidRPr="00F0511C" w:rsidRDefault="000F1C4A" w:rsidP="00AD1D37">
            <w:pPr>
              <w:jc w:val="both"/>
              <w:rPr>
                <w:rFonts w:cstheme="minorHAnsi"/>
                <w:sz w:val="20"/>
                <w:szCs w:val="20"/>
              </w:rPr>
            </w:pPr>
            <w:r w:rsidRPr="00F0511C">
              <w:rPr>
                <w:rFonts w:cstheme="minorHAnsi"/>
                <w:sz w:val="20"/>
                <w:szCs w:val="20"/>
              </w:rPr>
              <w:t>Kuhinja je bila generalno obnovljena (z menjavo opreme) leta 2004 in je v zadovoljivem stanju.</w:t>
            </w:r>
          </w:p>
        </w:tc>
        <w:tc>
          <w:tcPr>
            <w:tcW w:w="1417" w:type="dxa"/>
            <w:shd w:val="clear" w:color="auto" w:fill="auto"/>
          </w:tcPr>
          <w:p w14:paraId="1F1B1544" w14:textId="77777777" w:rsidR="000F1C4A" w:rsidRPr="00F0511C" w:rsidRDefault="000F1C4A" w:rsidP="00AD1D37">
            <w:pPr>
              <w:jc w:val="both"/>
              <w:rPr>
                <w:rFonts w:cstheme="minorHAnsi"/>
                <w:sz w:val="20"/>
                <w:szCs w:val="20"/>
              </w:rPr>
            </w:pPr>
            <w:r w:rsidRPr="00F0511C">
              <w:rPr>
                <w:rFonts w:cstheme="minorHAnsi"/>
                <w:sz w:val="20"/>
                <w:szCs w:val="20"/>
              </w:rPr>
              <w:t>DA</w:t>
            </w:r>
          </w:p>
        </w:tc>
        <w:tc>
          <w:tcPr>
            <w:tcW w:w="2554" w:type="dxa"/>
          </w:tcPr>
          <w:p w14:paraId="6D0BA3E6" w14:textId="77777777" w:rsidR="000F1C4A" w:rsidRPr="00F0511C" w:rsidRDefault="000F1C4A" w:rsidP="00AD1D37">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Stene ob umivalnikih in koritih – DA </w:t>
            </w:r>
          </w:p>
          <w:p w14:paraId="729B925B" w14:textId="77777777" w:rsidR="000F1C4A" w:rsidRPr="00F0511C" w:rsidRDefault="000F1C4A" w:rsidP="00AD1D37">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20cm široke obloge za vozičke – DA</w:t>
            </w:r>
          </w:p>
        </w:tc>
      </w:tr>
    </w:tbl>
    <w:p w14:paraId="2C9538B6" w14:textId="77777777" w:rsidR="000F1C4A" w:rsidRDefault="000F1C4A" w:rsidP="000F1C4A">
      <w:pPr>
        <w:rPr>
          <w:rFonts w:cstheme="minorHAnsi"/>
          <w:sz w:val="20"/>
          <w:szCs w:val="20"/>
        </w:rPr>
      </w:pPr>
    </w:p>
    <w:p w14:paraId="73AD5869" w14:textId="77777777" w:rsidR="000F1C4A" w:rsidRDefault="000F1C4A" w:rsidP="000F1C4A">
      <w:pPr>
        <w:rPr>
          <w:rFonts w:cstheme="minorHAnsi"/>
          <w:sz w:val="20"/>
          <w:szCs w:val="20"/>
        </w:rPr>
      </w:pPr>
    </w:p>
    <w:p w14:paraId="5C259A1F" w14:textId="77777777" w:rsidR="000F1C4A" w:rsidRPr="000F1C4A" w:rsidRDefault="000F1C4A" w:rsidP="000F1C4A">
      <w:pPr>
        <w:rPr>
          <w:rFonts w:cstheme="minorHAnsi"/>
          <w:sz w:val="20"/>
          <w:szCs w:val="20"/>
        </w:rPr>
        <w:sectPr w:rsidR="000F1C4A" w:rsidRPr="000F1C4A" w:rsidSect="00FD673C">
          <w:pgSz w:w="16838" w:h="11906" w:orient="landscape"/>
          <w:pgMar w:top="1417" w:right="1417" w:bottom="1417" w:left="1417" w:header="708" w:footer="708" w:gutter="0"/>
          <w:cols w:space="708"/>
          <w:docGrid w:linePitch="360"/>
        </w:sectPr>
      </w:pPr>
    </w:p>
    <w:p w14:paraId="29967958" w14:textId="77777777" w:rsidR="004001C4" w:rsidRPr="00F0511C" w:rsidRDefault="004001C4" w:rsidP="004001C4">
      <w:pPr>
        <w:pStyle w:val="len"/>
        <w:spacing w:before="120"/>
        <w:rPr>
          <w:rFonts w:asciiTheme="minorHAnsi" w:hAnsiTheme="minorHAnsi" w:cstheme="minorHAnsi"/>
          <w:b w:val="0"/>
          <w:sz w:val="16"/>
          <w:szCs w:val="16"/>
        </w:rPr>
      </w:pPr>
    </w:p>
    <w:p w14:paraId="0CB9F5E5" w14:textId="77777777" w:rsidR="004001C4" w:rsidRPr="00B4273F" w:rsidRDefault="004001C4" w:rsidP="00B9701A">
      <w:pPr>
        <w:pStyle w:val="Normal"/>
        <w:spacing w:line="276" w:lineRule="auto"/>
        <w:jc w:val="both"/>
        <w:rPr>
          <w:rFonts w:asciiTheme="minorHAnsi" w:hAnsiTheme="minorHAnsi" w:cstheme="minorHAnsi"/>
        </w:rPr>
      </w:pPr>
      <w:r w:rsidRPr="00B4273F">
        <w:rPr>
          <w:rFonts w:asciiTheme="minorHAnsi" w:hAnsiTheme="minorHAnsi" w:cstheme="minorHAnsi"/>
        </w:rPr>
        <w:t xml:space="preserve">Določbe </w:t>
      </w:r>
      <w:r w:rsidR="00B4273F" w:rsidRPr="00B4273F">
        <w:rPr>
          <w:rFonts w:asciiTheme="minorHAnsi" w:hAnsiTheme="minorHAnsi" w:cstheme="minorHAnsi"/>
        </w:rPr>
        <w:t xml:space="preserve">45. in 46. člena </w:t>
      </w:r>
      <w:r w:rsidRPr="00B4273F">
        <w:rPr>
          <w:rFonts w:asciiTheme="minorHAnsi" w:hAnsiTheme="minorHAnsi" w:cstheme="minorHAnsi"/>
        </w:rPr>
        <w:t>Pravilnika o normativih in minimalnih tehničnih pogojih za prostor in opremo vrtca, na podlagi katerih je mogoče oceniti primernost de</w:t>
      </w:r>
      <w:r w:rsidR="00353473">
        <w:rPr>
          <w:rFonts w:asciiTheme="minorHAnsi" w:hAnsiTheme="minorHAnsi" w:cstheme="minorHAnsi"/>
        </w:rPr>
        <w:t>janskega stanja iz preglednice 6</w:t>
      </w:r>
      <w:r w:rsidRPr="00B4273F">
        <w:rPr>
          <w:rFonts w:asciiTheme="minorHAnsi" w:hAnsiTheme="minorHAnsi" w:cstheme="minorHAnsi"/>
        </w:rPr>
        <w:t>:</w:t>
      </w:r>
    </w:p>
    <w:p w14:paraId="551B0C43" w14:textId="77777777" w:rsidR="004001C4" w:rsidRPr="00BA6452" w:rsidRDefault="00BA6452" w:rsidP="004001C4">
      <w:pPr>
        <w:pStyle w:val="Odstavek"/>
        <w:spacing w:before="120"/>
        <w:ind w:firstLine="0"/>
        <w:rPr>
          <w:rFonts w:asciiTheme="minorHAnsi" w:hAnsiTheme="minorHAnsi" w:cstheme="minorHAnsi"/>
          <w:i/>
          <w:sz w:val="24"/>
          <w:szCs w:val="24"/>
        </w:rPr>
      </w:pPr>
      <w:r>
        <w:rPr>
          <w:rFonts w:asciiTheme="minorHAnsi" w:hAnsiTheme="minorHAnsi" w:cstheme="minorHAnsi"/>
          <w:i/>
          <w:sz w:val="24"/>
          <w:szCs w:val="24"/>
        </w:rPr>
        <w:t>»</w:t>
      </w:r>
      <w:r w:rsidR="004001C4" w:rsidRPr="00BA6452">
        <w:rPr>
          <w:rFonts w:asciiTheme="minorHAnsi" w:hAnsiTheme="minorHAnsi" w:cstheme="minorHAnsi"/>
          <w:i/>
          <w:sz w:val="24"/>
          <w:szCs w:val="24"/>
        </w:rPr>
        <w:t>Tla v vrtcu morajo ustrezati naslednjim zahtevam:</w:t>
      </w:r>
    </w:p>
    <w:p w14:paraId="09B2376A" w14:textId="77777777" w:rsidR="004001C4" w:rsidRPr="00BA6452" w:rsidRDefault="004001C4" w:rsidP="004001C4">
      <w:pPr>
        <w:pStyle w:val="Alineazaodstavkom"/>
        <w:spacing w:before="120"/>
        <w:ind w:left="0" w:firstLine="0"/>
        <w:rPr>
          <w:rFonts w:asciiTheme="minorHAnsi" w:hAnsiTheme="minorHAnsi" w:cstheme="minorHAnsi"/>
          <w:i/>
          <w:sz w:val="24"/>
          <w:szCs w:val="24"/>
        </w:rPr>
      </w:pPr>
      <w:r w:rsidRPr="00BA6452">
        <w:rPr>
          <w:rFonts w:asciiTheme="minorHAnsi" w:hAnsiTheme="minorHAnsi" w:cstheme="minorHAnsi"/>
          <w:i/>
          <w:sz w:val="24"/>
          <w:szCs w:val="24"/>
        </w:rPr>
        <w:t>materiali za končno oblogo tal morajo biti trdni, nedrseči in taki, da jih je mogoče čistiti s tekočimi čistili;</w:t>
      </w:r>
    </w:p>
    <w:p w14:paraId="1504A584" w14:textId="77777777" w:rsidR="004001C4" w:rsidRPr="00BA6452" w:rsidRDefault="004001C4" w:rsidP="004001C4">
      <w:pPr>
        <w:pStyle w:val="Alineazaodstavkom"/>
        <w:spacing w:before="120"/>
        <w:ind w:left="0" w:firstLine="0"/>
        <w:rPr>
          <w:rFonts w:asciiTheme="minorHAnsi" w:hAnsiTheme="minorHAnsi" w:cstheme="minorHAnsi"/>
          <w:i/>
          <w:sz w:val="24"/>
          <w:szCs w:val="24"/>
        </w:rPr>
      </w:pPr>
      <w:r w:rsidRPr="00BA6452">
        <w:rPr>
          <w:rFonts w:asciiTheme="minorHAnsi" w:hAnsiTheme="minorHAnsi" w:cstheme="minorHAnsi"/>
          <w:i/>
          <w:sz w:val="24"/>
          <w:szCs w:val="24"/>
        </w:rPr>
        <w:t>v igralnicah mora biti stik poda in stene izdelan tako, da ga je mogoče preprosto in temeljito čistiti;</w:t>
      </w:r>
    </w:p>
    <w:p w14:paraId="6E4E81C8" w14:textId="77777777" w:rsidR="004001C4" w:rsidRPr="00BA6452" w:rsidRDefault="004001C4" w:rsidP="004001C4">
      <w:pPr>
        <w:pStyle w:val="Alineazaodstavkom"/>
        <w:spacing w:before="120"/>
        <w:ind w:left="0" w:firstLine="0"/>
        <w:rPr>
          <w:rFonts w:asciiTheme="minorHAnsi" w:hAnsiTheme="minorHAnsi" w:cstheme="minorHAnsi"/>
          <w:i/>
          <w:sz w:val="24"/>
          <w:szCs w:val="24"/>
        </w:rPr>
      </w:pPr>
      <w:r w:rsidRPr="00BA6452">
        <w:rPr>
          <w:rFonts w:asciiTheme="minorHAnsi" w:hAnsiTheme="minorHAnsi" w:cstheme="minorHAnsi"/>
          <w:i/>
          <w:sz w:val="24"/>
          <w:szCs w:val="24"/>
        </w:rPr>
        <w:t>vrhnje talne obloge v mokrih prostorih (kuhinja, pralnica, kotlovnica) morajo biti nedrseče, nagnjene proti odtokom s talnimi sifoni;</w:t>
      </w:r>
    </w:p>
    <w:p w14:paraId="54D5C4C6" w14:textId="77777777" w:rsidR="004001C4" w:rsidRPr="00BA6452" w:rsidRDefault="004001C4" w:rsidP="004001C4">
      <w:pPr>
        <w:pStyle w:val="Alineazaodstavkom"/>
        <w:spacing w:before="120"/>
        <w:ind w:left="0" w:firstLine="0"/>
        <w:rPr>
          <w:rFonts w:asciiTheme="minorHAnsi" w:hAnsiTheme="minorHAnsi" w:cstheme="minorHAnsi"/>
          <w:i/>
          <w:sz w:val="24"/>
          <w:szCs w:val="24"/>
        </w:rPr>
      </w:pPr>
      <w:r w:rsidRPr="00BA6452">
        <w:rPr>
          <w:rFonts w:asciiTheme="minorHAnsi" w:hAnsiTheme="minorHAnsi" w:cstheme="minorHAnsi"/>
          <w:i/>
          <w:sz w:val="24"/>
          <w:szCs w:val="24"/>
        </w:rPr>
        <w:t>vrhnja talna obloga na terasi mora biti blago nagnjena od notranje stene proti zunanjemu robu (odtekanje meteorne vode, pomivanje s tekočo vodo).</w:t>
      </w:r>
      <w:r w:rsidR="00BA6452">
        <w:rPr>
          <w:rFonts w:asciiTheme="minorHAnsi" w:hAnsiTheme="minorHAnsi" w:cstheme="minorHAnsi"/>
          <w:i/>
          <w:sz w:val="24"/>
          <w:szCs w:val="24"/>
        </w:rPr>
        <w:t>«</w:t>
      </w:r>
    </w:p>
    <w:p w14:paraId="27EAC828" w14:textId="77777777" w:rsidR="00BA6452" w:rsidRPr="00BA6452" w:rsidRDefault="00BA6452" w:rsidP="004001C4">
      <w:pPr>
        <w:pStyle w:val="Alineazaodstavkom"/>
        <w:numPr>
          <w:ilvl w:val="0"/>
          <w:numId w:val="0"/>
        </w:numPr>
        <w:spacing w:before="120"/>
        <w:rPr>
          <w:rFonts w:asciiTheme="minorHAnsi" w:hAnsiTheme="minorHAnsi" w:cstheme="minorHAnsi"/>
          <w:i/>
          <w:sz w:val="24"/>
          <w:szCs w:val="24"/>
        </w:rPr>
      </w:pPr>
    </w:p>
    <w:p w14:paraId="750D7368" w14:textId="77777777" w:rsidR="004001C4" w:rsidRPr="00BA6452" w:rsidRDefault="00BA6452" w:rsidP="004001C4">
      <w:pPr>
        <w:pStyle w:val="Alineazaodstavkom"/>
        <w:numPr>
          <w:ilvl w:val="0"/>
          <w:numId w:val="0"/>
        </w:numPr>
        <w:spacing w:before="120"/>
        <w:rPr>
          <w:rFonts w:asciiTheme="minorHAnsi" w:hAnsiTheme="minorHAnsi" w:cstheme="minorHAnsi"/>
          <w:i/>
          <w:sz w:val="24"/>
          <w:szCs w:val="24"/>
        </w:rPr>
      </w:pPr>
      <w:r>
        <w:rPr>
          <w:rFonts w:asciiTheme="minorHAnsi" w:hAnsiTheme="minorHAnsi" w:cstheme="minorHAnsi"/>
          <w:i/>
          <w:sz w:val="24"/>
          <w:szCs w:val="24"/>
        </w:rPr>
        <w:t>»</w:t>
      </w:r>
      <w:r w:rsidR="004001C4" w:rsidRPr="00BA6452">
        <w:rPr>
          <w:rFonts w:asciiTheme="minorHAnsi" w:hAnsiTheme="minorHAnsi" w:cstheme="minorHAnsi"/>
          <w:i/>
          <w:sz w:val="24"/>
          <w:szCs w:val="24"/>
        </w:rPr>
        <w:t xml:space="preserve">Stene v igralnicah in garderobah morajo biti do </w:t>
      </w:r>
      <w:smartTag w:uri="urn:schemas-microsoft-com:office:smarttags" w:element="metricconverter">
        <w:smartTagPr>
          <w:attr w:name="ProductID" w:val="1,20 m"/>
        </w:smartTagPr>
        <w:r w:rsidR="004001C4" w:rsidRPr="00BA6452">
          <w:rPr>
            <w:rFonts w:asciiTheme="minorHAnsi" w:hAnsiTheme="minorHAnsi" w:cstheme="minorHAnsi"/>
            <w:i/>
            <w:sz w:val="24"/>
            <w:szCs w:val="24"/>
          </w:rPr>
          <w:t>1,20 m</w:t>
        </w:r>
      </w:smartTag>
      <w:r w:rsidR="004001C4" w:rsidRPr="00BA6452">
        <w:rPr>
          <w:rFonts w:asciiTheme="minorHAnsi" w:hAnsiTheme="minorHAnsi" w:cstheme="minorHAnsi"/>
          <w:i/>
          <w:sz w:val="24"/>
          <w:szCs w:val="24"/>
        </w:rPr>
        <w:t xml:space="preserve"> obložene z gradbenim proizvodom, ki daje občutek toplote in je odporen na mehansko obrabo, v sanitarijah pa z gradbenim proizvodom, ki je trden in za vodo neprepusten.</w:t>
      </w:r>
    </w:p>
    <w:p w14:paraId="2011448F" w14:textId="77777777" w:rsidR="004001C4" w:rsidRPr="00BA6452" w:rsidRDefault="004001C4" w:rsidP="004001C4">
      <w:pPr>
        <w:pStyle w:val="Alineazaodstavkom"/>
        <w:numPr>
          <w:ilvl w:val="0"/>
          <w:numId w:val="0"/>
        </w:numPr>
        <w:spacing w:before="120"/>
        <w:rPr>
          <w:rFonts w:asciiTheme="minorHAnsi" w:hAnsiTheme="minorHAnsi" w:cstheme="minorHAnsi"/>
          <w:i/>
          <w:sz w:val="24"/>
          <w:szCs w:val="24"/>
        </w:rPr>
      </w:pPr>
      <w:r w:rsidRPr="00BA6452">
        <w:rPr>
          <w:rFonts w:asciiTheme="minorHAnsi" w:hAnsiTheme="minorHAnsi" w:cstheme="minorHAnsi"/>
          <w:i/>
          <w:sz w:val="24"/>
          <w:szCs w:val="24"/>
        </w:rPr>
        <w:t xml:space="preserve">Zasteklitve predelnih sten od tal do </w:t>
      </w:r>
      <w:smartTag w:uri="urn:schemas-microsoft-com:office:smarttags" w:element="metricconverter">
        <w:smartTagPr>
          <w:attr w:name="ProductID" w:val="1,20 m"/>
        </w:smartTagPr>
        <w:r w:rsidRPr="00BA6452">
          <w:rPr>
            <w:rFonts w:asciiTheme="minorHAnsi" w:hAnsiTheme="minorHAnsi" w:cstheme="minorHAnsi"/>
            <w:i/>
            <w:sz w:val="24"/>
            <w:szCs w:val="24"/>
          </w:rPr>
          <w:t>1,20 m</w:t>
        </w:r>
      </w:smartTag>
      <w:r w:rsidRPr="00BA6452">
        <w:rPr>
          <w:rFonts w:asciiTheme="minorHAnsi" w:hAnsiTheme="minorHAnsi" w:cstheme="minorHAnsi"/>
          <w:i/>
          <w:sz w:val="24"/>
          <w:szCs w:val="24"/>
        </w:rPr>
        <w:t xml:space="preserve"> nad tlemi niso dovoljene.</w:t>
      </w:r>
    </w:p>
    <w:p w14:paraId="517FEB74" w14:textId="77777777" w:rsidR="004001C4" w:rsidRPr="00BA6452" w:rsidRDefault="004001C4" w:rsidP="004001C4">
      <w:pPr>
        <w:pStyle w:val="Alineazaodstavkom"/>
        <w:numPr>
          <w:ilvl w:val="0"/>
          <w:numId w:val="0"/>
        </w:numPr>
        <w:spacing w:before="120"/>
        <w:rPr>
          <w:rFonts w:asciiTheme="minorHAnsi" w:hAnsiTheme="minorHAnsi" w:cstheme="minorHAnsi"/>
          <w:i/>
          <w:sz w:val="24"/>
          <w:szCs w:val="24"/>
        </w:rPr>
      </w:pPr>
      <w:r w:rsidRPr="00BA6452">
        <w:rPr>
          <w:rFonts w:asciiTheme="minorHAnsi" w:hAnsiTheme="minorHAnsi" w:cstheme="minorHAnsi"/>
          <w:i/>
          <w:sz w:val="24"/>
          <w:szCs w:val="24"/>
        </w:rPr>
        <w:t xml:space="preserve">V prostorih za otroke morajo biti vsi vogali do </w:t>
      </w:r>
      <w:smartTag w:uri="urn:schemas-microsoft-com:office:smarttags" w:element="metricconverter">
        <w:smartTagPr>
          <w:attr w:name="ProductID" w:val="1,20 m"/>
        </w:smartTagPr>
        <w:r w:rsidRPr="00BA6452">
          <w:rPr>
            <w:rFonts w:asciiTheme="minorHAnsi" w:hAnsiTheme="minorHAnsi" w:cstheme="minorHAnsi"/>
            <w:i/>
            <w:sz w:val="24"/>
            <w:szCs w:val="24"/>
          </w:rPr>
          <w:t>1,20 m</w:t>
        </w:r>
      </w:smartTag>
      <w:r w:rsidRPr="00BA6452">
        <w:rPr>
          <w:rFonts w:asciiTheme="minorHAnsi" w:hAnsiTheme="minorHAnsi" w:cstheme="minorHAnsi"/>
          <w:i/>
          <w:sz w:val="24"/>
          <w:szCs w:val="24"/>
        </w:rPr>
        <w:t xml:space="preserve"> zavarovani s kotnimi zaobljenimi profili.</w:t>
      </w:r>
    </w:p>
    <w:p w14:paraId="3378A240" w14:textId="77777777" w:rsidR="004001C4" w:rsidRPr="00BA6452" w:rsidRDefault="004001C4" w:rsidP="004001C4">
      <w:pPr>
        <w:pStyle w:val="Alineazaodstavkom"/>
        <w:numPr>
          <w:ilvl w:val="0"/>
          <w:numId w:val="0"/>
        </w:numPr>
        <w:spacing w:before="120"/>
        <w:rPr>
          <w:rFonts w:asciiTheme="minorHAnsi" w:hAnsiTheme="minorHAnsi" w:cstheme="minorHAnsi"/>
          <w:i/>
          <w:sz w:val="24"/>
          <w:szCs w:val="24"/>
        </w:rPr>
      </w:pPr>
      <w:r w:rsidRPr="00BA6452">
        <w:rPr>
          <w:rFonts w:asciiTheme="minorHAnsi" w:hAnsiTheme="minorHAnsi" w:cstheme="minorHAnsi"/>
          <w:i/>
          <w:sz w:val="24"/>
          <w:szCs w:val="24"/>
        </w:rPr>
        <w:t>Stene ob umivalnikih, koritih, kadeh itd. morajo biti obložene s trdnim, obstojnim in za vodo neprepustnim gradbenim proizvodom, ki ga je mogoče čistiti s tekočimi čistili in razkuževati.</w:t>
      </w:r>
    </w:p>
    <w:p w14:paraId="35F53450" w14:textId="77777777" w:rsidR="004001C4" w:rsidRPr="00BA6452" w:rsidRDefault="004001C4" w:rsidP="004001C4">
      <w:pPr>
        <w:pStyle w:val="Alineazaodstavkom"/>
        <w:numPr>
          <w:ilvl w:val="0"/>
          <w:numId w:val="0"/>
        </w:numPr>
        <w:spacing w:before="120"/>
        <w:rPr>
          <w:rFonts w:asciiTheme="minorHAnsi" w:hAnsiTheme="minorHAnsi" w:cstheme="minorHAnsi"/>
          <w:i/>
          <w:sz w:val="24"/>
          <w:szCs w:val="24"/>
        </w:rPr>
      </w:pPr>
      <w:r w:rsidRPr="00BA6452">
        <w:rPr>
          <w:rFonts w:asciiTheme="minorHAnsi" w:hAnsiTheme="minorHAnsi" w:cstheme="minorHAnsi"/>
          <w:i/>
          <w:sz w:val="24"/>
          <w:szCs w:val="24"/>
        </w:rPr>
        <w:t xml:space="preserve">Stene v prostorih, v katerih bodo shranjeni vozički s hrano, morajo imeti </w:t>
      </w:r>
      <w:smartTag w:uri="urn:schemas-microsoft-com:office:smarttags" w:element="metricconverter">
        <w:smartTagPr>
          <w:attr w:name="ProductID" w:val="20 cm"/>
        </w:smartTagPr>
        <w:r w:rsidRPr="00BA6452">
          <w:rPr>
            <w:rFonts w:asciiTheme="minorHAnsi" w:hAnsiTheme="minorHAnsi" w:cstheme="minorHAnsi"/>
            <w:i/>
            <w:sz w:val="24"/>
            <w:szCs w:val="24"/>
          </w:rPr>
          <w:t>20 cm</w:t>
        </w:r>
      </w:smartTag>
      <w:r w:rsidRPr="00BA6452">
        <w:rPr>
          <w:rFonts w:asciiTheme="minorHAnsi" w:hAnsiTheme="minorHAnsi" w:cstheme="minorHAnsi"/>
          <w:i/>
          <w:sz w:val="24"/>
          <w:szCs w:val="24"/>
        </w:rPr>
        <w:t xml:space="preserve"> široko oblogo, približno od </w:t>
      </w:r>
      <w:smartTag w:uri="urn:schemas-microsoft-com:office:smarttags" w:element="metricconverter">
        <w:smartTagPr>
          <w:attr w:name="ProductID" w:val="68 cm"/>
        </w:smartTagPr>
        <w:r w:rsidRPr="00BA6452">
          <w:rPr>
            <w:rFonts w:asciiTheme="minorHAnsi" w:hAnsiTheme="minorHAnsi" w:cstheme="minorHAnsi"/>
            <w:i/>
            <w:sz w:val="24"/>
            <w:szCs w:val="24"/>
          </w:rPr>
          <w:t>68 cm</w:t>
        </w:r>
      </w:smartTag>
      <w:r w:rsidRPr="00BA6452">
        <w:rPr>
          <w:rFonts w:asciiTheme="minorHAnsi" w:hAnsiTheme="minorHAnsi" w:cstheme="minorHAnsi"/>
          <w:i/>
          <w:sz w:val="24"/>
          <w:szCs w:val="24"/>
        </w:rPr>
        <w:t xml:space="preserve"> do </w:t>
      </w:r>
      <w:smartTag w:uri="urn:schemas-microsoft-com:office:smarttags" w:element="metricconverter">
        <w:smartTagPr>
          <w:attr w:name="ProductID" w:val="88 cm"/>
        </w:smartTagPr>
        <w:r w:rsidRPr="00BA6452">
          <w:rPr>
            <w:rFonts w:asciiTheme="minorHAnsi" w:hAnsiTheme="minorHAnsi" w:cstheme="minorHAnsi"/>
            <w:i/>
            <w:sz w:val="24"/>
            <w:szCs w:val="24"/>
          </w:rPr>
          <w:t>88 cm</w:t>
        </w:r>
      </w:smartTag>
      <w:r w:rsidRPr="00BA6452">
        <w:rPr>
          <w:rFonts w:asciiTheme="minorHAnsi" w:hAnsiTheme="minorHAnsi" w:cstheme="minorHAnsi"/>
          <w:i/>
          <w:sz w:val="24"/>
          <w:szCs w:val="24"/>
        </w:rPr>
        <w:t xml:space="preserve"> nad tlemi. Obloga mora biti iz odpornega gradbenega proizvoda.</w:t>
      </w:r>
    </w:p>
    <w:p w14:paraId="1AE4AA58" w14:textId="77777777" w:rsidR="004001C4" w:rsidRPr="00BA6452" w:rsidRDefault="004001C4" w:rsidP="004001C4">
      <w:pPr>
        <w:pStyle w:val="Alineazaodstavkom"/>
        <w:numPr>
          <w:ilvl w:val="0"/>
          <w:numId w:val="0"/>
        </w:numPr>
        <w:spacing w:before="120"/>
        <w:rPr>
          <w:rFonts w:asciiTheme="minorHAnsi" w:hAnsiTheme="minorHAnsi" w:cstheme="minorHAnsi"/>
          <w:i/>
          <w:sz w:val="24"/>
          <w:szCs w:val="24"/>
        </w:rPr>
      </w:pPr>
      <w:r w:rsidRPr="00BA6452">
        <w:rPr>
          <w:rFonts w:asciiTheme="minorHAnsi" w:hAnsiTheme="minorHAnsi" w:cstheme="minorHAnsi"/>
          <w:i/>
          <w:sz w:val="24"/>
          <w:szCs w:val="24"/>
        </w:rPr>
        <w:t>Stenske obloge morajo biti pralne.</w:t>
      </w:r>
    </w:p>
    <w:p w14:paraId="5167BE2C" w14:textId="77777777" w:rsidR="004001C4" w:rsidRPr="00BA6452" w:rsidRDefault="004001C4" w:rsidP="004001C4">
      <w:pPr>
        <w:pStyle w:val="Alineazaodstavkom"/>
        <w:numPr>
          <w:ilvl w:val="0"/>
          <w:numId w:val="0"/>
        </w:numPr>
        <w:spacing w:before="120"/>
        <w:rPr>
          <w:rFonts w:asciiTheme="minorHAnsi" w:hAnsiTheme="minorHAnsi" w:cstheme="minorHAnsi"/>
          <w:i/>
          <w:sz w:val="24"/>
          <w:szCs w:val="24"/>
        </w:rPr>
      </w:pPr>
      <w:r w:rsidRPr="00BA6452">
        <w:rPr>
          <w:rFonts w:asciiTheme="minorHAnsi" w:hAnsiTheme="minorHAnsi" w:cstheme="minorHAnsi"/>
          <w:i/>
          <w:sz w:val="24"/>
          <w:szCs w:val="24"/>
        </w:rPr>
        <w:t>Stenska ogledala morajo biti iz takega materiala, da se otrok ne more poškodovati, če se razbijejo, oziroma zavarovana s folijo, da se ob udarcu ne morejo razleteti.</w:t>
      </w:r>
    </w:p>
    <w:p w14:paraId="13F76D69" w14:textId="77777777" w:rsidR="004001C4" w:rsidRPr="00BA6452" w:rsidRDefault="004001C4" w:rsidP="004001C4">
      <w:pPr>
        <w:pStyle w:val="Alineazaodstavkom"/>
        <w:numPr>
          <w:ilvl w:val="0"/>
          <w:numId w:val="0"/>
        </w:numPr>
        <w:spacing w:before="120"/>
        <w:rPr>
          <w:rFonts w:asciiTheme="minorHAnsi" w:hAnsiTheme="minorHAnsi" w:cstheme="minorHAnsi"/>
          <w:i/>
          <w:sz w:val="24"/>
          <w:szCs w:val="24"/>
        </w:rPr>
      </w:pPr>
      <w:r w:rsidRPr="00BA6452">
        <w:rPr>
          <w:rFonts w:asciiTheme="minorHAnsi" w:hAnsiTheme="minorHAnsi" w:cstheme="minorHAnsi"/>
          <w:i/>
          <w:sz w:val="24"/>
          <w:szCs w:val="24"/>
        </w:rPr>
        <w:t>V športni igralnici oziroma prostoru za razgibavanje otrok morajo biti stene in vogali od tal do najmanj 120 cm nad tlemi zavarovani z oblogo, ki blaži morebitne udarce.</w:t>
      </w:r>
      <w:r w:rsidR="00BA6452">
        <w:rPr>
          <w:rFonts w:asciiTheme="minorHAnsi" w:hAnsiTheme="minorHAnsi" w:cstheme="minorHAnsi"/>
          <w:i/>
          <w:sz w:val="24"/>
          <w:szCs w:val="24"/>
        </w:rPr>
        <w:t>«</w:t>
      </w:r>
    </w:p>
    <w:p w14:paraId="162D1D4E" w14:textId="77777777" w:rsidR="00F60C6C" w:rsidRDefault="00F60C6C" w:rsidP="004001C4">
      <w:pPr>
        <w:rPr>
          <w:rFonts w:cstheme="minorHAnsi"/>
          <w:i/>
          <w:sz w:val="24"/>
          <w:szCs w:val="24"/>
        </w:rPr>
        <w:sectPr w:rsidR="00F60C6C" w:rsidSect="00FD673C">
          <w:pgSz w:w="11906" w:h="16838"/>
          <w:pgMar w:top="1417" w:right="1417" w:bottom="1417" w:left="1417" w:header="708" w:footer="708" w:gutter="0"/>
          <w:cols w:space="708"/>
          <w:docGrid w:linePitch="360"/>
        </w:sectPr>
      </w:pPr>
    </w:p>
    <w:p w14:paraId="5BC9E9BD" w14:textId="77777777" w:rsidR="004001C4" w:rsidRPr="00F60C6C" w:rsidRDefault="006D1AD5" w:rsidP="000F1C4A">
      <w:pPr>
        <w:jc w:val="center"/>
        <w:rPr>
          <w:rFonts w:cstheme="minorHAnsi"/>
          <w:b/>
          <w:color w:val="0070C0"/>
          <w:sz w:val="24"/>
          <w:szCs w:val="24"/>
        </w:rPr>
      </w:pPr>
      <w:r>
        <w:rPr>
          <w:rFonts w:cstheme="minorHAnsi"/>
          <w:b/>
          <w:color w:val="0070C0"/>
          <w:sz w:val="24"/>
          <w:szCs w:val="24"/>
        </w:rPr>
        <w:lastRenderedPageBreak/>
        <w:t>P</w:t>
      </w:r>
      <w:r w:rsidR="002100D4">
        <w:rPr>
          <w:rFonts w:cstheme="minorHAnsi"/>
          <w:b/>
          <w:color w:val="0070C0"/>
          <w:sz w:val="24"/>
          <w:szCs w:val="24"/>
        </w:rPr>
        <w:t>reglednica 7</w:t>
      </w:r>
      <w:r w:rsidR="004001C4" w:rsidRPr="00F0511C">
        <w:rPr>
          <w:rFonts w:cstheme="minorHAnsi"/>
          <w:b/>
          <w:color w:val="0070C0"/>
          <w:sz w:val="24"/>
          <w:szCs w:val="24"/>
        </w:rPr>
        <w:t>:</w:t>
      </w:r>
      <w:r w:rsidR="00F60C6C">
        <w:rPr>
          <w:rFonts w:cstheme="minorHAnsi"/>
          <w:b/>
          <w:color w:val="0070C0"/>
          <w:sz w:val="24"/>
          <w:szCs w:val="24"/>
        </w:rPr>
        <w:t xml:space="preserve"> </w:t>
      </w:r>
      <w:r>
        <w:rPr>
          <w:rFonts w:cstheme="minorHAnsi"/>
          <w:b/>
          <w:color w:val="0070C0"/>
          <w:sz w:val="24"/>
          <w:szCs w:val="24"/>
        </w:rPr>
        <w:t>Ustreznost in stanje prezračevanja</w:t>
      </w:r>
      <w:r w:rsidR="00F60C6C">
        <w:rPr>
          <w:rFonts w:cstheme="minorHAnsi"/>
          <w:b/>
          <w:color w:val="0070C0"/>
          <w:sz w:val="24"/>
          <w:szCs w:val="24"/>
        </w:rPr>
        <w:t xml:space="preserve"> prostorov vrtcev</w:t>
      </w:r>
      <w:r w:rsidR="0073604D">
        <w:rPr>
          <w:rFonts w:cstheme="minorHAnsi"/>
          <w:b/>
          <w:color w:val="0070C0"/>
          <w:sz w:val="24"/>
          <w:szCs w:val="24"/>
        </w:rPr>
        <w:t xml:space="preserve"> v </w:t>
      </w:r>
      <w:r w:rsidR="0061735F">
        <w:rPr>
          <w:rFonts w:cstheme="minorHAnsi"/>
          <w:b/>
          <w:color w:val="0070C0"/>
          <w:sz w:val="24"/>
          <w:szCs w:val="24"/>
        </w:rPr>
        <w:t>javnem zavodu Kranjskih vrtcev</w:t>
      </w:r>
    </w:p>
    <w:tbl>
      <w:tblPr>
        <w:tblStyle w:val="Tabelamrea"/>
        <w:tblW w:w="8098" w:type="dxa"/>
        <w:tblLook w:val="04A0" w:firstRow="1" w:lastRow="0" w:firstColumn="1" w:lastColumn="0" w:noHBand="0" w:noVBand="1"/>
      </w:tblPr>
      <w:tblGrid>
        <w:gridCol w:w="1242"/>
        <w:gridCol w:w="6856"/>
      </w:tblGrid>
      <w:tr w:rsidR="00F60C6C" w:rsidRPr="00F0511C" w14:paraId="44B1623A" w14:textId="77777777" w:rsidTr="0073604D">
        <w:trPr>
          <w:trHeight w:val="712"/>
        </w:trPr>
        <w:tc>
          <w:tcPr>
            <w:tcW w:w="1099" w:type="dxa"/>
            <w:shd w:val="clear" w:color="auto" w:fill="auto"/>
          </w:tcPr>
          <w:p w14:paraId="6C18DE89" w14:textId="77777777" w:rsidR="00F60C6C" w:rsidRPr="00F0511C" w:rsidRDefault="00F60C6C" w:rsidP="006D1AD5">
            <w:pPr>
              <w:tabs>
                <w:tab w:val="left" w:pos="510"/>
                <w:tab w:val="center" w:pos="776"/>
              </w:tabs>
              <w:jc w:val="both"/>
              <w:rPr>
                <w:rFonts w:cstheme="minorHAnsi"/>
                <w:b/>
                <w:sz w:val="20"/>
                <w:szCs w:val="20"/>
              </w:rPr>
            </w:pPr>
          </w:p>
          <w:p w14:paraId="111E16AC" w14:textId="77777777" w:rsidR="00F60C6C" w:rsidRPr="00F0511C" w:rsidRDefault="006D1AD5" w:rsidP="006D1AD5">
            <w:pPr>
              <w:tabs>
                <w:tab w:val="left" w:pos="510"/>
                <w:tab w:val="center" w:pos="776"/>
                <w:tab w:val="center" w:pos="1222"/>
                <w:tab w:val="right" w:pos="2444"/>
              </w:tabs>
              <w:jc w:val="both"/>
              <w:rPr>
                <w:rFonts w:cstheme="minorHAnsi"/>
                <w:b/>
                <w:sz w:val="20"/>
                <w:szCs w:val="20"/>
              </w:rPr>
            </w:pPr>
            <w:r>
              <w:rPr>
                <w:rFonts w:cstheme="minorHAnsi"/>
                <w:b/>
                <w:sz w:val="20"/>
                <w:szCs w:val="20"/>
              </w:rPr>
              <w:tab/>
            </w:r>
            <w:r w:rsidR="00F60C6C" w:rsidRPr="00F0511C">
              <w:rPr>
                <w:rFonts w:cstheme="minorHAnsi"/>
                <w:b/>
                <w:sz w:val="20"/>
                <w:szCs w:val="20"/>
              </w:rPr>
              <w:t>Vrtec</w:t>
            </w:r>
          </w:p>
          <w:p w14:paraId="4A588359" w14:textId="77777777" w:rsidR="00F60C6C" w:rsidRPr="00F0511C" w:rsidRDefault="00F60C6C" w:rsidP="006D1AD5">
            <w:pPr>
              <w:tabs>
                <w:tab w:val="left" w:pos="510"/>
                <w:tab w:val="center" w:pos="776"/>
                <w:tab w:val="center" w:pos="1222"/>
                <w:tab w:val="right" w:pos="2444"/>
              </w:tabs>
              <w:jc w:val="both"/>
              <w:rPr>
                <w:rFonts w:cstheme="minorHAnsi"/>
                <w:b/>
                <w:sz w:val="20"/>
                <w:szCs w:val="20"/>
              </w:rPr>
            </w:pPr>
            <w:r w:rsidRPr="00F0511C">
              <w:rPr>
                <w:rFonts w:cstheme="minorHAnsi"/>
                <w:b/>
                <w:sz w:val="20"/>
                <w:szCs w:val="20"/>
              </w:rPr>
              <w:tab/>
            </w:r>
          </w:p>
        </w:tc>
        <w:tc>
          <w:tcPr>
            <w:tcW w:w="6999" w:type="dxa"/>
            <w:shd w:val="clear" w:color="auto" w:fill="auto"/>
          </w:tcPr>
          <w:p w14:paraId="40B3D662" w14:textId="77777777" w:rsidR="00F60C6C" w:rsidRPr="00F0511C" w:rsidRDefault="00F60C6C" w:rsidP="006D1AD5">
            <w:pPr>
              <w:tabs>
                <w:tab w:val="left" w:pos="1222"/>
              </w:tabs>
              <w:jc w:val="both"/>
              <w:rPr>
                <w:rFonts w:cstheme="minorHAnsi"/>
                <w:sz w:val="20"/>
                <w:szCs w:val="20"/>
              </w:rPr>
            </w:pPr>
            <w:r w:rsidRPr="00F0511C">
              <w:rPr>
                <w:rFonts w:cstheme="minorHAnsi"/>
                <w:sz w:val="20"/>
                <w:szCs w:val="20"/>
              </w:rPr>
              <w:tab/>
            </w:r>
          </w:p>
          <w:p w14:paraId="4E343A67" w14:textId="77777777" w:rsidR="00F60C6C" w:rsidRPr="00F0511C" w:rsidRDefault="00F60C6C" w:rsidP="006D1AD5">
            <w:pPr>
              <w:tabs>
                <w:tab w:val="left" w:pos="1222"/>
              </w:tabs>
              <w:jc w:val="both"/>
              <w:rPr>
                <w:rFonts w:cstheme="minorHAnsi"/>
                <w:b/>
                <w:sz w:val="20"/>
                <w:szCs w:val="20"/>
              </w:rPr>
            </w:pPr>
            <w:r w:rsidRPr="00F0511C">
              <w:rPr>
                <w:rFonts w:cstheme="minorHAnsi"/>
                <w:b/>
                <w:sz w:val="20"/>
                <w:szCs w:val="20"/>
              </w:rPr>
              <w:t>Način prezračevanja prostorov vrtca</w:t>
            </w:r>
          </w:p>
        </w:tc>
      </w:tr>
      <w:tr w:rsidR="00F60C6C" w:rsidRPr="00F0511C" w14:paraId="4A943768" w14:textId="77777777" w:rsidTr="0073604D">
        <w:trPr>
          <w:trHeight w:val="727"/>
        </w:trPr>
        <w:tc>
          <w:tcPr>
            <w:tcW w:w="1099" w:type="dxa"/>
            <w:shd w:val="clear" w:color="auto" w:fill="0070C0"/>
          </w:tcPr>
          <w:p w14:paraId="6412189F" w14:textId="599093E2" w:rsidR="00F60C6C" w:rsidRPr="00F0511C" w:rsidRDefault="006D1AD5" w:rsidP="006D1AD5">
            <w:pPr>
              <w:jc w:val="both"/>
              <w:rPr>
                <w:rFonts w:cstheme="minorHAnsi"/>
                <w:sz w:val="20"/>
                <w:szCs w:val="20"/>
              </w:rPr>
            </w:pPr>
            <w:r>
              <w:rPr>
                <w:rFonts w:cstheme="minorHAnsi"/>
                <w:bCs/>
                <w:sz w:val="20"/>
                <w:szCs w:val="20"/>
              </w:rPr>
              <w:t xml:space="preserve">BIBA </w:t>
            </w:r>
            <w:r w:rsidR="00AE5C1F">
              <w:rPr>
                <w:rFonts w:cstheme="minorHAnsi"/>
                <w:sz w:val="20"/>
                <w:szCs w:val="20"/>
              </w:rPr>
              <w:t xml:space="preserve">9 </w:t>
            </w:r>
            <w:r w:rsidR="00F60C6C" w:rsidRPr="00F0511C">
              <w:rPr>
                <w:rFonts w:cstheme="minorHAnsi"/>
                <w:bCs/>
                <w:sz w:val="20"/>
                <w:szCs w:val="20"/>
              </w:rPr>
              <w:t xml:space="preserve">Zg. Bitnje </w:t>
            </w:r>
          </w:p>
        </w:tc>
        <w:tc>
          <w:tcPr>
            <w:tcW w:w="6999" w:type="dxa"/>
            <w:shd w:val="clear" w:color="auto" w:fill="auto"/>
          </w:tcPr>
          <w:p w14:paraId="25476587"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Prostori za otroke</w:t>
            </w:r>
            <w:r w:rsidRPr="00F0511C">
              <w:rPr>
                <w:rFonts w:asciiTheme="minorHAnsi" w:hAnsiTheme="minorHAnsi" w:cstheme="minorHAnsi"/>
                <w:color w:val="000000" w:themeColor="text1"/>
                <w:sz w:val="20"/>
                <w:szCs w:val="20"/>
              </w:rPr>
              <w:t xml:space="preserve"> – naravno prezračevanje </w:t>
            </w:r>
          </w:p>
          <w:p w14:paraId="3F0EB6BF"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Garderobe in sanitarije za otroke</w:t>
            </w:r>
            <w:r w:rsidRPr="00F0511C">
              <w:rPr>
                <w:rFonts w:asciiTheme="minorHAnsi" w:hAnsiTheme="minorHAnsi" w:cstheme="minorHAnsi"/>
                <w:color w:val="000000" w:themeColor="text1"/>
                <w:sz w:val="20"/>
                <w:szCs w:val="20"/>
              </w:rPr>
              <w:t xml:space="preserve"> – naravno in mehansko prezračevanje </w:t>
            </w:r>
          </w:p>
          <w:p w14:paraId="32859AE6" w14:textId="77777777" w:rsidR="00F60C6C" w:rsidRPr="00F0511C" w:rsidRDefault="00F60C6C" w:rsidP="006D1AD5">
            <w:pPr>
              <w:jc w:val="both"/>
              <w:rPr>
                <w:rFonts w:cstheme="minorHAnsi"/>
                <w:sz w:val="20"/>
                <w:szCs w:val="20"/>
              </w:rPr>
            </w:pPr>
            <w:r w:rsidRPr="00F0511C">
              <w:rPr>
                <w:rFonts w:cstheme="minorHAnsi"/>
                <w:b/>
                <w:sz w:val="20"/>
                <w:szCs w:val="20"/>
              </w:rPr>
              <w:t>Kuhinja</w:t>
            </w:r>
            <w:r w:rsidRPr="00F0511C">
              <w:rPr>
                <w:rFonts w:cstheme="minorHAnsi"/>
                <w:sz w:val="20"/>
                <w:szCs w:val="20"/>
              </w:rPr>
              <w:t xml:space="preserve"> – naravno prezračevanje</w:t>
            </w:r>
          </w:p>
        </w:tc>
      </w:tr>
      <w:tr w:rsidR="00F60C6C" w:rsidRPr="00F0511C" w14:paraId="7DD8B479" w14:textId="77777777" w:rsidTr="0073604D">
        <w:trPr>
          <w:trHeight w:val="712"/>
        </w:trPr>
        <w:tc>
          <w:tcPr>
            <w:tcW w:w="1099" w:type="dxa"/>
            <w:shd w:val="clear" w:color="auto" w:fill="FBE4D5" w:themeFill="accent2" w:themeFillTint="33"/>
          </w:tcPr>
          <w:p w14:paraId="331E600E" w14:textId="77777777" w:rsidR="00F60C6C" w:rsidRPr="00F0511C" w:rsidRDefault="006D1AD5" w:rsidP="006D1AD5">
            <w:pPr>
              <w:jc w:val="both"/>
              <w:rPr>
                <w:rFonts w:cstheme="minorHAnsi"/>
                <w:sz w:val="20"/>
                <w:szCs w:val="20"/>
              </w:rPr>
            </w:pPr>
            <w:r>
              <w:rPr>
                <w:rFonts w:cstheme="minorHAnsi"/>
                <w:bCs/>
                <w:sz w:val="20"/>
                <w:szCs w:val="20"/>
              </w:rPr>
              <w:t>CICIBAN Kranj</w:t>
            </w:r>
          </w:p>
        </w:tc>
        <w:tc>
          <w:tcPr>
            <w:tcW w:w="6999" w:type="dxa"/>
            <w:shd w:val="clear" w:color="auto" w:fill="auto"/>
          </w:tcPr>
          <w:p w14:paraId="2F57D9AB"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Prostori za otroke</w:t>
            </w:r>
            <w:r w:rsidRPr="00F0511C">
              <w:rPr>
                <w:rFonts w:asciiTheme="minorHAnsi" w:hAnsiTheme="minorHAnsi" w:cstheme="minorHAnsi"/>
                <w:color w:val="000000" w:themeColor="text1"/>
                <w:sz w:val="20"/>
                <w:szCs w:val="20"/>
              </w:rPr>
              <w:t xml:space="preserve"> – naravno prezračevanje </w:t>
            </w:r>
          </w:p>
          <w:p w14:paraId="58465421"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Garderobe in sanitarije za otroke</w:t>
            </w:r>
            <w:r w:rsidRPr="00F0511C">
              <w:rPr>
                <w:rFonts w:asciiTheme="minorHAnsi" w:hAnsiTheme="minorHAnsi" w:cstheme="minorHAnsi"/>
                <w:color w:val="000000" w:themeColor="text1"/>
                <w:sz w:val="20"/>
                <w:szCs w:val="20"/>
              </w:rPr>
              <w:t xml:space="preserve"> – naravno in mehansko prezračevanje </w:t>
            </w:r>
          </w:p>
          <w:p w14:paraId="1D165C1E" w14:textId="77777777" w:rsidR="00F60C6C" w:rsidRPr="00F0511C" w:rsidRDefault="00F60C6C" w:rsidP="006D1AD5">
            <w:pPr>
              <w:jc w:val="both"/>
              <w:rPr>
                <w:rFonts w:cstheme="minorHAnsi"/>
                <w:sz w:val="20"/>
                <w:szCs w:val="20"/>
              </w:rPr>
            </w:pPr>
            <w:r w:rsidRPr="00F0511C">
              <w:rPr>
                <w:rFonts w:cstheme="minorHAnsi"/>
                <w:b/>
                <w:sz w:val="20"/>
                <w:szCs w:val="20"/>
              </w:rPr>
              <w:t>Kuhinja</w:t>
            </w:r>
            <w:r w:rsidRPr="00F0511C">
              <w:rPr>
                <w:rFonts w:cstheme="minorHAnsi"/>
                <w:sz w:val="20"/>
                <w:szCs w:val="20"/>
              </w:rPr>
              <w:t xml:space="preserve"> – naravno prezračevanje</w:t>
            </w:r>
          </w:p>
        </w:tc>
      </w:tr>
      <w:tr w:rsidR="00F60C6C" w:rsidRPr="00F0511C" w14:paraId="57DEE75F" w14:textId="77777777" w:rsidTr="0073604D">
        <w:trPr>
          <w:trHeight w:val="727"/>
        </w:trPr>
        <w:tc>
          <w:tcPr>
            <w:tcW w:w="1099" w:type="dxa"/>
            <w:shd w:val="clear" w:color="auto" w:fill="E2EFD9" w:themeFill="accent6" w:themeFillTint="33"/>
          </w:tcPr>
          <w:p w14:paraId="7D909464" w14:textId="77777777" w:rsidR="00F60C6C" w:rsidRPr="00F0511C" w:rsidRDefault="00F60C6C" w:rsidP="006D1AD5">
            <w:pPr>
              <w:jc w:val="both"/>
              <w:rPr>
                <w:rFonts w:cstheme="minorHAnsi"/>
                <w:sz w:val="20"/>
                <w:szCs w:val="20"/>
              </w:rPr>
            </w:pPr>
            <w:r w:rsidRPr="00F0511C">
              <w:rPr>
                <w:rFonts w:cstheme="minorHAnsi"/>
                <w:bCs/>
                <w:sz w:val="20"/>
                <w:szCs w:val="20"/>
              </w:rPr>
              <w:t>ČEB</w:t>
            </w:r>
            <w:r w:rsidR="006D1AD5">
              <w:rPr>
                <w:rFonts w:cstheme="minorHAnsi"/>
                <w:bCs/>
                <w:sz w:val="20"/>
                <w:szCs w:val="20"/>
              </w:rPr>
              <w:t>ELICA</w:t>
            </w:r>
            <w:r w:rsidRPr="00F0511C">
              <w:rPr>
                <w:rFonts w:cstheme="minorHAnsi"/>
                <w:bCs/>
                <w:sz w:val="20"/>
                <w:szCs w:val="20"/>
              </w:rPr>
              <w:t xml:space="preserve"> Kranj</w:t>
            </w:r>
          </w:p>
        </w:tc>
        <w:tc>
          <w:tcPr>
            <w:tcW w:w="6999" w:type="dxa"/>
            <w:shd w:val="clear" w:color="auto" w:fill="auto"/>
          </w:tcPr>
          <w:p w14:paraId="2E99CC12"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Prostori za otroke</w:t>
            </w:r>
            <w:r w:rsidRPr="00F0511C">
              <w:rPr>
                <w:rFonts w:asciiTheme="minorHAnsi" w:hAnsiTheme="minorHAnsi" w:cstheme="minorHAnsi"/>
                <w:color w:val="000000" w:themeColor="text1"/>
                <w:sz w:val="20"/>
                <w:szCs w:val="20"/>
              </w:rPr>
              <w:t xml:space="preserve"> – naravno prezračevanje </w:t>
            </w:r>
          </w:p>
          <w:p w14:paraId="5D369F3C" w14:textId="77777777" w:rsidR="00F60C6C" w:rsidRPr="00F0511C" w:rsidRDefault="00F60C6C" w:rsidP="006D1AD5">
            <w:pPr>
              <w:jc w:val="both"/>
              <w:rPr>
                <w:rFonts w:cstheme="minorHAnsi"/>
                <w:sz w:val="20"/>
                <w:szCs w:val="20"/>
              </w:rPr>
            </w:pPr>
            <w:r w:rsidRPr="00F0511C">
              <w:rPr>
                <w:rFonts w:cstheme="minorHAnsi"/>
                <w:b/>
                <w:sz w:val="20"/>
                <w:szCs w:val="20"/>
              </w:rPr>
              <w:t>Garderobe in sanitarije za otroke</w:t>
            </w:r>
            <w:r w:rsidRPr="00F0511C">
              <w:rPr>
                <w:rFonts w:cstheme="minorHAnsi"/>
                <w:sz w:val="20"/>
                <w:szCs w:val="20"/>
              </w:rPr>
              <w:t xml:space="preserve"> – naravno in mehansko prezračevanje</w:t>
            </w:r>
          </w:p>
          <w:p w14:paraId="1387B2B1" w14:textId="77777777" w:rsidR="00F60C6C" w:rsidRPr="00F0511C" w:rsidRDefault="00F60C6C" w:rsidP="006D1AD5">
            <w:pPr>
              <w:jc w:val="both"/>
              <w:rPr>
                <w:rFonts w:cstheme="minorHAnsi"/>
                <w:sz w:val="20"/>
                <w:szCs w:val="20"/>
              </w:rPr>
            </w:pPr>
            <w:r w:rsidRPr="00F0511C">
              <w:rPr>
                <w:rFonts w:cstheme="minorHAnsi"/>
                <w:b/>
                <w:sz w:val="20"/>
                <w:szCs w:val="20"/>
              </w:rPr>
              <w:t>Kuhinja</w:t>
            </w:r>
            <w:r w:rsidRPr="00F0511C">
              <w:rPr>
                <w:rFonts w:cstheme="minorHAnsi"/>
                <w:sz w:val="20"/>
                <w:szCs w:val="20"/>
              </w:rPr>
              <w:t xml:space="preserve"> – naravno prezračevanje</w:t>
            </w:r>
          </w:p>
        </w:tc>
      </w:tr>
      <w:tr w:rsidR="00F60C6C" w:rsidRPr="00F0511C" w14:paraId="516983BE" w14:textId="77777777" w:rsidTr="0073604D">
        <w:trPr>
          <w:trHeight w:val="712"/>
        </w:trPr>
        <w:tc>
          <w:tcPr>
            <w:tcW w:w="1099" w:type="dxa"/>
            <w:shd w:val="clear" w:color="auto" w:fill="FFC000"/>
          </w:tcPr>
          <w:p w14:paraId="1D5F14C2" w14:textId="77777777" w:rsidR="00F60C6C" w:rsidRPr="00F0511C" w:rsidRDefault="006D1AD5" w:rsidP="006D1AD5">
            <w:pPr>
              <w:jc w:val="both"/>
              <w:rPr>
                <w:rFonts w:cstheme="minorHAnsi"/>
                <w:sz w:val="20"/>
                <w:szCs w:val="20"/>
              </w:rPr>
            </w:pPr>
            <w:r>
              <w:rPr>
                <w:rFonts w:cstheme="minorHAnsi"/>
                <w:bCs/>
                <w:sz w:val="20"/>
                <w:szCs w:val="20"/>
              </w:rPr>
              <w:t xml:space="preserve">ČENČA </w:t>
            </w:r>
            <w:r w:rsidR="00F60C6C" w:rsidRPr="00F0511C">
              <w:rPr>
                <w:rFonts w:cstheme="minorHAnsi"/>
                <w:bCs/>
                <w:sz w:val="20"/>
                <w:szCs w:val="20"/>
              </w:rPr>
              <w:t>Kranj</w:t>
            </w:r>
          </w:p>
        </w:tc>
        <w:tc>
          <w:tcPr>
            <w:tcW w:w="6999" w:type="dxa"/>
            <w:shd w:val="clear" w:color="auto" w:fill="auto"/>
          </w:tcPr>
          <w:p w14:paraId="63AC29DF"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Prostori za otroke</w:t>
            </w:r>
            <w:r w:rsidRPr="00F0511C">
              <w:rPr>
                <w:rFonts w:asciiTheme="minorHAnsi" w:hAnsiTheme="minorHAnsi" w:cstheme="minorHAnsi"/>
                <w:color w:val="000000" w:themeColor="text1"/>
                <w:sz w:val="20"/>
                <w:szCs w:val="20"/>
              </w:rPr>
              <w:t xml:space="preserve"> – naravno prezračevanje </w:t>
            </w:r>
          </w:p>
          <w:p w14:paraId="5ECF3038"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Garderobe in sanitarije za otroke</w:t>
            </w:r>
            <w:r w:rsidRPr="00F0511C">
              <w:rPr>
                <w:rFonts w:asciiTheme="minorHAnsi" w:hAnsiTheme="minorHAnsi" w:cstheme="minorHAnsi"/>
                <w:color w:val="000000" w:themeColor="text1"/>
                <w:sz w:val="20"/>
                <w:szCs w:val="20"/>
              </w:rPr>
              <w:t xml:space="preserve"> – naravno in mehansko prezračevanje </w:t>
            </w:r>
          </w:p>
          <w:p w14:paraId="4D79B6E0" w14:textId="77777777" w:rsidR="00F60C6C" w:rsidRPr="00F0511C" w:rsidRDefault="00F60C6C" w:rsidP="006D1AD5">
            <w:pPr>
              <w:jc w:val="both"/>
              <w:rPr>
                <w:rFonts w:cstheme="minorHAnsi"/>
                <w:sz w:val="20"/>
                <w:szCs w:val="20"/>
              </w:rPr>
            </w:pPr>
            <w:r w:rsidRPr="00F0511C">
              <w:rPr>
                <w:rFonts w:cstheme="minorHAnsi"/>
                <w:b/>
                <w:sz w:val="20"/>
                <w:szCs w:val="20"/>
              </w:rPr>
              <w:t>Kuhinja</w:t>
            </w:r>
            <w:r w:rsidRPr="00F0511C">
              <w:rPr>
                <w:rFonts w:cstheme="minorHAnsi"/>
                <w:sz w:val="20"/>
                <w:szCs w:val="20"/>
              </w:rPr>
              <w:t xml:space="preserve"> – naravno prezračevanje</w:t>
            </w:r>
          </w:p>
        </w:tc>
      </w:tr>
      <w:tr w:rsidR="00F60C6C" w:rsidRPr="00F0511C" w14:paraId="63465357" w14:textId="77777777" w:rsidTr="0073604D">
        <w:trPr>
          <w:trHeight w:val="727"/>
        </w:trPr>
        <w:tc>
          <w:tcPr>
            <w:tcW w:w="1099" w:type="dxa"/>
            <w:shd w:val="clear" w:color="auto" w:fill="FFC000"/>
          </w:tcPr>
          <w:p w14:paraId="57EFFE18" w14:textId="77777777" w:rsidR="006D1AD5" w:rsidRDefault="006D1AD5" w:rsidP="006D1AD5">
            <w:pPr>
              <w:jc w:val="both"/>
              <w:rPr>
                <w:rFonts w:cstheme="minorHAnsi"/>
                <w:bCs/>
                <w:sz w:val="20"/>
                <w:szCs w:val="20"/>
              </w:rPr>
            </w:pPr>
            <w:r>
              <w:rPr>
                <w:rFonts w:cstheme="minorHAnsi"/>
                <w:bCs/>
                <w:sz w:val="20"/>
                <w:szCs w:val="20"/>
              </w:rPr>
              <w:t>ČIRA ČARA</w:t>
            </w:r>
          </w:p>
          <w:p w14:paraId="2CF3B20A" w14:textId="77777777" w:rsidR="00F60C6C" w:rsidRPr="00F0511C" w:rsidRDefault="006D1AD5" w:rsidP="006D1AD5">
            <w:pPr>
              <w:jc w:val="both"/>
              <w:rPr>
                <w:rFonts w:cstheme="minorHAnsi"/>
                <w:sz w:val="20"/>
                <w:szCs w:val="20"/>
              </w:rPr>
            </w:pPr>
            <w:r>
              <w:rPr>
                <w:rFonts w:cstheme="minorHAnsi"/>
                <w:bCs/>
                <w:sz w:val="20"/>
                <w:szCs w:val="20"/>
              </w:rPr>
              <w:t>K</w:t>
            </w:r>
            <w:r w:rsidR="00F60C6C" w:rsidRPr="00F0511C">
              <w:rPr>
                <w:rFonts w:cstheme="minorHAnsi"/>
                <w:bCs/>
                <w:sz w:val="20"/>
                <w:szCs w:val="20"/>
              </w:rPr>
              <w:t>ranj</w:t>
            </w:r>
          </w:p>
        </w:tc>
        <w:tc>
          <w:tcPr>
            <w:tcW w:w="6999" w:type="dxa"/>
            <w:shd w:val="clear" w:color="auto" w:fill="auto"/>
          </w:tcPr>
          <w:p w14:paraId="1C0202E0"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Prostori za otroke</w:t>
            </w:r>
            <w:r w:rsidRPr="00F0511C">
              <w:rPr>
                <w:rFonts w:asciiTheme="minorHAnsi" w:hAnsiTheme="minorHAnsi" w:cstheme="minorHAnsi"/>
                <w:color w:val="000000" w:themeColor="text1"/>
                <w:sz w:val="20"/>
                <w:szCs w:val="20"/>
              </w:rPr>
              <w:t xml:space="preserve"> – naravno prezračevanje </w:t>
            </w:r>
          </w:p>
          <w:p w14:paraId="14350BAB"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Garderobe in sanitarije za otroke</w:t>
            </w:r>
            <w:r w:rsidRPr="00F0511C">
              <w:rPr>
                <w:rFonts w:asciiTheme="minorHAnsi" w:hAnsiTheme="minorHAnsi" w:cstheme="minorHAnsi"/>
                <w:color w:val="000000" w:themeColor="text1"/>
                <w:sz w:val="20"/>
                <w:szCs w:val="20"/>
              </w:rPr>
              <w:t xml:space="preserve"> – naravno in mehansko prezračevanje </w:t>
            </w:r>
          </w:p>
          <w:p w14:paraId="520D4CC0" w14:textId="77777777" w:rsidR="00F60C6C" w:rsidRPr="00F0511C" w:rsidRDefault="00F60C6C" w:rsidP="006D1AD5">
            <w:pPr>
              <w:jc w:val="both"/>
              <w:rPr>
                <w:rFonts w:cstheme="minorHAnsi"/>
                <w:sz w:val="20"/>
                <w:szCs w:val="20"/>
              </w:rPr>
            </w:pPr>
            <w:r w:rsidRPr="00F0511C">
              <w:rPr>
                <w:rFonts w:cstheme="minorHAnsi"/>
                <w:b/>
                <w:sz w:val="20"/>
                <w:szCs w:val="20"/>
              </w:rPr>
              <w:t>Kuhinja</w:t>
            </w:r>
            <w:r w:rsidRPr="00F0511C">
              <w:rPr>
                <w:rFonts w:cstheme="minorHAnsi"/>
                <w:sz w:val="20"/>
                <w:szCs w:val="20"/>
              </w:rPr>
              <w:t xml:space="preserve"> – naravno prezračevanje</w:t>
            </w:r>
          </w:p>
        </w:tc>
      </w:tr>
      <w:tr w:rsidR="00F60C6C" w:rsidRPr="00F0511C" w14:paraId="6C0EADD3" w14:textId="77777777" w:rsidTr="0073604D">
        <w:trPr>
          <w:trHeight w:val="475"/>
        </w:trPr>
        <w:tc>
          <w:tcPr>
            <w:tcW w:w="1099" w:type="dxa"/>
            <w:shd w:val="clear" w:color="auto" w:fill="FBE4D5" w:themeFill="accent2" w:themeFillTint="33"/>
          </w:tcPr>
          <w:p w14:paraId="1BF81889" w14:textId="77777777" w:rsidR="00F60C6C" w:rsidRPr="00F0511C" w:rsidRDefault="00F60C6C" w:rsidP="006D1AD5">
            <w:pPr>
              <w:jc w:val="both"/>
              <w:rPr>
                <w:rFonts w:cstheme="minorHAnsi"/>
                <w:sz w:val="20"/>
                <w:szCs w:val="20"/>
              </w:rPr>
            </w:pPr>
            <w:r w:rsidRPr="00F0511C">
              <w:rPr>
                <w:rFonts w:cstheme="minorHAnsi"/>
                <w:sz w:val="20"/>
                <w:szCs w:val="20"/>
              </w:rPr>
              <w:t xml:space="preserve"> </w:t>
            </w:r>
            <w:r w:rsidR="006D1AD5">
              <w:rPr>
                <w:rFonts w:cstheme="minorHAnsi"/>
                <w:bCs/>
                <w:sz w:val="20"/>
                <w:szCs w:val="20"/>
              </w:rPr>
              <w:t>ČIRČE Kranj</w:t>
            </w:r>
          </w:p>
        </w:tc>
        <w:tc>
          <w:tcPr>
            <w:tcW w:w="6999" w:type="dxa"/>
            <w:shd w:val="clear" w:color="auto" w:fill="auto"/>
          </w:tcPr>
          <w:p w14:paraId="17D1F0C7" w14:textId="77777777" w:rsidR="00F60C6C" w:rsidRPr="00F0511C" w:rsidRDefault="00F60C6C" w:rsidP="006D1AD5">
            <w:pPr>
              <w:jc w:val="both"/>
              <w:rPr>
                <w:rFonts w:cstheme="minorHAnsi"/>
                <w:sz w:val="20"/>
                <w:szCs w:val="20"/>
              </w:rPr>
            </w:pPr>
            <w:r w:rsidRPr="00F0511C">
              <w:rPr>
                <w:rFonts w:cstheme="minorHAnsi"/>
                <w:sz w:val="20"/>
                <w:szCs w:val="20"/>
              </w:rPr>
              <w:t>Prezračevalni sistem enoten za vse prostore novogradnje.</w:t>
            </w:r>
          </w:p>
        </w:tc>
      </w:tr>
      <w:tr w:rsidR="00F60C6C" w:rsidRPr="00F0511C" w14:paraId="4B05344D" w14:textId="77777777" w:rsidTr="0073604D">
        <w:trPr>
          <w:trHeight w:val="965"/>
        </w:trPr>
        <w:tc>
          <w:tcPr>
            <w:tcW w:w="1099" w:type="dxa"/>
            <w:shd w:val="clear" w:color="auto" w:fill="FFC000"/>
          </w:tcPr>
          <w:p w14:paraId="0A2F65F3" w14:textId="77777777" w:rsidR="00F60C6C" w:rsidRPr="00F0511C" w:rsidRDefault="006D1AD5" w:rsidP="006D1AD5">
            <w:pPr>
              <w:jc w:val="both"/>
              <w:rPr>
                <w:rFonts w:cstheme="minorHAnsi"/>
                <w:sz w:val="20"/>
                <w:szCs w:val="20"/>
              </w:rPr>
            </w:pPr>
            <w:r>
              <w:rPr>
                <w:rFonts w:cstheme="minorHAnsi"/>
                <w:bCs/>
                <w:sz w:val="20"/>
                <w:szCs w:val="20"/>
              </w:rPr>
              <w:t>JANINA Kranj</w:t>
            </w:r>
          </w:p>
        </w:tc>
        <w:tc>
          <w:tcPr>
            <w:tcW w:w="6999" w:type="dxa"/>
            <w:shd w:val="clear" w:color="auto" w:fill="auto"/>
          </w:tcPr>
          <w:p w14:paraId="5766DD23"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Prostori za otroke</w:t>
            </w:r>
            <w:r w:rsidRPr="00F0511C">
              <w:rPr>
                <w:rFonts w:asciiTheme="minorHAnsi" w:hAnsiTheme="minorHAnsi" w:cstheme="minorHAnsi"/>
                <w:color w:val="000000" w:themeColor="text1"/>
                <w:sz w:val="20"/>
                <w:szCs w:val="20"/>
              </w:rPr>
              <w:t xml:space="preserve"> – naravno in mehansko prezračevanje (starejši prezračevalni sistem) </w:t>
            </w:r>
          </w:p>
          <w:p w14:paraId="203E7AF5"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Garderobe in sanitarije za otroke</w:t>
            </w:r>
            <w:r w:rsidRPr="00F0511C">
              <w:rPr>
                <w:rFonts w:asciiTheme="minorHAnsi" w:hAnsiTheme="minorHAnsi" w:cstheme="minorHAnsi"/>
                <w:color w:val="000000" w:themeColor="text1"/>
                <w:sz w:val="20"/>
                <w:szCs w:val="20"/>
              </w:rPr>
              <w:t xml:space="preserve"> – naravno in mehansko prezračevanje (ventilatorji) </w:t>
            </w:r>
          </w:p>
          <w:p w14:paraId="17FFCA6B" w14:textId="77777777" w:rsidR="00F60C6C" w:rsidRPr="00F0511C" w:rsidRDefault="00F60C6C" w:rsidP="006D1AD5">
            <w:pPr>
              <w:jc w:val="both"/>
              <w:rPr>
                <w:rFonts w:cstheme="minorHAnsi"/>
                <w:sz w:val="20"/>
                <w:szCs w:val="20"/>
              </w:rPr>
            </w:pPr>
            <w:r w:rsidRPr="00F0511C">
              <w:rPr>
                <w:rFonts w:cstheme="minorHAnsi"/>
                <w:b/>
                <w:sz w:val="20"/>
                <w:szCs w:val="20"/>
              </w:rPr>
              <w:t>Kuhinja</w:t>
            </w:r>
            <w:r w:rsidRPr="00F0511C">
              <w:rPr>
                <w:rFonts w:cstheme="minorHAnsi"/>
                <w:sz w:val="20"/>
                <w:szCs w:val="20"/>
              </w:rPr>
              <w:t xml:space="preserve"> – napa nad termičnim kuhinjskim blokom, potrebno urediti prezračevanje nad konvektomatom oz. na novo urediti celotno prezračevanje kuhinje (rekuperacija)</w:t>
            </w:r>
          </w:p>
        </w:tc>
      </w:tr>
      <w:tr w:rsidR="00F60C6C" w:rsidRPr="00F0511C" w14:paraId="36F83C32" w14:textId="77777777" w:rsidTr="0073604D">
        <w:trPr>
          <w:trHeight w:val="712"/>
        </w:trPr>
        <w:tc>
          <w:tcPr>
            <w:tcW w:w="1099" w:type="dxa"/>
            <w:shd w:val="clear" w:color="auto" w:fill="FFC000"/>
          </w:tcPr>
          <w:p w14:paraId="21B4481D" w14:textId="77777777" w:rsidR="00F60C6C" w:rsidRPr="00F0511C" w:rsidRDefault="00F60C6C" w:rsidP="006D1AD5">
            <w:pPr>
              <w:jc w:val="both"/>
              <w:rPr>
                <w:rFonts w:cstheme="minorHAnsi"/>
                <w:bCs/>
                <w:sz w:val="20"/>
                <w:szCs w:val="20"/>
              </w:rPr>
            </w:pPr>
            <w:r w:rsidRPr="00F0511C">
              <w:rPr>
                <w:rFonts w:cstheme="minorHAnsi"/>
                <w:sz w:val="20"/>
                <w:szCs w:val="20"/>
              </w:rPr>
              <w:t xml:space="preserve"> </w:t>
            </w:r>
            <w:r w:rsidRPr="00F0511C">
              <w:rPr>
                <w:rFonts w:cstheme="minorHAnsi"/>
                <w:bCs/>
                <w:sz w:val="20"/>
                <w:szCs w:val="20"/>
              </w:rPr>
              <w:t>JEŽEK</w:t>
            </w:r>
            <w:r w:rsidR="006D1AD5">
              <w:rPr>
                <w:rFonts w:cstheme="minorHAnsi"/>
                <w:bCs/>
                <w:sz w:val="20"/>
                <w:szCs w:val="20"/>
              </w:rPr>
              <w:t xml:space="preserve"> Kranj</w:t>
            </w:r>
          </w:p>
          <w:p w14:paraId="1C3F47B8" w14:textId="77777777" w:rsidR="00F60C6C" w:rsidRPr="00F0511C" w:rsidRDefault="00F60C6C" w:rsidP="006D1AD5">
            <w:pPr>
              <w:jc w:val="both"/>
              <w:rPr>
                <w:rFonts w:cstheme="minorHAnsi"/>
                <w:sz w:val="20"/>
                <w:szCs w:val="20"/>
              </w:rPr>
            </w:pPr>
          </w:p>
        </w:tc>
        <w:tc>
          <w:tcPr>
            <w:tcW w:w="6999" w:type="dxa"/>
            <w:shd w:val="clear" w:color="auto" w:fill="auto"/>
          </w:tcPr>
          <w:p w14:paraId="42AF26C0"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Prostori za otroke</w:t>
            </w:r>
            <w:r w:rsidRPr="00F0511C">
              <w:rPr>
                <w:rFonts w:asciiTheme="minorHAnsi" w:hAnsiTheme="minorHAnsi" w:cstheme="minorHAnsi"/>
                <w:color w:val="000000" w:themeColor="text1"/>
                <w:sz w:val="20"/>
                <w:szCs w:val="20"/>
              </w:rPr>
              <w:t xml:space="preserve"> – naravno prezračevanje </w:t>
            </w:r>
          </w:p>
          <w:p w14:paraId="546E6379"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Garderobe in sanitarije za otroke</w:t>
            </w:r>
            <w:r w:rsidRPr="00F0511C">
              <w:rPr>
                <w:rFonts w:asciiTheme="minorHAnsi" w:hAnsiTheme="minorHAnsi" w:cstheme="minorHAnsi"/>
                <w:color w:val="000000" w:themeColor="text1"/>
                <w:sz w:val="20"/>
                <w:szCs w:val="20"/>
              </w:rPr>
              <w:t xml:space="preserve"> – naravno in mehansko prezračevanje </w:t>
            </w:r>
          </w:p>
          <w:p w14:paraId="29EAFCFD" w14:textId="2BC8F78B" w:rsidR="00F60C6C" w:rsidRPr="00F0511C" w:rsidRDefault="00F60C6C" w:rsidP="00AE5C1F">
            <w:pPr>
              <w:jc w:val="both"/>
              <w:rPr>
                <w:rFonts w:cstheme="minorHAnsi"/>
                <w:sz w:val="20"/>
                <w:szCs w:val="20"/>
              </w:rPr>
            </w:pPr>
            <w:r w:rsidRPr="00F0511C">
              <w:rPr>
                <w:rFonts w:cstheme="minorHAnsi"/>
                <w:b/>
                <w:sz w:val="20"/>
                <w:szCs w:val="20"/>
              </w:rPr>
              <w:t>Kuhinja</w:t>
            </w:r>
            <w:r w:rsidRPr="00F0511C">
              <w:rPr>
                <w:rFonts w:cstheme="minorHAnsi"/>
                <w:sz w:val="20"/>
                <w:szCs w:val="20"/>
              </w:rPr>
              <w:t xml:space="preserve"> – naravno </w:t>
            </w:r>
            <w:r w:rsidR="00AE5C1F">
              <w:rPr>
                <w:rFonts w:cstheme="minorHAnsi"/>
                <w:sz w:val="20"/>
                <w:szCs w:val="20"/>
              </w:rPr>
              <w:t xml:space="preserve">prezračevanje (v letu 2018 je bil </w:t>
            </w:r>
            <w:r w:rsidRPr="00F0511C">
              <w:rPr>
                <w:rFonts w:cstheme="minorHAnsi"/>
                <w:sz w:val="20"/>
                <w:szCs w:val="20"/>
              </w:rPr>
              <w:t xml:space="preserve"> </w:t>
            </w:r>
            <w:r w:rsidR="00AE5C1F">
              <w:rPr>
                <w:rFonts w:cstheme="minorHAnsi"/>
                <w:sz w:val="20"/>
                <w:szCs w:val="20"/>
              </w:rPr>
              <w:t xml:space="preserve">nameščen </w:t>
            </w:r>
            <w:r w:rsidRPr="00F0511C">
              <w:rPr>
                <w:rFonts w:cstheme="minorHAnsi"/>
                <w:sz w:val="20"/>
                <w:szCs w:val="20"/>
              </w:rPr>
              <w:t>ventilator)</w:t>
            </w:r>
          </w:p>
        </w:tc>
      </w:tr>
      <w:tr w:rsidR="00F60C6C" w:rsidRPr="00F0511C" w14:paraId="400C932D" w14:textId="77777777" w:rsidTr="0073604D">
        <w:trPr>
          <w:trHeight w:val="727"/>
        </w:trPr>
        <w:tc>
          <w:tcPr>
            <w:tcW w:w="1099" w:type="dxa"/>
            <w:shd w:val="clear" w:color="auto" w:fill="FFC000"/>
          </w:tcPr>
          <w:p w14:paraId="6C2A0C2C" w14:textId="77777777" w:rsidR="00F60C6C" w:rsidRPr="00F0511C" w:rsidRDefault="00F60C6C" w:rsidP="006D1AD5">
            <w:pPr>
              <w:jc w:val="both"/>
              <w:rPr>
                <w:rFonts w:cstheme="minorHAnsi"/>
                <w:sz w:val="20"/>
                <w:szCs w:val="20"/>
              </w:rPr>
            </w:pPr>
            <w:r w:rsidRPr="00F0511C">
              <w:rPr>
                <w:rFonts w:cstheme="minorHAnsi"/>
                <w:sz w:val="20"/>
                <w:szCs w:val="20"/>
              </w:rPr>
              <w:t xml:space="preserve"> </w:t>
            </w:r>
            <w:r w:rsidR="006D1AD5">
              <w:rPr>
                <w:rFonts w:cstheme="minorHAnsi"/>
                <w:bCs/>
                <w:sz w:val="20"/>
                <w:szCs w:val="20"/>
              </w:rPr>
              <w:t>KEKEC Kranj</w:t>
            </w:r>
          </w:p>
        </w:tc>
        <w:tc>
          <w:tcPr>
            <w:tcW w:w="6999" w:type="dxa"/>
            <w:shd w:val="clear" w:color="auto" w:fill="auto"/>
          </w:tcPr>
          <w:p w14:paraId="2421F52A"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Prostori za otroke</w:t>
            </w:r>
            <w:r w:rsidRPr="00F0511C">
              <w:rPr>
                <w:rFonts w:asciiTheme="minorHAnsi" w:hAnsiTheme="minorHAnsi" w:cstheme="minorHAnsi"/>
                <w:color w:val="000000" w:themeColor="text1"/>
                <w:sz w:val="20"/>
                <w:szCs w:val="20"/>
              </w:rPr>
              <w:t xml:space="preserve"> – naravno prezračevanje </w:t>
            </w:r>
          </w:p>
          <w:p w14:paraId="45C7056E"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Garderobe in sanitarije za otroke</w:t>
            </w:r>
            <w:r w:rsidRPr="00F0511C">
              <w:rPr>
                <w:rFonts w:asciiTheme="minorHAnsi" w:hAnsiTheme="minorHAnsi" w:cstheme="minorHAnsi"/>
                <w:color w:val="000000" w:themeColor="text1"/>
                <w:sz w:val="20"/>
                <w:szCs w:val="20"/>
              </w:rPr>
              <w:t xml:space="preserve"> – naravno in mehansko prezračevanje </w:t>
            </w:r>
          </w:p>
          <w:p w14:paraId="7F281723" w14:textId="77777777" w:rsidR="00F60C6C" w:rsidRPr="00F0511C" w:rsidRDefault="00F60C6C" w:rsidP="006D1AD5">
            <w:pPr>
              <w:jc w:val="both"/>
              <w:rPr>
                <w:rFonts w:cstheme="minorHAnsi"/>
                <w:sz w:val="20"/>
                <w:szCs w:val="20"/>
              </w:rPr>
            </w:pPr>
            <w:r w:rsidRPr="00F0511C">
              <w:rPr>
                <w:rFonts w:cstheme="minorHAnsi"/>
                <w:b/>
                <w:sz w:val="20"/>
                <w:szCs w:val="20"/>
              </w:rPr>
              <w:t>Kuhinja</w:t>
            </w:r>
            <w:r w:rsidRPr="00F0511C">
              <w:rPr>
                <w:rFonts w:cstheme="minorHAnsi"/>
                <w:sz w:val="20"/>
                <w:szCs w:val="20"/>
              </w:rPr>
              <w:t xml:space="preserve"> – naravno prezračevanje in ventilator</w:t>
            </w:r>
          </w:p>
        </w:tc>
      </w:tr>
      <w:tr w:rsidR="00F60C6C" w:rsidRPr="00F0511C" w14:paraId="14CF0CD6" w14:textId="77777777" w:rsidTr="0073604D">
        <w:trPr>
          <w:trHeight w:val="475"/>
        </w:trPr>
        <w:tc>
          <w:tcPr>
            <w:tcW w:w="1099" w:type="dxa"/>
            <w:shd w:val="clear" w:color="auto" w:fill="FBE4D5" w:themeFill="accent2" w:themeFillTint="33"/>
          </w:tcPr>
          <w:p w14:paraId="3D76E9C2" w14:textId="77777777" w:rsidR="00F60C6C" w:rsidRPr="00F0511C" w:rsidRDefault="00F60C6C" w:rsidP="006D1AD5">
            <w:pPr>
              <w:jc w:val="both"/>
              <w:rPr>
                <w:rFonts w:cstheme="minorHAnsi"/>
                <w:sz w:val="20"/>
                <w:szCs w:val="20"/>
              </w:rPr>
            </w:pPr>
            <w:r w:rsidRPr="00F0511C">
              <w:rPr>
                <w:rFonts w:cstheme="minorHAnsi"/>
                <w:sz w:val="20"/>
                <w:szCs w:val="20"/>
              </w:rPr>
              <w:t xml:space="preserve"> </w:t>
            </w:r>
            <w:r w:rsidR="006D1AD5">
              <w:rPr>
                <w:rFonts w:cstheme="minorHAnsi"/>
                <w:bCs/>
                <w:sz w:val="20"/>
                <w:szCs w:val="20"/>
              </w:rPr>
              <w:t>MATIJA ČOP Kranj</w:t>
            </w:r>
          </w:p>
        </w:tc>
        <w:tc>
          <w:tcPr>
            <w:tcW w:w="6999" w:type="dxa"/>
            <w:shd w:val="clear" w:color="auto" w:fill="auto"/>
          </w:tcPr>
          <w:p w14:paraId="15F28B19" w14:textId="77777777" w:rsidR="00F60C6C" w:rsidRPr="00F0511C" w:rsidRDefault="00F60C6C" w:rsidP="006D1AD5">
            <w:pPr>
              <w:jc w:val="both"/>
              <w:rPr>
                <w:rFonts w:cstheme="minorHAnsi"/>
                <w:sz w:val="20"/>
                <w:szCs w:val="20"/>
              </w:rPr>
            </w:pPr>
            <w:r w:rsidRPr="00F0511C">
              <w:rPr>
                <w:rFonts w:cstheme="minorHAnsi"/>
                <w:sz w:val="20"/>
                <w:szCs w:val="20"/>
              </w:rPr>
              <w:t>Kuhinja deluje v sklopu centralne kuhinje OŠ Matija Čop</w:t>
            </w:r>
          </w:p>
        </w:tc>
      </w:tr>
      <w:tr w:rsidR="00F60C6C" w:rsidRPr="00F0511C" w14:paraId="09EFBC57" w14:textId="77777777" w:rsidTr="0073604D">
        <w:trPr>
          <w:trHeight w:val="712"/>
        </w:trPr>
        <w:tc>
          <w:tcPr>
            <w:tcW w:w="1099" w:type="dxa"/>
            <w:shd w:val="clear" w:color="auto" w:fill="E2EFD9" w:themeFill="accent6" w:themeFillTint="33"/>
          </w:tcPr>
          <w:p w14:paraId="662C1D8B"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006D1AD5">
              <w:rPr>
                <w:rFonts w:asciiTheme="minorHAnsi" w:hAnsiTheme="minorHAnsi" w:cstheme="minorHAnsi"/>
                <w:bCs/>
                <w:color w:val="000000" w:themeColor="text1"/>
                <w:sz w:val="20"/>
                <w:szCs w:val="20"/>
              </w:rPr>
              <w:t xml:space="preserve">MOJCA </w:t>
            </w:r>
            <w:r w:rsidRPr="00F0511C">
              <w:rPr>
                <w:rFonts w:asciiTheme="minorHAnsi" w:hAnsiTheme="minorHAnsi" w:cstheme="minorHAnsi"/>
                <w:bCs/>
                <w:color w:val="000000" w:themeColor="text1"/>
                <w:sz w:val="20"/>
                <w:szCs w:val="20"/>
              </w:rPr>
              <w:t>Kranj</w:t>
            </w:r>
          </w:p>
        </w:tc>
        <w:tc>
          <w:tcPr>
            <w:tcW w:w="6999" w:type="dxa"/>
            <w:shd w:val="clear" w:color="auto" w:fill="auto"/>
          </w:tcPr>
          <w:p w14:paraId="4576595A"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Prostori za otroke</w:t>
            </w:r>
            <w:r w:rsidRPr="00F0511C">
              <w:rPr>
                <w:rFonts w:asciiTheme="minorHAnsi" w:hAnsiTheme="minorHAnsi" w:cstheme="minorHAnsi"/>
                <w:color w:val="000000" w:themeColor="text1"/>
                <w:sz w:val="20"/>
                <w:szCs w:val="20"/>
              </w:rPr>
              <w:t xml:space="preserve"> – naravno prezračevanje </w:t>
            </w:r>
          </w:p>
          <w:p w14:paraId="684EB533"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Garderobe in sanitarije za otroke</w:t>
            </w:r>
            <w:r w:rsidRPr="00F0511C">
              <w:rPr>
                <w:rFonts w:asciiTheme="minorHAnsi" w:hAnsiTheme="minorHAnsi" w:cstheme="minorHAnsi"/>
                <w:color w:val="000000" w:themeColor="text1"/>
                <w:sz w:val="20"/>
                <w:szCs w:val="20"/>
              </w:rPr>
              <w:t xml:space="preserve"> – naravno in mehansko prezračevanje </w:t>
            </w:r>
          </w:p>
          <w:p w14:paraId="2E8A47C2" w14:textId="77777777" w:rsidR="00F60C6C" w:rsidRPr="00F0511C" w:rsidRDefault="00F60C6C" w:rsidP="006D1AD5">
            <w:pPr>
              <w:jc w:val="both"/>
              <w:rPr>
                <w:rFonts w:cstheme="minorHAnsi"/>
                <w:sz w:val="20"/>
                <w:szCs w:val="20"/>
              </w:rPr>
            </w:pPr>
            <w:r w:rsidRPr="00F0511C">
              <w:rPr>
                <w:rFonts w:cstheme="minorHAnsi"/>
                <w:b/>
                <w:sz w:val="20"/>
                <w:szCs w:val="20"/>
              </w:rPr>
              <w:t>Kuhinja</w:t>
            </w:r>
            <w:r w:rsidRPr="00F0511C">
              <w:rPr>
                <w:rFonts w:cstheme="minorHAnsi"/>
                <w:sz w:val="20"/>
                <w:szCs w:val="20"/>
              </w:rPr>
              <w:t xml:space="preserve"> – vpeljan star prezračevalni sistem</w:t>
            </w:r>
          </w:p>
        </w:tc>
      </w:tr>
      <w:tr w:rsidR="00F60C6C" w:rsidRPr="00F0511C" w14:paraId="37B9A9BA" w14:textId="77777777" w:rsidTr="0073604D">
        <w:trPr>
          <w:trHeight w:val="965"/>
        </w:trPr>
        <w:tc>
          <w:tcPr>
            <w:tcW w:w="1099" w:type="dxa"/>
            <w:shd w:val="clear" w:color="auto" w:fill="E2EFD9" w:themeFill="accent6" w:themeFillTint="33"/>
          </w:tcPr>
          <w:p w14:paraId="4D19076F"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006D1AD5">
              <w:rPr>
                <w:rFonts w:asciiTheme="minorHAnsi" w:hAnsiTheme="minorHAnsi" w:cstheme="minorHAnsi"/>
                <w:bCs/>
                <w:color w:val="000000" w:themeColor="text1"/>
                <w:sz w:val="20"/>
                <w:szCs w:val="20"/>
              </w:rPr>
              <w:t xml:space="preserve">NAJDIHOJCA </w:t>
            </w:r>
            <w:r w:rsidRPr="00F0511C">
              <w:rPr>
                <w:rFonts w:asciiTheme="minorHAnsi" w:hAnsiTheme="minorHAnsi" w:cstheme="minorHAnsi"/>
                <w:bCs/>
                <w:color w:val="000000" w:themeColor="text1"/>
                <w:sz w:val="20"/>
                <w:szCs w:val="20"/>
              </w:rPr>
              <w:t>Kranj</w:t>
            </w:r>
          </w:p>
        </w:tc>
        <w:tc>
          <w:tcPr>
            <w:tcW w:w="6999" w:type="dxa"/>
            <w:shd w:val="clear" w:color="auto" w:fill="auto"/>
          </w:tcPr>
          <w:p w14:paraId="543EFF25"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Prostori za otroke</w:t>
            </w:r>
            <w:r w:rsidRPr="00F0511C">
              <w:rPr>
                <w:rFonts w:asciiTheme="minorHAnsi" w:hAnsiTheme="minorHAnsi" w:cstheme="minorHAnsi"/>
                <w:color w:val="000000" w:themeColor="text1"/>
                <w:sz w:val="20"/>
                <w:szCs w:val="20"/>
              </w:rPr>
              <w:t xml:space="preserve"> – naravno prezračevanje </w:t>
            </w:r>
          </w:p>
          <w:p w14:paraId="0FCF15C5"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Garderobe in sanitarije za otroke</w:t>
            </w:r>
            <w:r w:rsidRPr="00F0511C">
              <w:rPr>
                <w:rFonts w:asciiTheme="minorHAnsi" w:hAnsiTheme="minorHAnsi" w:cstheme="minorHAnsi"/>
                <w:color w:val="000000" w:themeColor="text1"/>
                <w:sz w:val="20"/>
                <w:szCs w:val="20"/>
              </w:rPr>
              <w:t xml:space="preserve"> – naravno in mehansko prezračevanje </w:t>
            </w:r>
          </w:p>
          <w:p w14:paraId="1682EC8D" w14:textId="77777777" w:rsidR="00F60C6C" w:rsidRPr="00F0511C" w:rsidRDefault="00F60C6C" w:rsidP="006D1AD5">
            <w:pPr>
              <w:jc w:val="both"/>
              <w:rPr>
                <w:rFonts w:cstheme="minorHAnsi"/>
                <w:sz w:val="20"/>
                <w:szCs w:val="20"/>
              </w:rPr>
            </w:pPr>
            <w:r w:rsidRPr="00F0511C">
              <w:rPr>
                <w:rFonts w:cstheme="minorHAnsi"/>
                <w:b/>
                <w:sz w:val="20"/>
                <w:szCs w:val="20"/>
              </w:rPr>
              <w:t>Kuhinja</w:t>
            </w:r>
            <w:r w:rsidRPr="00F0511C">
              <w:rPr>
                <w:rFonts w:cstheme="minorHAnsi"/>
                <w:sz w:val="20"/>
                <w:szCs w:val="20"/>
              </w:rPr>
              <w:t xml:space="preserve"> – napa nad termičnim kuhinjskim blokom, v kuhinji je vzpostavljen obstoječ starejši prezračevalni sistem, nujno je potrebno prezračevanje v kuhinji urediti (rekuperacija) s čimer je ustanovitelj seznanjen.</w:t>
            </w:r>
          </w:p>
        </w:tc>
      </w:tr>
      <w:tr w:rsidR="00F60C6C" w:rsidRPr="00F0511C" w14:paraId="7C856935" w14:textId="77777777" w:rsidTr="0073604D">
        <w:trPr>
          <w:trHeight w:val="727"/>
        </w:trPr>
        <w:tc>
          <w:tcPr>
            <w:tcW w:w="1099" w:type="dxa"/>
            <w:shd w:val="clear" w:color="auto" w:fill="FFC000"/>
          </w:tcPr>
          <w:p w14:paraId="68B10981"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006D1AD5">
              <w:rPr>
                <w:rFonts w:asciiTheme="minorHAnsi" w:hAnsiTheme="minorHAnsi" w:cstheme="minorHAnsi"/>
                <w:bCs/>
                <w:color w:val="000000" w:themeColor="text1"/>
                <w:sz w:val="20"/>
                <w:szCs w:val="20"/>
              </w:rPr>
              <w:t xml:space="preserve">OSTRŽEK </w:t>
            </w:r>
            <w:r w:rsidRPr="00F0511C">
              <w:rPr>
                <w:rFonts w:asciiTheme="minorHAnsi" w:hAnsiTheme="minorHAnsi" w:cstheme="minorHAnsi"/>
                <w:bCs/>
                <w:color w:val="000000" w:themeColor="text1"/>
                <w:sz w:val="20"/>
                <w:szCs w:val="20"/>
              </w:rPr>
              <w:t>Golnik</w:t>
            </w:r>
          </w:p>
        </w:tc>
        <w:tc>
          <w:tcPr>
            <w:tcW w:w="6999" w:type="dxa"/>
            <w:shd w:val="clear" w:color="auto" w:fill="auto"/>
          </w:tcPr>
          <w:p w14:paraId="6AC677E5"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Prostori za otroke</w:t>
            </w:r>
            <w:r w:rsidRPr="00F0511C">
              <w:rPr>
                <w:rFonts w:asciiTheme="minorHAnsi" w:hAnsiTheme="minorHAnsi" w:cstheme="minorHAnsi"/>
                <w:color w:val="000000" w:themeColor="text1"/>
                <w:sz w:val="20"/>
                <w:szCs w:val="20"/>
              </w:rPr>
              <w:t xml:space="preserve"> – naravno prezračevanje </w:t>
            </w:r>
          </w:p>
          <w:p w14:paraId="5AF28AD2"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Garderobe in sanitarije za otroke</w:t>
            </w:r>
            <w:r w:rsidRPr="00F0511C">
              <w:rPr>
                <w:rFonts w:asciiTheme="minorHAnsi" w:hAnsiTheme="minorHAnsi" w:cstheme="minorHAnsi"/>
                <w:color w:val="000000" w:themeColor="text1"/>
                <w:sz w:val="20"/>
                <w:szCs w:val="20"/>
              </w:rPr>
              <w:t xml:space="preserve"> – naravno in mehansko prezračevanje </w:t>
            </w:r>
          </w:p>
          <w:p w14:paraId="25C4733B" w14:textId="77777777" w:rsidR="00F60C6C" w:rsidRPr="00F0511C" w:rsidRDefault="00F60C6C" w:rsidP="006D1AD5">
            <w:pPr>
              <w:jc w:val="both"/>
              <w:rPr>
                <w:rFonts w:cstheme="minorHAnsi"/>
                <w:sz w:val="20"/>
                <w:szCs w:val="20"/>
              </w:rPr>
            </w:pPr>
            <w:r w:rsidRPr="00F0511C">
              <w:rPr>
                <w:rFonts w:cstheme="minorHAnsi"/>
                <w:b/>
                <w:sz w:val="20"/>
                <w:szCs w:val="20"/>
              </w:rPr>
              <w:t>Kuhinja</w:t>
            </w:r>
            <w:r w:rsidRPr="00F0511C">
              <w:rPr>
                <w:rFonts w:cstheme="minorHAnsi"/>
                <w:sz w:val="20"/>
                <w:szCs w:val="20"/>
              </w:rPr>
              <w:t xml:space="preserve"> – vpeljan star prezračevalni sistem, v drugem delu sanacije kuhinje (2019) se predvideva tudi ureditev prezračevanja kuhinje.</w:t>
            </w:r>
          </w:p>
        </w:tc>
      </w:tr>
      <w:tr w:rsidR="00F60C6C" w:rsidRPr="00F0511C" w14:paraId="59D57DD1" w14:textId="77777777" w:rsidTr="0073604D">
        <w:trPr>
          <w:trHeight w:val="712"/>
        </w:trPr>
        <w:tc>
          <w:tcPr>
            <w:tcW w:w="1099" w:type="dxa"/>
            <w:shd w:val="clear" w:color="auto" w:fill="E2EFD9" w:themeFill="accent6" w:themeFillTint="33"/>
          </w:tcPr>
          <w:p w14:paraId="25222119"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006D1AD5">
              <w:rPr>
                <w:rFonts w:asciiTheme="minorHAnsi" w:hAnsiTheme="minorHAnsi" w:cstheme="minorHAnsi"/>
                <w:bCs/>
                <w:color w:val="000000" w:themeColor="text1"/>
                <w:sz w:val="20"/>
                <w:szCs w:val="20"/>
              </w:rPr>
              <w:t xml:space="preserve">SONČEK </w:t>
            </w:r>
            <w:r w:rsidRPr="00F0511C">
              <w:rPr>
                <w:rFonts w:asciiTheme="minorHAnsi" w:hAnsiTheme="minorHAnsi" w:cstheme="minorHAnsi"/>
                <w:bCs/>
                <w:color w:val="000000" w:themeColor="text1"/>
                <w:sz w:val="20"/>
                <w:szCs w:val="20"/>
              </w:rPr>
              <w:t>Kranj</w:t>
            </w:r>
          </w:p>
        </w:tc>
        <w:tc>
          <w:tcPr>
            <w:tcW w:w="6999" w:type="dxa"/>
            <w:shd w:val="clear" w:color="auto" w:fill="auto"/>
          </w:tcPr>
          <w:p w14:paraId="295C85E3"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Prostori za otroke</w:t>
            </w:r>
            <w:r w:rsidRPr="00F0511C">
              <w:rPr>
                <w:rFonts w:asciiTheme="minorHAnsi" w:hAnsiTheme="minorHAnsi" w:cstheme="minorHAnsi"/>
                <w:color w:val="000000" w:themeColor="text1"/>
                <w:sz w:val="20"/>
                <w:szCs w:val="20"/>
              </w:rPr>
              <w:t xml:space="preserve"> – naravno prezračevanje </w:t>
            </w:r>
          </w:p>
          <w:p w14:paraId="5D892C15"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Garderobe in sanitarije za otroke</w:t>
            </w:r>
            <w:r w:rsidRPr="00F0511C">
              <w:rPr>
                <w:rFonts w:asciiTheme="minorHAnsi" w:hAnsiTheme="minorHAnsi" w:cstheme="minorHAnsi"/>
                <w:color w:val="000000" w:themeColor="text1"/>
                <w:sz w:val="20"/>
                <w:szCs w:val="20"/>
              </w:rPr>
              <w:t xml:space="preserve"> – naravno in mehansko prezračevanje </w:t>
            </w:r>
          </w:p>
          <w:p w14:paraId="726CFA91" w14:textId="77777777" w:rsidR="00F60C6C" w:rsidRPr="00F0511C" w:rsidRDefault="00F60C6C" w:rsidP="006D1AD5">
            <w:pPr>
              <w:jc w:val="both"/>
              <w:rPr>
                <w:rFonts w:cstheme="minorHAnsi"/>
                <w:sz w:val="20"/>
                <w:szCs w:val="20"/>
              </w:rPr>
            </w:pPr>
            <w:r w:rsidRPr="00F0511C">
              <w:rPr>
                <w:rFonts w:cstheme="minorHAnsi"/>
                <w:b/>
                <w:sz w:val="20"/>
                <w:szCs w:val="20"/>
              </w:rPr>
              <w:t>Kuhinja</w:t>
            </w:r>
            <w:r w:rsidRPr="00F0511C">
              <w:rPr>
                <w:rFonts w:cstheme="minorHAnsi"/>
                <w:sz w:val="20"/>
                <w:szCs w:val="20"/>
              </w:rPr>
              <w:t xml:space="preserve"> – naravno prezračevanje in ventilator</w:t>
            </w:r>
          </w:p>
        </w:tc>
      </w:tr>
      <w:tr w:rsidR="00F60C6C" w:rsidRPr="00F0511C" w14:paraId="4EF97780" w14:textId="77777777" w:rsidTr="0073604D">
        <w:trPr>
          <w:trHeight w:val="712"/>
        </w:trPr>
        <w:tc>
          <w:tcPr>
            <w:tcW w:w="1099" w:type="dxa"/>
            <w:shd w:val="clear" w:color="auto" w:fill="0070C0"/>
          </w:tcPr>
          <w:p w14:paraId="6E489F8D"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006D1AD5">
              <w:rPr>
                <w:rFonts w:asciiTheme="minorHAnsi" w:hAnsiTheme="minorHAnsi" w:cstheme="minorHAnsi"/>
                <w:bCs/>
                <w:color w:val="000000" w:themeColor="text1"/>
                <w:sz w:val="20"/>
                <w:szCs w:val="20"/>
              </w:rPr>
              <w:t xml:space="preserve">ŽIV ŽAV </w:t>
            </w:r>
            <w:r w:rsidRPr="00F0511C">
              <w:rPr>
                <w:rFonts w:asciiTheme="minorHAnsi" w:hAnsiTheme="minorHAnsi" w:cstheme="minorHAnsi"/>
                <w:bCs/>
                <w:color w:val="000000" w:themeColor="text1"/>
                <w:sz w:val="20"/>
                <w:szCs w:val="20"/>
              </w:rPr>
              <w:t>Kranj</w:t>
            </w:r>
          </w:p>
        </w:tc>
        <w:tc>
          <w:tcPr>
            <w:tcW w:w="6999" w:type="dxa"/>
            <w:shd w:val="clear" w:color="auto" w:fill="auto"/>
          </w:tcPr>
          <w:p w14:paraId="731DE240"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Prostori za otroke</w:t>
            </w:r>
            <w:r w:rsidRPr="00F0511C">
              <w:rPr>
                <w:rFonts w:asciiTheme="minorHAnsi" w:hAnsiTheme="minorHAnsi" w:cstheme="minorHAnsi"/>
                <w:color w:val="000000" w:themeColor="text1"/>
                <w:sz w:val="20"/>
                <w:szCs w:val="20"/>
              </w:rPr>
              <w:t xml:space="preserve"> – naravno prezračevanje </w:t>
            </w:r>
          </w:p>
          <w:p w14:paraId="5C7D9F2B" w14:textId="77777777" w:rsidR="00F60C6C" w:rsidRPr="00F0511C" w:rsidRDefault="00F60C6C" w:rsidP="006D1AD5">
            <w:pPr>
              <w:pStyle w:val="Default"/>
              <w:jc w:val="both"/>
              <w:rPr>
                <w:rFonts w:asciiTheme="minorHAnsi" w:hAnsiTheme="minorHAnsi" w:cstheme="minorHAnsi"/>
                <w:color w:val="000000" w:themeColor="text1"/>
                <w:sz w:val="20"/>
                <w:szCs w:val="20"/>
              </w:rPr>
            </w:pPr>
            <w:r w:rsidRPr="00F0511C">
              <w:rPr>
                <w:rFonts w:asciiTheme="minorHAnsi" w:hAnsiTheme="minorHAnsi" w:cstheme="minorHAnsi"/>
                <w:b/>
                <w:color w:val="000000" w:themeColor="text1"/>
                <w:sz w:val="20"/>
                <w:szCs w:val="20"/>
              </w:rPr>
              <w:t>Garderobe in sanitarije za otroke</w:t>
            </w:r>
            <w:r w:rsidRPr="00F0511C">
              <w:rPr>
                <w:rFonts w:asciiTheme="minorHAnsi" w:hAnsiTheme="minorHAnsi" w:cstheme="minorHAnsi"/>
                <w:color w:val="000000" w:themeColor="text1"/>
                <w:sz w:val="20"/>
                <w:szCs w:val="20"/>
              </w:rPr>
              <w:t xml:space="preserve"> – naravno in mehansko prezračevanje </w:t>
            </w:r>
          </w:p>
          <w:p w14:paraId="5A502071" w14:textId="77777777" w:rsidR="00F60C6C" w:rsidRPr="00F0511C" w:rsidRDefault="00F60C6C" w:rsidP="006D1AD5">
            <w:pPr>
              <w:jc w:val="both"/>
              <w:rPr>
                <w:rFonts w:cstheme="minorHAnsi"/>
                <w:sz w:val="20"/>
                <w:szCs w:val="20"/>
              </w:rPr>
            </w:pPr>
            <w:r w:rsidRPr="00F0511C">
              <w:rPr>
                <w:rFonts w:cstheme="minorHAnsi"/>
                <w:b/>
                <w:sz w:val="20"/>
                <w:szCs w:val="20"/>
              </w:rPr>
              <w:t>Kuhinja</w:t>
            </w:r>
            <w:r w:rsidRPr="00F0511C">
              <w:rPr>
                <w:rFonts w:cstheme="minorHAnsi"/>
                <w:sz w:val="20"/>
                <w:szCs w:val="20"/>
              </w:rPr>
              <w:t xml:space="preserve"> – prezračevanje je bilo ustrezno urejeno ob adaptaciji leta 2004</w:t>
            </w:r>
          </w:p>
        </w:tc>
      </w:tr>
    </w:tbl>
    <w:p w14:paraId="536A4B48" w14:textId="77777777" w:rsidR="004001C4" w:rsidRPr="00F0511C" w:rsidRDefault="004001C4" w:rsidP="004001C4">
      <w:pPr>
        <w:rPr>
          <w:rFonts w:cstheme="minorHAnsi"/>
          <w:b/>
          <w:sz w:val="20"/>
          <w:szCs w:val="20"/>
        </w:rPr>
      </w:pPr>
    </w:p>
    <w:p w14:paraId="2FD6E492" w14:textId="77777777" w:rsidR="004001C4" w:rsidRPr="00BA6452" w:rsidRDefault="004001C4" w:rsidP="00B9701A">
      <w:pPr>
        <w:pStyle w:val="Normal"/>
        <w:spacing w:line="276" w:lineRule="auto"/>
        <w:jc w:val="both"/>
        <w:rPr>
          <w:rFonts w:asciiTheme="minorHAnsi" w:hAnsiTheme="minorHAnsi" w:cstheme="minorHAnsi"/>
        </w:rPr>
      </w:pPr>
      <w:r w:rsidRPr="00BA6452">
        <w:rPr>
          <w:rFonts w:asciiTheme="minorHAnsi" w:hAnsiTheme="minorHAnsi" w:cstheme="minorHAnsi"/>
        </w:rPr>
        <w:t xml:space="preserve">Določbe </w:t>
      </w:r>
      <w:r w:rsidR="00BA6452">
        <w:rPr>
          <w:rFonts w:asciiTheme="minorHAnsi" w:hAnsiTheme="minorHAnsi" w:cstheme="minorHAnsi"/>
        </w:rPr>
        <w:t xml:space="preserve">51. člena </w:t>
      </w:r>
      <w:r w:rsidRPr="00BA6452">
        <w:rPr>
          <w:rFonts w:asciiTheme="minorHAnsi" w:hAnsiTheme="minorHAnsi" w:cstheme="minorHAnsi"/>
        </w:rPr>
        <w:t xml:space="preserve">Pravilnika o normativih in minimalnih tehničnih pogojih za prostor in opremo vrtca, na podlagi katerih je mogoče oceniti primernost dejanskega stanja iz preglednice </w:t>
      </w:r>
      <w:r w:rsidR="00353473">
        <w:rPr>
          <w:rFonts w:asciiTheme="minorHAnsi" w:hAnsiTheme="minorHAnsi" w:cstheme="minorHAnsi"/>
        </w:rPr>
        <w:t>7</w:t>
      </w:r>
      <w:r w:rsidRPr="00BA6452">
        <w:rPr>
          <w:rFonts w:asciiTheme="minorHAnsi" w:hAnsiTheme="minorHAnsi" w:cstheme="minorHAnsi"/>
        </w:rPr>
        <w:t>:</w:t>
      </w:r>
    </w:p>
    <w:p w14:paraId="620B7F97" w14:textId="77777777" w:rsidR="004001C4" w:rsidRPr="00BA6452" w:rsidRDefault="00BA6452" w:rsidP="004001C4">
      <w:pPr>
        <w:pStyle w:val="Odstavek"/>
        <w:spacing w:before="120"/>
        <w:ind w:firstLine="0"/>
        <w:rPr>
          <w:rFonts w:asciiTheme="minorHAnsi" w:hAnsiTheme="minorHAnsi" w:cstheme="minorHAnsi"/>
          <w:i/>
          <w:sz w:val="24"/>
          <w:szCs w:val="24"/>
        </w:rPr>
      </w:pPr>
      <w:r>
        <w:rPr>
          <w:rFonts w:asciiTheme="minorHAnsi" w:hAnsiTheme="minorHAnsi" w:cstheme="minorHAnsi"/>
          <w:i/>
          <w:sz w:val="24"/>
          <w:szCs w:val="24"/>
        </w:rPr>
        <w:t>»</w:t>
      </w:r>
      <w:r w:rsidR="004001C4" w:rsidRPr="00BA6452">
        <w:rPr>
          <w:rFonts w:asciiTheme="minorHAnsi" w:hAnsiTheme="minorHAnsi" w:cstheme="minorHAnsi"/>
          <w:i/>
          <w:sz w:val="24"/>
          <w:szCs w:val="24"/>
        </w:rPr>
        <w:t>V prostorih za otroke mora biti prezračevanje urejeno skladno z veljavnimi tehničnimi predpisi, pri tem pa hitrost gibanja zraka ne sme presegati 0,2 m/s.</w:t>
      </w:r>
    </w:p>
    <w:p w14:paraId="6E2AB9CA" w14:textId="77777777" w:rsidR="004001C4" w:rsidRPr="00BA6452" w:rsidRDefault="004001C4" w:rsidP="004001C4">
      <w:pPr>
        <w:pStyle w:val="Odstavek"/>
        <w:spacing w:before="120"/>
        <w:ind w:firstLine="0"/>
        <w:rPr>
          <w:rFonts w:asciiTheme="minorHAnsi" w:hAnsiTheme="minorHAnsi" w:cstheme="minorHAnsi"/>
          <w:i/>
          <w:sz w:val="24"/>
          <w:szCs w:val="24"/>
        </w:rPr>
      </w:pPr>
      <w:r w:rsidRPr="00BA6452">
        <w:rPr>
          <w:rFonts w:asciiTheme="minorHAnsi" w:hAnsiTheme="minorHAnsi" w:cstheme="minorHAnsi"/>
          <w:i/>
          <w:sz w:val="24"/>
          <w:szCs w:val="24"/>
        </w:rPr>
        <w:t>V prostorih za otroke mora biti relativna vlaga zraka 40 do 60 odstotkov.</w:t>
      </w:r>
    </w:p>
    <w:p w14:paraId="782676D6" w14:textId="77777777" w:rsidR="004001C4" w:rsidRPr="00BA6452" w:rsidRDefault="004001C4" w:rsidP="004001C4">
      <w:pPr>
        <w:pStyle w:val="Odstavek"/>
        <w:spacing w:before="120"/>
        <w:ind w:firstLine="0"/>
        <w:rPr>
          <w:rFonts w:asciiTheme="minorHAnsi" w:hAnsiTheme="minorHAnsi" w:cstheme="minorHAnsi"/>
          <w:i/>
          <w:sz w:val="24"/>
          <w:szCs w:val="24"/>
        </w:rPr>
      </w:pPr>
      <w:r w:rsidRPr="00BA6452">
        <w:rPr>
          <w:rFonts w:asciiTheme="minorHAnsi" w:hAnsiTheme="minorHAnsi" w:cstheme="minorHAnsi"/>
          <w:i/>
          <w:sz w:val="24"/>
          <w:szCs w:val="24"/>
        </w:rPr>
        <w:t>Garderobe in sanitarije za otroke je treba dodatno mehansko prezračevati.</w:t>
      </w:r>
    </w:p>
    <w:p w14:paraId="76A9E4B4" w14:textId="77777777" w:rsidR="004001C4" w:rsidRPr="00BA6452" w:rsidRDefault="004001C4" w:rsidP="004001C4">
      <w:pPr>
        <w:pStyle w:val="Odstavek"/>
        <w:spacing w:before="120"/>
        <w:ind w:firstLine="0"/>
        <w:rPr>
          <w:rFonts w:asciiTheme="minorHAnsi" w:hAnsiTheme="minorHAnsi" w:cstheme="minorHAnsi"/>
          <w:i/>
          <w:sz w:val="24"/>
          <w:szCs w:val="24"/>
        </w:rPr>
      </w:pPr>
      <w:r w:rsidRPr="00BA6452">
        <w:rPr>
          <w:rFonts w:asciiTheme="minorHAnsi" w:hAnsiTheme="minorHAnsi" w:cstheme="minorHAnsi"/>
          <w:i/>
          <w:sz w:val="24"/>
          <w:szCs w:val="24"/>
        </w:rPr>
        <w:t>V kuhinji, sanitarijah in prostorih za nego, ki so dostopni neposredno iz igralnic, mora biti prezračevanje urejeno na način, ki onemogoča širjenje vonjav v igralnico.</w:t>
      </w:r>
    </w:p>
    <w:p w14:paraId="6EB7BC0F" w14:textId="77777777" w:rsidR="004001C4" w:rsidRPr="00BA6452" w:rsidRDefault="004001C4" w:rsidP="004001C4">
      <w:pPr>
        <w:pStyle w:val="Odstavek"/>
        <w:spacing w:before="120"/>
        <w:ind w:firstLine="0"/>
        <w:rPr>
          <w:rFonts w:asciiTheme="minorHAnsi" w:hAnsiTheme="minorHAnsi" w:cstheme="minorHAnsi"/>
          <w:i/>
          <w:sz w:val="24"/>
          <w:szCs w:val="24"/>
        </w:rPr>
      </w:pPr>
      <w:r w:rsidRPr="00BA6452">
        <w:rPr>
          <w:rFonts w:asciiTheme="minorHAnsi" w:hAnsiTheme="minorHAnsi" w:cstheme="minorHAnsi"/>
          <w:i/>
          <w:sz w:val="24"/>
          <w:szCs w:val="24"/>
        </w:rPr>
        <w:t>V kuhinji, pralnici in prostorih za čistila v uporabi je treba predvideti mehansko prezračevanje.</w:t>
      </w:r>
      <w:r w:rsidR="00BA6452">
        <w:rPr>
          <w:rFonts w:asciiTheme="minorHAnsi" w:hAnsiTheme="minorHAnsi" w:cstheme="minorHAnsi"/>
          <w:i/>
          <w:sz w:val="24"/>
          <w:szCs w:val="24"/>
        </w:rPr>
        <w:t>«</w:t>
      </w:r>
    </w:p>
    <w:p w14:paraId="19B6703B" w14:textId="77777777" w:rsidR="004001C4" w:rsidRPr="00F0511C" w:rsidRDefault="004001C4" w:rsidP="004001C4">
      <w:pPr>
        <w:rPr>
          <w:rFonts w:cstheme="minorHAnsi"/>
          <w:b/>
          <w:sz w:val="20"/>
          <w:szCs w:val="20"/>
        </w:rPr>
      </w:pPr>
    </w:p>
    <w:p w14:paraId="06FC46C0" w14:textId="77777777" w:rsidR="004001C4" w:rsidRPr="00F0511C" w:rsidRDefault="004001C4" w:rsidP="004001C4">
      <w:pPr>
        <w:spacing w:after="200"/>
        <w:rPr>
          <w:rFonts w:cstheme="minorHAnsi"/>
          <w:b/>
          <w:sz w:val="20"/>
          <w:szCs w:val="20"/>
        </w:rPr>
      </w:pPr>
      <w:r w:rsidRPr="00F0511C">
        <w:rPr>
          <w:rFonts w:cstheme="minorHAnsi"/>
          <w:b/>
          <w:sz w:val="20"/>
          <w:szCs w:val="20"/>
        </w:rPr>
        <w:br w:type="page"/>
      </w:r>
    </w:p>
    <w:p w14:paraId="1732F9E3" w14:textId="0C9E113D" w:rsidR="004001C4" w:rsidRPr="002100D4" w:rsidRDefault="002100D4" w:rsidP="000F1C4A">
      <w:pPr>
        <w:jc w:val="center"/>
        <w:rPr>
          <w:rFonts w:cstheme="minorHAnsi"/>
          <w:b/>
          <w:color w:val="0070C0"/>
          <w:sz w:val="24"/>
          <w:szCs w:val="24"/>
        </w:rPr>
      </w:pPr>
      <w:r w:rsidRPr="0098369A">
        <w:rPr>
          <w:rFonts w:cstheme="minorHAnsi"/>
          <w:b/>
          <w:color w:val="0070C0"/>
          <w:sz w:val="24"/>
          <w:szCs w:val="24"/>
        </w:rPr>
        <w:lastRenderedPageBreak/>
        <w:t>Preglednica 8</w:t>
      </w:r>
      <w:r w:rsidR="00034D52" w:rsidRPr="0098369A">
        <w:rPr>
          <w:rFonts w:cstheme="minorHAnsi"/>
          <w:b/>
          <w:color w:val="0070C0"/>
          <w:sz w:val="24"/>
          <w:szCs w:val="24"/>
        </w:rPr>
        <w:t>: P</w:t>
      </w:r>
      <w:r w:rsidR="004001C4" w:rsidRPr="0098369A">
        <w:rPr>
          <w:rFonts w:cstheme="minorHAnsi"/>
          <w:b/>
          <w:color w:val="0070C0"/>
          <w:sz w:val="24"/>
          <w:szCs w:val="24"/>
        </w:rPr>
        <w:t>omanjkljivosti higienskih standardov v kuhinjah</w:t>
      </w:r>
      <w:r w:rsidR="0073604D" w:rsidRPr="0098369A">
        <w:rPr>
          <w:rFonts w:cstheme="minorHAnsi"/>
          <w:b/>
          <w:color w:val="0070C0"/>
          <w:sz w:val="24"/>
          <w:szCs w:val="24"/>
        </w:rPr>
        <w:t xml:space="preserve"> v </w:t>
      </w:r>
      <w:r w:rsidR="0061735F" w:rsidRPr="0098369A">
        <w:rPr>
          <w:rFonts w:cstheme="minorHAnsi"/>
          <w:b/>
          <w:color w:val="0070C0"/>
          <w:sz w:val="24"/>
          <w:szCs w:val="24"/>
        </w:rPr>
        <w:t>javnem zavodu Kranjskih vrtcev</w:t>
      </w:r>
    </w:p>
    <w:tbl>
      <w:tblPr>
        <w:tblStyle w:val="Tabelamrea"/>
        <w:tblW w:w="0" w:type="auto"/>
        <w:tblLook w:val="04A0" w:firstRow="1" w:lastRow="0" w:firstColumn="1" w:lastColumn="0" w:noHBand="0" w:noVBand="1"/>
      </w:tblPr>
      <w:tblGrid>
        <w:gridCol w:w="1748"/>
        <w:gridCol w:w="4801"/>
        <w:gridCol w:w="2058"/>
      </w:tblGrid>
      <w:tr w:rsidR="004001C4" w:rsidRPr="00F0511C" w14:paraId="01F30D74" w14:textId="77777777" w:rsidTr="0073604D">
        <w:tc>
          <w:tcPr>
            <w:tcW w:w="1748" w:type="dxa"/>
            <w:shd w:val="clear" w:color="auto" w:fill="auto"/>
          </w:tcPr>
          <w:p w14:paraId="19A92D8B" w14:textId="77777777" w:rsidR="004001C4" w:rsidRPr="00F0511C" w:rsidRDefault="004001C4" w:rsidP="00FD673C">
            <w:pPr>
              <w:jc w:val="center"/>
              <w:rPr>
                <w:rFonts w:cstheme="minorHAnsi"/>
                <w:b/>
                <w:sz w:val="20"/>
                <w:szCs w:val="20"/>
              </w:rPr>
            </w:pPr>
          </w:p>
          <w:p w14:paraId="0A44EA31" w14:textId="77777777" w:rsidR="004001C4" w:rsidRPr="00F0511C" w:rsidRDefault="004001C4" w:rsidP="00FD673C">
            <w:pPr>
              <w:jc w:val="center"/>
              <w:rPr>
                <w:rFonts w:cstheme="minorHAnsi"/>
                <w:b/>
                <w:sz w:val="20"/>
                <w:szCs w:val="20"/>
              </w:rPr>
            </w:pPr>
            <w:r w:rsidRPr="00F0511C">
              <w:rPr>
                <w:rFonts w:cstheme="minorHAnsi"/>
                <w:b/>
                <w:sz w:val="20"/>
                <w:szCs w:val="20"/>
              </w:rPr>
              <w:t>Vrtec</w:t>
            </w:r>
          </w:p>
          <w:p w14:paraId="10D9123A" w14:textId="77777777" w:rsidR="004001C4" w:rsidRPr="00F0511C" w:rsidRDefault="004001C4" w:rsidP="00FD673C">
            <w:pPr>
              <w:jc w:val="center"/>
              <w:rPr>
                <w:rFonts w:cstheme="minorHAnsi"/>
                <w:b/>
                <w:sz w:val="20"/>
                <w:szCs w:val="20"/>
              </w:rPr>
            </w:pPr>
          </w:p>
        </w:tc>
        <w:tc>
          <w:tcPr>
            <w:tcW w:w="4801" w:type="dxa"/>
            <w:shd w:val="clear" w:color="auto" w:fill="auto"/>
          </w:tcPr>
          <w:p w14:paraId="729CE5ED" w14:textId="77777777" w:rsidR="004001C4" w:rsidRPr="00F0511C" w:rsidRDefault="004001C4" w:rsidP="00FD673C">
            <w:pPr>
              <w:jc w:val="center"/>
              <w:rPr>
                <w:rFonts w:cstheme="minorHAnsi"/>
                <w:b/>
                <w:sz w:val="20"/>
                <w:szCs w:val="20"/>
              </w:rPr>
            </w:pPr>
          </w:p>
          <w:p w14:paraId="082DB168" w14:textId="77777777" w:rsidR="004001C4" w:rsidRPr="00F0511C" w:rsidRDefault="004001C4" w:rsidP="00FD673C">
            <w:pPr>
              <w:jc w:val="center"/>
              <w:rPr>
                <w:rFonts w:cstheme="minorHAnsi"/>
                <w:b/>
                <w:sz w:val="20"/>
                <w:szCs w:val="20"/>
              </w:rPr>
            </w:pPr>
            <w:r w:rsidRPr="00F0511C">
              <w:rPr>
                <w:rFonts w:cstheme="minorHAnsi"/>
                <w:b/>
                <w:sz w:val="20"/>
                <w:szCs w:val="20"/>
              </w:rPr>
              <w:t>Ugotovljena pomanjkljivost</w:t>
            </w:r>
          </w:p>
        </w:tc>
        <w:tc>
          <w:tcPr>
            <w:tcW w:w="2058" w:type="dxa"/>
            <w:shd w:val="clear" w:color="auto" w:fill="auto"/>
          </w:tcPr>
          <w:p w14:paraId="5BFBA371" w14:textId="77777777" w:rsidR="004001C4" w:rsidRPr="00F0511C" w:rsidRDefault="004001C4" w:rsidP="00FD673C">
            <w:pPr>
              <w:jc w:val="center"/>
              <w:rPr>
                <w:rFonts w:cstheme="minorHAnsi"/>
                <w:b/>
                <w:sz w:val="20"/>
                <w:szCs w:val="20"/>
              </w:rPr>
            </w:pPr>
          </w:p>
          <w:p w14:paraId="5FBA1CE3" w14:textId="77777777" w:rsidR="004001C4" w:rsidRPr="00F0511C" w:rsidRDefault="004001C4" w:rsidP="00FD673C">
            <w:pPr>
              <w:jc w:val="center"/>
              <w:rPr>
                <w:rFonts w:cstheme="minorHAnsi"/>
                <w:b/>
                <w:sz w:val="20"/>
                <w:szCs w:val="20"/>
              </w:rPr>
            </w:pPr>
            <w:r w:rsidRPr="00F0511C">
              <w:rPr>
                <w:rFonts w:cstheme="minorHAnsi"/>
                <w:b/>
                <w:sz w:val="20"/>
                <w:szCs w:val="20"/>
              </w:rPr>
              <w:t>Opomba</w:t>
            </w:r>
          </w:p>
        </w:tc>
      </w:tr>
      <w:tr w:rsidR="004001C4" w:rsidRPr="00F0511C" w14:paraId="1529BDB9" w14:textId="77777777" w:rsidTr="0073604D">
        <w:tc>
          <w:tcPr>
            <w:tcW w:w="1748" w:type="dxa"/>
            <w:shd w:val="clear" w:color="auto" w:fill="E2EFD9" w:themeFill="accent6" w:themeFillTint="33"/>
          </w:tcPr>
          <w:p w14:paraId="6457DE93" w14:textId="77777777" w:rsidR="004001C4" w:rsidRPr="00F0511C" w:rsidRDefault="004001C4" w:rsidP="006D1AD5">
            <w:pPr>
              <w:rPr>
                <w:rFonts w:cstheme="minorHAnsi"/>
                <w:sz w:val="20"/>
                <w:szCs w:val="20"/>
              </w:rPr>
            </w:pPr>
            <w:r w:rsidRPr="00F0511C">
              <w:rPr>
                <w:rFonts w:cstheme="minorHAnsi"/>
                <w:bCs/>
                <w:sz w:val="20"/>
                <w:szCs w:val="20"/>
              </w:rPr>
              <w:t>ČEBELICA</w:t>
            </w:r>
            <w:r w:rsidR="006D1AD5">
              <w:rPr>
                <w:rFonts w:cstheme="minorHAnsi"/>
                <w:bCs/>
                <w:sz w:val="20"/>
                <w:szCs w:val="20"/>
              </w:rPr>
              <w:t xml:space="preserve"> Kranj</w:t>
            </w:r>
          </w:p>
        </w:tc>
        <w:tc>
          <w:tcPr>
            <w:tcW w:w="4801" w:type="dxa"/>
            <w:shd w:val="clear" w:color="auto" w:fill="auto"/>
          </w:tcPr>
          <w:p w14:paraId="70C89EA4" w14:textId="66F94ECE" w:rsidR="004001C4" w:rsidRPr="00AE5C1F" w:rsidRDefault="00AE5C1F" w:rsidP="006D1AD5">
            <w:pPr>
              <w:jc w:val="both"/>
              <w:rPr>
                <w:rFonts w:cstheme="minorHAnsi"/>
                <w:bCs/>
                <w:sz w:val="20"/>
                <w:szCs w:val="20"/>
              </w:rPr>
            </w:pPr>
            <w:r w:rsidRPr="00AE5C1F">
              <w:rPr>
                <w:rFonts w:cstheme="minorHAnsi"/>
                <w:bCs/>
                <w:sz w:val="20"/>
                <w:szCs w:val="20"/>
              </w:rPr>
              <w:t xml:space="preserve">vse </w:t>
            </w:r>
            <w:r w:rsidR="00C56474">
              <w:rPr>
                <w:rFonts w:cstheme="minorHAnsi"/>
                <w:bCs/>
                <w:sz w:val="20"/>
                <w:szCs w:val="20"/>
              </w:rPr>
              <w:t xml:space="preserve">morebitne </w:t>
            </w:r>
            <w:r w:rsidRPr="00AE5C1F">
              <w:rPr>
                <w:rFonts w:cstheme="minorHAnsi"/>
                <w:bCs/>
                <w:sz w:val="20"/>
                <w:szCs w:val="20"/>
              </w:rPr>
              <w:t>ugotovljene pomanjkljivosti</w:t>
            </w:r>
            <w:r w:rsidR="00C56474">
              <w:rPr>
                <w:rFonts w:cstheme="minorHAnsi"/>
                <w:bCs/>
                <w:sz w:val="20"/>
                <w:szCs w:val="20"/>
              </w:rPr>
              <w:t xml:space="preserve"> oziroma nepravilnosti </w:t>
            </w:r>
            <w:r w:rsidRPr="00AE5C1F">
              <w:rPr>
                <w:rFonts w:cstheme="minorHAnsi"/>
                <w:bCs/>
                <w:sz w:val="20"/>
                <w:szCs w:val="20"/>
              </w:rPr>
              <w:t xml:space="preserve"> s strani inšpekcijskih služb in preventivnega nadzora so odpravljene </w:t>
            </w:r>
          </w:p>
        </w:tc>
        <w:tc>
          <w:tcPr>
            <w:tcW w:w="2058" w:type="dxa"/>
          </w:tcPr>
          <w:p w14:paraId="5B7AE82C" w14:textId="77777777" w:rsidR="004001C4" w:rsidRPr="00F0511C" w:rsidRDefault="004001C4" w:rsidP="006D1AD5">
            <w:pPr>
              <w:jc w:val="both"/>
              <w:rPr>
                <w:rFonts w:cstheme="minorHAnsi"/>
                <w:sz w:val="20"/>
                <w:szCs w:val="20"/>
              </w:rPr>
            </w:pPr>
          </w:p>
        </w:tc>
      </w:tr>
      <w:tr w:rsidR="004001C4" w:rsidRPr="00F0511C" w14:paraId="75B78817" w14:textId="77777777" w:rsidTr="0073604D">
        <w:tc>
          <w:tcPr>
            <w:tcW w:w="1748" w:type="dxa"/>
            <w:shd w:val="clear" w:color="auto" w:fill="FFC000"/>
          </w:tcPr>
          <w:p w14:paraId="7D601E99" w14:textId="77777777" w:rsidR="004001C4" w:rsidRPr="00F0511C" w:rsidRDefault="006D1AD5" w:rsidP="006D1AD5">
            <w:pPr>
              <w:rPr>
                <w:rFonts w:cstheme="minorHAnsi"/>
                <w:sz w:val="20"/>
                <w:szCs w:val="20"/>
              </w:rPr>
            </w:pPr>
            <w:r>
              <w:rPr>
                <w:rFonts w:cstheme="minorHAnsi"/>
                <w:bCs/>
                <w:sz w:val="20"/>
                <w:szCs w:val="20"/>
              </w:rPr>
              <w:t xml:space="preserve">ČENČA </w:t>
            </w:r>
            <w:r w:rsidR="004001C4" w:rsidRPr="00F0511C">
              <w:rPr>
                <w:rFonts w:cstheme="minorHAnsi"/>
                <w:bCs/>
                <w:sz w:val="20"/>
                <w:szCs w:val="20"/>
              </w:rPr>
              <w:t>Kranj</w:t>
            </w:r>
          </w:p>
        </w:tc>
        <w:tc>
          <w:tcPr>
            <w:tcW w:w="4801" w:type="dxa"/>
            <w:shd w:val="clear" w:color="auto" w:fill="auto"/>
          </w:tcPr>
          <w:p w14:paraId="20EE84C2" w14:textId="2450F786" w:rsidR="00C56474" w:rsidRDefault="00C56474" w:rsidP="00C56474">
            <w:pPr>
              <w:jc w:val="both"/>
              <w:rPr>
                <w:rFonts w:cstheme="minorHAnsi"/>
                <w:bCs/>
                <w:sz w:val="20"/>
                <w:szCs w:val="20"/>
              </w:rPr>
            </w:pPr>
            <w:r w:rsidRPr="00AE5C1F">
              <w:rPr>
                <w:rFonts w:cstheme="minorHAnsi"/>
                <w:bCs/>
                <w:sz w:val="20"/>
                <w:szCs w:val="20"/>
              </w:rPr>
              <w:t xml:space="preserve">vse </w:t>
            </w:r>
            <w:r>
              <w:rPr>
                <w:rFonts w:cstheme="minorHAnsi"/>
                <w:bCs/>
                <w:sz w:val="20"/>
                <w:szCs w:val="20"/>
              </w:rPr>
              <w:t xml:space="preserve">morebitne </w:t>
            </w:r>
            <w:r w:rsidRPr="00AE5C1F">
              <w:rPr>
                <w:rFonts w:cstheme="minorHAnsi"/>
                <w:bCs/>
                <w:sz w:val="20"/>
                <w:szCs w:val="20"/>
              </w:rPr>
              <w:t>ugotovljene pomanjkljivosti</w:t>
            </w:r>
            <w:r>
              <w:rPr>
                <w:rFonts w:cstheme="minorHAnsi"/>
                <w:bCs/>
                <w:sz w:val="20"/>
                <w:szCs w:val="20"/>
              </w:rPr>
              <w:t xml:space="preserve"> oziroma nepravilnosti </w:t>
            </w:r>
            <w:r w:rsidRPr="00AE5C1F">
              <w:rPr>
                <w:rFonts w:cstheme="minorHAnsi"/>
                <w:bCs/>
                <w:sz w:val="20"/>
                <w:szCs w:val="20"/>
              </w:rPr>
              <w:t xml:space="preserve"> s strani inšpekcijskih služb in preventivnega nadzora so odpravljene </w:t>
            </w:r>
            <w:r>
              <w:rPr>
                <w:rFonts w:cstheme="minorHAnsi"/>
                <w:bCs/>
                <w:sz w:val="20"/>
                <w:szCs w:val="20"/>
              </w:rPr>
              <w:t>razen:</w:t>
            </w:r>
          </w:p>
          <w:p w14:paraId="6B82BCDB" w14:textId="5134A420" w:rsidR="00C56474" w:rsidRPr="00C56474" w:rsidRDefault="00C56474" w:rsidP="00C56474">
            <w:pPr>
              <w:pStyle w:val="Alineazaodstavkom"/>
              <w:rPr>
                <w:rFonts w:asciiTheme="minorHAnsi" w:hAnsiTheme="minorHAnsi"/>
                <w:sz w:val="20"/>
                <w:szCs w:val="20"/>
              </w:rPr>
            </w:pPr>
            <w:r w:rsidRPr="00C56474">
              <w:rPr>
                <w:rFonts w:asciiTheme="minorHAnsi" w:hAnsiTheme="minorHAnsi"/>
                <w:sz w:val="20"/>
                <w:szCs w:val="20"/>
              </w:rPr>
              <w:t>ureditev ustreznega prezračevanja oziroma sistema odsesavanja zraka iz pomivalnega stroja</w:t>
            </w:r>
          </w:p>
        </w:tc>
        <w:tc>
          <w:tcPr>
            <w:tcW w:w="2058" w:type="dxa"/>
          </w:tcPr>
          <w:p w14:paraId="1193FF58" w14:textId="77777777" w:rsidR="004001C4" w:rsidRPr="00F0511C" w:rsidRDefault="004001C4" w:rsidP="006D1AD5">
            <w:pPr>
              <w:jc w:val="both"/>
              <w:rPr>
                <w:rFonts w:cstheme="minorHAnsi"/>
                <w:sz w:val="20"/>
                <w:szCs w:val="20"/>
              </w:rPr>
            </w:pPr>
          </w:p>
        </w:tc>
      </w:tr>
      <w:tr w:rsidR="004001C4" w:rsidRPr="00F0511C" w14:paraId="2B44E490" w14:textId="77777777" w:rsidTr="0073604D">
        <w:tc>
          <w:tcPr>
            <w:tcW w:w="1748" w:type="dxa"/>
            <w:shd w:val="clear" w:color="auto" w:fill="FFC000"/>
          </w:tcPr>
          <w:p w14:paraId="1CECD23E" w14:textId="596DA63D" w:rsidR="004001C4" w:rsidRPr="00F0511C" w:rsidRDefault="004001C4" w:rsidP="006D1AD5">
            <w:pPr>
              <w:rPr>
                <w:rFonts w:cstheme="minorHAnsi"/>
                <w:sz w:val="20"/>
                <w:szCs w:val="20"/>
              </w:rPr>
            </w:pPr>
            <w:r w:rsidRPr="00F0511C">
              <w:rPr>
                <w:rFonts w:cstheme="minorHAnsi"/>
                <w:sz w:val="20"/>
                <w:szCs w:val="20"/>
              </w:rPr>
              <w:t xml:space="preserve"> </w:t>
            </w:r>
            <w:r w:rsidR="006D1AD5">
              <w:rPr>
                <w:rFonts w:cstheme="minorHAnsi"/>
                <w:bCs/>
                <w:sz w:val="20"/>
                <w:szCs w:val="20"/>
              </w:rPr>
              <w:t>ČIRA ČARA Kranj</w:t>
            </w:r>
          </w:p>
        </w:tc>
        <w:tc>
          <w:tcPr>
            <w:tcW w:w="4801" w:type="dxa"/>
            <w:shd w:val="clear" w:color="auto" w:fill="auto"/>
          </w:tcPr>
          <w:p w14:paraId="7450D049" w14:textId="3D4A5539" w:rsidR="004001C4" w:rsidRPr="00F0511C" w:rsidRDefault="00C56474" w:rsidP="00AE5C1F">
            <w:pPr>
              <w:jc w:val="both"/>
              <w:rPr>
                <w:rFonts w:cstheme="minorHAnsi"/>
                <w:sz w:val="20"/>
                <w:szCs w:val="20"/>
              </w:rPr>
            </w:pPr>
            <w:r w:rsidRPr="00AE5C1F">
              <w:rPr>
                <w:rFonts w:cstheme="minorHAnsi"/>
                <w:bCs/>
                <w:sz w:val="20"/>
                <w:szCs w:val="20"/>
              </w:rPr>
              <w:t xml:space="preserve">vse </w:t>
            </w:r>
            <w:r>
              <w:rPr>
                <w:rFonts w:cstheme="minorHAnsi"/>
                <w:bCs/>
                <w:sz w:val="20"/>
                <w:szCs w:val="20"/>
              </w:rPr>
              <w:t xml:space="preserve">morebitne </w:t>
            </w:r>
            <w:r w:rsidRPr="00AE5C1F">
              <w:rPr>
                <w:rFonts w:cstheme="minorHAnsi"/>
                <w:bCs/>
                <w:sz w:val="20"/>
                <w:szCs w:val="20"/>
              </w:rPr>
              <w:t>ugotovljene pomanjkljivosti</w:t>
            </w:r>
            <w:r>
              <w:rPr>
                <w:rFonts w:cstheme="minorHAnsi"/>
                <w:bCs/>
                <w:sz w:val="20"/>
                <w:szCs w:val="20"/>
              </w:rPr>
              <w:t xml:space="preserve"> oziroma nepravilnosti </w:t>
            </w:r>
            <w:r w:rsidRPr="00AE5C1F">
              <w:rPr>
                <w:rFonts w:cstheme="minorHAnsi"/>
                <w:bCs/>
                <w:sz w:val="20"/>
                <w:szCs w:val="20"/>
              </w:rPr>
              <w:t xml:space="preserve"> s strani inšpekcijskih služb in preventivnega nadzora so odpravljene</w:t>
            </w:r>
          </w:p>
        </w:tc>
        <w:tc>
          <w:tcPr>
            <w:tcW w:w="2058" w:type="dxa"/>
          </w:tcPr>
          <w:p w14:paraId="5B5371E2" w14:textId="77777777" w:rsidR="004001C4" w:rsidRPr="00F0511C" w:rsidRDefault="004001C4" w:rsidP="006D1AD5">
            <w:pPr>
              <w:jc w:val="both"/>
              <w:rPr>
                <w:rFonts w:cstheme="minorHAnsi"/>
                <w:sz w:val="20"/>
                <w:szCs w:val="20"/>
              </w:rPr>
            </w:pPr>
          </w:p>
        </w:tc>
      </w:tr>
      <w:tr w:rsidR="004001C4" w:rsidRPr="00F0511C" w14:paraId="52079A40" w14:textId="77777777" w:rsidTr="0073604D">
        <w:tc>
          <w:tcPr>
            <w:tcW w:w="1748" w:type="dxa"/>
            <w:shd w:val="clear" w:color="auto" w:fill="FBE4D5" w:themeFill="accent2" w:themeFillTint="33"/>
          </w:tcPr>
          <w:p w14:paraId="0D012CA7" w14:textId="77777777" w:rsidR="004001C4" w:rsidRPr="00F0511C" w:rsidRDefault="004001C4" w:rsidP="006D1AD5">
            <w:pPr>
              <w:rPr>
                <w:rFonts w:cstheme="minorHAnsi"/>
                <w:sz w:val="20"/>
                <w:szCs w:val="20"/>
              </w:rPr>
            </w:pPr>
            <w:r w:rsidRPr="00F0511C">
              <w:rPr>
                <w:rFonts w:cstheme="minorHAnsi"/>
                <w:sz w:val="20"/>
                <w:szCs w:val="20"/>
              </w:rPr>
              <w:t xml:space="preserve"> </w:t>
            </w:r>
            <w:r w:rsidR="006D1AD5">
              <w:rPr>
                <w:rFonts w:cstheme="minorHAnsi"/>
                <w:bCs/>
                <w:sz w:val="20"/>
                <w:szCs w:val="20"/>
              </w:rPr>
              <w:t>ČIRČE Kranj</w:t>
            </w:r>
          </w:p>
        </w:tc>
        <w:tc>
          <w:tcPr>
            <w:tcW w:w="4801" w:type="dxa"/>
            <w:shd w:val="clear" w:color="auto" w:fill="auto"/>
          </w:tcPr>
          <w:p w14:paraId="3099E987" w14:textId="77777777" w:rsidR="00C56474" w:rsidRDefault="00C56474" w:rsidP="00C56474">
            <w:pPr>
              <w:jc w:val="both"/>
              <w:rPr>
                <w:rFonts w:cstheme="minorHAnsi"/>
                <w:bCs/>
                <w:sz w:val="20"/>
                <w:szCs w:val="20"/>
              </w:rPr>
            </w:pPr>
            <w:r w:rsidRPr="00AE5C1F">
              <w:rPr>
                <w:rFonts w:cstheme="minorHAnsi"/>
                <w:bCs/>
                <w:sz w:val="20"/>
                <w:szCs w:val="20"/>
              </w:rPr>
              <w:t xml:space="preserve">vse </w:t>
            </w:r>
            <w:r>
              <w:rPr>
                <w:rFonts w:cstheme="minorHAnsi"/>
                <w:bCs/>
                <w:sz w:val="20"/>
                <w:szCs w:val="20"/>
              </w:rPr>
              <w:t xml:space="preserve">morebitne </w:t>
            </w:r>
            <w:r w:rsidRPr="00AE5C1F">
              <w:rPr>
                <w:rFonts w:cstheme="minorHAnsi"/>
                <w:bCs/>
                <w:sz w:val="20"/>
                <w:szCs w:val="20"/>
              </w:rPr>
              <w:t>ugotovljene pomanjkljivosti</w:t>
            </w:r>
            <w:r>
              <w:rPr>
                <w:rFonts w:cstheme="minorHAnsi"/>
                <w:bCs/>
                <w:sz w:val="20"/>
                <w:szCs w:val="20"/>
              </w:rPr>
              <w:t xml:space="preserve"> oziroma nepravilnosti </w:t>
            </w:r>
            <w:r w:rsidRPr="00AE5C1F">
              <w:rPr>
                <w:rFonts w:cstheme="minorHAnsi"/>
                <w:bCs/>
                <w:sz w:val="20"/>
                <w:szCs w:val="20"/>
              </w:rPr>
              <w:t xml:space="preserve"> s strani inšpekcijskih služb in preventivnega nadzora so odpravljene </w:t>
            </w:r>
            <w:r>
              <w:rPr>
                <w:rFonts w:cstheme="minorHAnsi"/>
                <w:bCs/>
                <w:sz w:val="20"/>
                <w:szCs w:val="20"/>
              </w:rPr>
              <w:t>razen:</w:t>
            </w:r>
          </w:p>
          <w:p w14:paraId="76D091DF" w14:textId="072D6EB2" w:rsidR="004001C4" w:rsidRPr="00C56474" w:rsidRDefault="00C56474" w:rsidP="00C56474">
            <w:pPr>
              <w:pStyle w:val="Alineazaodstavkom"/>
              <w:rPr>
                <w:rFonts w:asciiTheme="minorHAnsi" w:hAnsiTheme="minorHAnsi" w:cstheme="minorHAnsi"/>
                <w:sz w:val="20"/>
                <w:szCs w:val="20"/>
              </w:rPr>
            </w:pPr>
            <w:r w:rsidRPr="00C56474">
              <w:rPr>
                <w:rFonts w:asciiTheme="minorHAnsi" w:hAnsiTheme="minorHAnsi"/>
                <w:sz w:val="20"/>
                <w:szCs w:val="20"/>
              </w:rPr>
              <w:t>ureditev ustreznega  učinkovitega prezračevanja oziroma sistema odsesavanja zraka iz pomivalnega stroja</w:t>
            </w:r>
          </w:p>
        </w:tc>
        <w:tc>
          <w:tcPr>
            <w:tcW w:w="2058" w:type="dxa"/>
          </w:tcPr>
          <w:p w14:paraId="3A79142B" w14:textId="77777777" w:rsidR="004001C4" w:rsidRPr="00F0511C" w:rsidRDefault="004001C4" w:rsidP="006D1AD5">
            <w:pPr>
              <w:jc w:val="both"/>
              <w:rPr>
                <w:rFonts w:cstheme="minorHAnsi"/>
                <w:sz w:val="20"/>
                <w:szCs w:val="20"/>
              </w:rPr>
            </w:pPr>
          </w:p>
        </w:tc>
      </w:tr>
      <w:tr w:rsidR="004001C4" w:rsidRPr="00F0511C" w14:paraId="1F1CE0E2" w14:textId="77777777" w:rsidTr="0073604D">
        <w:tc>
          <w:tcPr>
            <w:tcW w:w="1748" w:type="dxa"/>
            <w:shd w:val="clear" w:color="auto" w:fill="FFC000"/>
          </w:tcPr>
          <w:p w14:paraId="08B560EB" w14:textId="77777777" w:rsidR="004001C4" w:rsidRPr="00F0511C" w:rsidRDefault="004001C4" w:rsidP="00FD673C">
            <w:pPr>
              <w:rPr>
                <w:rFonts w:cstheme="minorHAnsi"/>
                <w:bCs/>
                <w:sz w:val="20"/>
                <w:szCs w:val="20"/>
              </w:rPr>
            </w:pPr>
            <w:r w:rsidRPr="00F0511C">
              <w:rPr>
                <w:rFonts w:cstheme="minorHAnsi"/>
                <w:sz w:val="20"/>
                <w:szCs w:val="20"/>
              </w:rPr>
              <w:t xml:space="preserve"> </w:t>
            </w:r>
            <w:r w:rsidR="006D1AD5">
              <w:rPr>
                <w:rFonts w:cstheme="minorHAnsi"/>
                <w:bCs/>
                <w:sz w:val="20"/>
                <w:szCs w:val="20"/>
              </w:rPr>
              <w:t>JEŽEK Kranj</w:t>
            </w:r>
          </w:p>
          <w:p w14:paraId="3153DEC7" w14:textId="77777777" w:rsidR="004001C4" w:rsidRPr="00F0511C" w:rsidRDefault="004001C4" w:rsidP="00FD673C">
            <w:pPr>
              <w:rPr>
                <w:rFonts w:cstheme="minorHAnsi"/>
                <w:sz w:val="20"/>
                <w:szCs w:val="20"/>
              </w:rPr>
            </w:pPr>
          </w:p>
        </w:tc>
        <w:tc>
          <w:tcPr>
            <w:tcW w:w="4801" w:type="dxa"/>
            <w:shd w:val="clear" w:color="auto" w:fill="auto"/>
          </w:tcPr>
          <w:p w14:paraId="17720D2C" w14:textId="7405805F" w:rsidR="004001C4" w:rsidRPr="00F0511C" w:rsidRDefault="00C56474" w:rsidP="006D1AD5">
            <w:pPr>
              <w:jc w:val="both"/>
              <w:rPr>
                <w:rFonts w:cstheme="minorHAnsi"/>
                <w:sz w:val="20"/>
                <w:szCs w:val="20"/>
              </w:rPr>
            </w:pPr>
            <w:r w:rsidRPr="00AE5C1F">
              <w:rPr>
                <w:rFonts w:cstheme="minorHAnsi"/>
                <w:bCs/>
                <w:sz w:val="20"/>
                <w:szCs w:val="20"/>
              </w:rPr>
              <w:t xml:space="preserve">vse </w:t>
            </w:r>
            <w:r>
              <w:rPr>
                <w:rFonts w:cstheme="minorHAnsi"/>
                <w:bCs/>
                <w:sz w:val="20"/>
                <w:szCs w:val="20"/>
              </w:rPr>
              <w:t xml:space="preserve">morebitne </w:t>
            </w:r>
            <w:r w:rsidRPr="00AE5C1F">
              <w:rPr>
                <w:rFonts w:cstheme="minorHAnsi"/>
                <w:bCs/>
                <w:sz w:val="20"/>
                <w:szCs w:val="20"/>
              </w:rPr>
              <w:t>ugotovljene pomanjkljivosti</w:t>
            </w:r>
            <w:r>
              <w:rPr>
                <w:rFonts w:cstheme="minorHAnsi"/>
                <w:bCs/>
                <w:sz w:val="20"/>
                <w:szCs w:val="20"/>
              </w:rPr>
              <w:t xml:space="preserve"> oziroma nepravilnosti </w:t>
            </w:r>
            <w:r w:rsidRPr="00AE5C1F">
              <w:rPr>
                <w:rFonts w:cstheme="minorHAnsi"/>
                <w:bCs/>
                <w:sz w:val="20"/>
                <w:szCs w:val="20"/>
              </w:rPr>
              <w:t xml:space="preserve"> s strani inšpekcijskih služb in preventivnega nadzora so odpravljene </w:t>
            </w:r>
          </w:p>
        </w:tc>
        <w:tc>
          <w:tcPr>
            <w:tcW w:w="2058" w:type="dxa"/>
          </w:tcPr>
          <w:p w14:paraId="0D700FDA" w14:textId="77777777" w:rsidR="004001C4" w:rsidRPr="00F0511C" w:rsidRDefault="004001C4" w:rsidP="006D1AD5">
            <w:pPr>
              <w:jc w:val="both"/>
              <w:rPr>
                <w:rFonts w:cstheme="minorHAnsi"/>
                <w:sz w:val="20"/>
                <w:szCs w:val="20"/>
              </w:rPr>
            </w:pPr>
          </w:p>
        </w:tc>
      </w:tr>
      <w:tr w:rsidR="004001C4" w:rsidRPr="00F0511C" w14:paraId="6D036F65" w14:textId="77777777" w:rsidTr="0073604D">
        <w:tc>
          <w:tcPr>
            <w:tcW w:w="1748" w:type="dxa"/>
            <w:shd w:val="clear" w:color="auto" w:fill="FFC000"/>
          </w:tcPr>
          <w:p w14:paraId="31EC0AE7" w14:textId="77777777" w:rsidR="004001C4" w:rsidRPr="00F0511C" w:rsidRDefault="004001C4" w:rsidP="006D1AD5">
            <w:pPr>
              <w:rPr>
                <w:rFonts w:cstheme="minorHAnsi"/>
                <w:sz w:val="20"/>
                <w:szCs w:val="20"/>
              </w:rPr>
            </w:pPr>
            <w:r w:rsidRPr="00F0511C">
              <w:rPr>
                <w:rFonts w:cstheme="minorHAnsi"/>
                <w:sz w:val="20"/>
                <w:szCs w:val="20"/>
              </w:rPr>
              <w:t xml:space="preserve"> </w:t>
            </w:r>
            <w:r w:rsidR="006D1AD5">
              <w:rPr>
                <w:rFonts w:cstheme="minorHAnsi"/>
                <w:bCs/>
                <w:sz w:val="20"/>
                <w:szCs w:val="20"/>
              </w:rPr>
              <w:t>KEKEC Kranj</w:t>
            </w:r>
          </w:p>
        </w:tc>
        <w:tc>
          <w:tcPr>
            <w:tcW w:w="4801" w:type="dxa"/>
            <w:shd w:val="clear" w:color="auto" w:fill="auto"/>
          </w:tcPr>
          <w:p w14:paraId="73D34D1E" w14:textId="3BA6A3E2" w:rsidR="004001C4" w:rsidRPr="00F0511C" w:rsidRDefault="00C56474" w:rsidP="006D1AD5">
            <w:pPr>
              <w:jc w:val="both"/>
              <w:rPr>
                <w:rFonts w:cstheme="minorHAnsi"/>
                <w:sz w:val="20"/>
                <w:szCs w:val="20"/>
              </w:rPr>
            </w:pPr>
            <w:r w:rsidRPr="00AE5C1F">
              <w:rPr>
                <w:rFonts w:cstheme="minorHAnsi"/>
                <w:bCs/>
                <w:sz w:val="20"/>
                <w:szCs w:val="20"/>
              </w:rPr>
              <w:t xml:space="preserve">vse </w:t>
            </w:r>
            <w:r>
              <w:rPr>
                <w:rFonts w:cstheme="minorHAnsi"/>
                <w:bCs/>
                <w:sz w:val="20"/>
                <w:szCs w:val="20"/>
              </w:rPr>
              <w:t xml:space="preserve">morebitne </w:t>
            </w:r>
            <w:r w:rsidRPr="00AE5C1F">
              <w:rPr>
                <w:rFonts w:cstheme="minorHAnsi"/>
                <w:bCs/>
                <w:sz w:val="20"/>
                <w:szCs w:val="20"/>
              </w:rPr>
              <w:t>ugotovljene pomanjkljivosti</w:t>
            </w:r>
            <w:r>
              <w:rPr>
                <w:rFonts w:cstheme="minorHAnsi"/>
                <w:bCs/>
                <w:sz w:val="20"/>
                <w:szCs w:val="20"/>
              </w:rPr>
              <w:t xml:space="preserve"> oziroma nepravilnosti </w:t>
            </w:r>
            <w:r w:rsidRPr="00AE5C1F">
              <w:rPr>
                <w:rFonts w:cstheme="minorHAnsi"/>
                <w:bCs/>
                <w:sz w:val="20"/>
                <w:szCs w:val="20"/>
              </w:rPr>
              <w:t xml:space="preserve"> s strani inšpekcijskih služb in preventivnega nadzora so odpravljene </w:t>
            </w:r>
          </w:p>
        </w:tc>
        <w:tc>
          <w:tcPr>
            <w:tcW w:w="2058" w:type="dxa"/>
          </w:tcPr>
          <w:p w14:paraId="0C427808" w14:textId="77777777" w:rsidR="004001C4" w:rsidRPr="00F0511C" w:rsidRDefault="004001C4" w:rsidP="006D1AD5">
            <w:pPr>
              <w:jc w:val="both"/>
              <w:rPr>
                <w:rFonts w:cstheme="minorHAnsi"/>
                <w:sz w:val="20"/>
                <w:szCs w:val="20"/>
              </w:rPr>
            </w:pPr>
          </w:p>
        </w:tc>
      </w:tr>
      <w:tr w:rsidR="004001C4" w:rsidRPr="00F0511C" w14:paraId="19B848DA" w14:textId="77777777" w:rsidTr="0073604D">
        <w:tc>
          <w:tcPr>
            <w:tcW w:w="1748" w:type="dxa"/>
            <w:shd w:val="clear" w:color="auto" w:fill="E2EFD9" w:themeFill="accent6" w:themeFillTint="33"/>
          </w:tcPr>
          <w:p w14:paraId="37D56124" w14:textId="77777777" w:rsidR="004001C4" w:rsidRPr="00F0511C" w:rsidRDefault="004001C4" w:rsidP="006D1AD5">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Pr="00F0511C">
              <w:rPr>
                <w:rFonts w:asciiTheme="minorHAnsi" w:hAnsiTheme="minorHAnsi" w:cstheme="minorHAnsi"/>
                <w:bCs/>
                <w:color w:val="000000" w:themeColor="text1"/>
                <w:sz w:val="20"/>
                <w:szCs w:val="20"/>
              </w:rPr>
              <w:t>MOJCA</w:t>
            </w:r>
            <w:r w:rsidR="006D1AD5">
              <w:rPr>
                <w:rFonts w:asciiTheme="minorHAnsi" w:hAnsiTheme="minorHAnsi" w:cstheme="minorHAnsi"/>
                <w:bCs/>
                <w:color w:val="000000" w:themeColor="text1"/>
                <w:sz w:val="20"/>
                <w:szCs w:val="20"/>
              </w:rPr>
              <w:t xml:space="preserve"> Kranj</w:t>
            </w:r>
          </w:p>
        </w:tc>
        <w:tc>
          <w:tcPr>
            <w:tcW w:w="4801" w:type="dxa"/>
            <w:shd w:val="clear" w:color="auto" w:fill="auto"/>
          </w:tcPr>
          <w:p w14:paraId="0D38E8E4" w14:textId="77777777" w:rsidR="00C56474" w:rsidRPr="00C56474" w:rsidRDefault="00C56474" w:rsidP="00C56474">
            <w:pPr>
              <w:jc w:val="both"/>
              <w:rPr>
                <w:rFonts w:cstheme="minorHAnsi"/>
                <w:bCs/>
                <w:sz w:val="20"/>
                <w:szCs w:val="20"/>
              </w:rPr>
            </w:pPr>
            <w:r w:rsidRPr="00AE5C1F">
              <w:rPr>
                <w:rFonts w:cstheme="minorHAnsi"/>
                <w:bCs/>
                <w:sz w:val="20"/>
                <w:szCs w:val="20"/>
              </w:rPr>
              <w:t xml:space="preserve">vse </w:t>
            </w:r>
            <w:r>
              <w:rPr>
                <w:rFonts w:cstheme="minorHAnsi"/>
                <w:bCs/>
                <w:sz w:val="20"/>
                <w:szCs w:val="20"/>
              </w:rPr>
              <w:t xml:space="preserve">morebitne </w:t>
            </w:r>
            <w:r w:rsidRPr="00AE5C1F">
              <w:rPr>
                <w:rFonts w:cstheme="minorHAnsi"/>
                <w:bCs/>
                <w:sz w:val="20"/>
                <w:szCs w:val="20"/>
              </w:rPr>
              <w:t>ugotovljene pomanjkljivosti</w:t>
            </w:r>
            <w:r>
              <w:rPr>
                <w:rFonts w:cstheme="minorHAnsi"/>
                <w:bCs/>
                <w:sz w:val="20"/>
                <w:szCs w:val="20"/>
              </w:rPr>
              <w:t xml:space="preserve"> oziroma nepravilnosti </w:t>
            </w:r>
            <w:r w:rsidRPr="00AE5C1F">
              <w:rPr>
                <w:rFonts w:cstheme="minorHAnsi"/>
                <w:bCs/>
                <w:sz w:val="20"/>
                <w:szCs w:val="20"/>
              </w:rPr>
              <w:t xml:space="preserve"> s strani inšpekcijskih služb in </w:t>
            </w:r>
            <w:r w:rsidRPr="00C56474">
              <w:rPr>
                <w:rFonts w:cstheme="minorHAnsi"/>
                <w:bCs/>
                <w:sz w:val="20"/>
                <w:szCs w:val="20"/>
              </w:rPr>
              <w:t>preventivnega nadzora so odpravljene razen:</w:t>
            </w:r>
          </w:p>
          <w:p w14:paraId="009023C2" w14:textId="77777777" w:rsidR="004001C4" w:rsidRPr="00C56474" w:rsidRDefault="00C56474" w:rsidP="00C56474">
            <w:pPr>
              <w:pStyle w:val="Alineazaodstavkom"/>
              <w:rPr>
                <w:rFonts w:asciiTheme="minorHAnsi" w:hAnsiTheme="minorHAnsi" w:cstheme="minorHAnsi"/>
                <w:sz w:val="20"/>
                <w:szCs w:val="20"/>
              </w:rPr>
            </w:pPr>
            <w:r w:rsidRPr="00C56474">
              <w:rPr>
                <w:rFonts w:asciiTheme="minorHAnsi" w:hAnsiTheme="minorHAnsi"/>
                <w:sz w:val="20"/>
                <w:szCs w:val="20"/>
              </w:rPr>
              <w:t>pregleda in sanacije prezračevalnih rešetk in vodov</w:t>
            </w:r>
          </w:p>
          <w:p w14:paraId="61285AB3" w14:textId="227F26C2" w:rsidR="00C56474" w:rsidRPr="00F0511C" w:rsidRDefault="00C56474" w:rsidP="00C56474">
            <w:pPr>
              <w:pStyle w:val="Alineazaodstavkom"/>
              <w:rPr>
                <w:rFonts w:cstheme="minorHAnsi"/>
              </w:rPr>
            </w:pPr>
            <w:r w:rsidRPr="00C56474">
              <w:rPr>
                <w:rFonts w:asciiTheme="minorHAnsi" w:hAnsiTheme="minorHAnsi"/>
                <w:sz w:val="20"/>
                <w:szCs w:val="20"/>
              </w:rPr>
              <w:t>sanacije na nekaterih mestih poškodovane keramike in podbojev vrat</w:t>
            </w:r>
          </w:p>
        </w:tc>
        <w:tc>
          <w:tcPr>
            <w:tcW w:w="2058" w:type="dxa"/>
          </w:tcPr>
          <w:p w14:paraId="642C7CB0" w14:textId="77777777" w:rsidR="004001C4" w:rsidRPr="00F0511C" w:rsidRDefault="004001C4" w:rsidP="006D1AD5">
            <w:pPr>
              <w:jc w:val="both"/>
              <w:rPr>
                <w:rFonts w:cstheme="minorHAnsi"/>
                <w:sz w:val="20"/>
                <w:szCs w:val="20"/>
              </w:rPr>
            </w:pPr>
            <w:r w:rsidRPr="00F0511C">
              <w:rPr>
                <w:rFonts w:cstheme="minorHAnsi"/>
                <w:sz w:val="20"/>
                <w:szCs w:val="20"/>
              </w:rPr>
              <w:t>Načrt (PZI) za sanacijo kuhinje in spremljajočih prostorov je že pripravljen.</w:t>
            </w:r>
          </w:p>
        </w:tc>
      </w:tr>
      <w:tr w:rsidR="004001C4" w:rsidRPr="00F0511C" w14:paraId="72394F02" w14:textId="77777777" w:rsidTr="0073604D">
        <w:tc>
          <w:tcPr>
            <w:tcW w:w="1748" w:type="dxa"/>
            <w:shd w:val="clear" w:color="auto" w:fill="E2EFD9" w:themeFill="accent6" w:themeFillTint="33"/>
          </w:tcPr>
          <w:p w14:paraId="4DCF8FA9" w14:textId="34B86ECB" w:rsidR="004001C4" w:rsidRPr="00F0511C" w:rsidRDefault="004001C4" w:rsidP="006D1AD5">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006D1AD5">
              <w:rPr>
                <w:rFonts w:asciiTheme="minorHAnsi" w:hAnsiTheme="minorHAnsi" w:cstheme="minorHAnsi"/>
                <w:bCs/>
                <w:color w:val="000000" w:themeColor="text1"/>
                <w:sz w:val="20"/>
                <w:szCs w:val="20"/>
              </w:rPr>
              <w:t>NAJDIHOJCA Kranj</w:t>
            </w:r>
          </w:p>
        </w:tc>
        <w:tc>
          <w:tcPr>
            <w:tcW w:w="4801" w:type="dxa"/>
            <w:shd w:val="clear" w:color="auto" w:fill="auto"/>
          </w:tcPr>
          <w:p w14:paraId="1831FB62" w14:textId="77777777" w:rsidR="00C56474" w:rsidRDefault="00C56474" w:rsidP="00C56474">
            <w:pPr>
              <w:jc w:val="both"/>
              <w:rPr>
                <w:rFonts w:cstheme="minorHAnsi"/>
                <w:bCs/>
                <w:sz w:val="20"/>
                <w:szCs w:val="20"/>
              </w:rPr>
            </w:pPr>
            <w:r w:rsidRPr="00AE5C1F">
              <w:rPr>
                <w:rFonts w:cstheme="minorHAnsi"/>
                <w:bCs/>
                <w:sz w:val="20"/>
                <w:szCs w:val="20"/>
              </w:rPr>
              <w:t xml:space="preserve">vse </w:t>
            </w:r>
            <w:r>
              <w:rPr>
                <w:rFonts w:cstheme="minorHAnsi"/>
                <w:bCs/>
                <w:sz w:val="20"/>
                <w:szCs w:val="20"/>
              </w:rPr>
              <w:t xml:space="preserve">morebitne </w:t>
            </w:r>
            <w:r w:rsidRPr="00AE5C1F">
              <w:rPr>
                <w:rFonts w:cstheme="minorHAnsi"/>
                <w:bCs/>
                <w:sz w:val="20"/>
                <w:szCs w:val="20"/>
              </w:rPr>
              <w:t>ugotovljene pomanjkljivosti</w:t>
            </w:r>
            <w:r>
              <w:rPr>
                <w:rFonts w:cstheme="minorHAnsi"/>
                <w:bCs/>
                <w:sz w:val="20"/>
                <w:szCs w:val="20"/>
              </w:rPr>
              <w:t xml:space="preserve"> oziroma nepravilnosti </w:t>
            </w:r>
            <w:r w:rsidRPr="00AE5C1F">
              <w:rPr>
                <w:rFonts w:cstheme="minorHAnsi"/>
                <w:bCs/>
                <w:sz w:val="20"/>
                <w:szCs w:val="20"/>
              </w:rPr>
              <w:t xml:space="preserve"> s strani inšpekcijskih služb in preventivnega nadzora so odpravljene </w:t>
            </w:r>
            <w:r>
              <w:rPr>
                <w:rFonts w:cstheme="minorHAnsi"/>
                <w:bCs/>
                <w:sz w:val="20"/>
                <w:szCs w:val="20"/>
              </w:rPr>
              <w:t>razen:</w:t>
            </w:r>
          </w:p>
          <w:p w14:paraId="17FAD54B" w14:textId="4D8C5E3F" w:rsidR="004001C4" w:rsidRPr="00E47417" w:rsidRDefault="00C56474" w:rsidP="00C56474">
            <w:pPr>
              <w:pStyle w:val="Alineazaodstavkom"/>
              <w:rPr>
                <w:rFonts w:asciiTheme="minorHAnsi" w:hAnsiTheme="minorHAnsi" w:cstheme="minorHAnsi"/>
                <w:sz w:val="20"/>
                <w:szCs w:val="20"/>
              </w:rPr>
            </w:pPr>
            <w:r w:rsidRPr="00E47417">
              <w:rPr>
                <w:rFonts w:asciiTheme="minorHAnsi" w:hAnsiTheme="minorHAnsi"/>
                <w:sz w:val="20"/>
                <w:szCs w:val="20"/>
              </w:rPr>
              <w:t>ureditev ustreznega  učinkovitega prezračevanja kuhinje (rekuperacija)</w:t>
            </w:r>
          </w:p>
        </w:tc>
        <w:tc>
          <w:tcPr>
            <w:tcW w:w="2058" w:type="dxa"/>
          </w:tcPr>
          <w:p w14:paraId="0CD56967" w14:textId="2B95008B" w:rsidR="004001C4" w:rsidRPr="00F0511C" w:rsidRDefault="004001C4" w:rsidP="00E47417">
            <w:pPr>
              <w:jc w:val="both"/>
              <w:rPr>
                <w:rFonts w:cstheme="minorHAnsi"/>
                <w:sz w:val="20"/>
                <w:szCs w:val="20"/>
              </w:rPr>
            </w:pPr>
            <w:r w:rsidRPr="00F0511C">
              <w:rPr>
                <w:rFonts w:cstheme="minorHAnsi"/>
                <w:sz w:val="20"/>
                <w:szCs w:val="20"/>
              </w:rPr>
              <w:t>Zavod je ustanovitelju posredoval predl</w:t>
            </w:r>
            <w:r w:rsidR="00E47417">
              <w:rPr>
                <w:rFonts w:cstheme="minorHAnsi"/>
                <w:sz w:val="20"/>
                <w:szCs w:val="20"/>
              </w:rPr>
              <w:t>og za širitev centralne kuhinje in ga seznanil</w:t>
            </w:r>
            <w:r w:rsidR="00C56474">
              <w:rPr>
                <w:rFonts w:cstheme="minorHAnsi"/>
                <w:sz w:val="20"/>
                <w:szCs w:val="20"/>
              </w:rPr>
              <w:t xml:space="preserve"> s potrebno vzpostavitvijo učinkovitega prezračevalnega sistema</w:t>
            </w:r>
            <w:r w:rsidR="00E47417">
              <w:rPr>
                <w:rFonts w:cstheme="minorHAnsi"/>
                <w:sz w:val="20"/>
                <w:szCs w:val="20"/>
              </w:rPr>
              <w:t>.</w:t>
            </w:r>
          </w:p>
        </w:tc>
      </w:tr>
      <w:tr w:rsidR="004001C4" w:rsidRPr="00F0511C" w14:paraId="672243A6" w14:textId="77777777" w:rsidTr="0073604D">
        <w:tc>
          <w:tcPr>
            <w:tcW w:w="1748" w:type="dxa"/>
            <w:shd w:val="clear" w:color="auto" w:fill="FFC000"/>
          </w:tcPr>
          <w:p w14:paraId="1B990194" w14:textId="77777777" w:rsidR="004001C4" w:rsidRPr="00F0511C" w:rsidRDefault="004001C4" w:rsidP="006D1AD5">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006D1AD5">
              <w:rPr>
                <w:rFonts w:asciiTheme="minorHAnsi" w:hAnsiTheme="minorHAnsi" w:cstheme="minorHAnsi"/>
                <w:bCs/>
                <w:color w:val="000000" w:themeColor="text1"/>
                <w:sz w:val="20"/>
                <w:szCs w:val="20"/>
              </w:rPr>
              <w:t>OSTRŽEK Golnik</w:t>
            </w:r>
          </w:p>
        </w:tc>
        <w:tc>
          <w:tcPr>
            <w:tcW w:w="4801" w:type="dxa"/>
            <w:shd w:val="clear" w:color="auto" w:fill="auto"/>
          </w:tcPr>
          <w:p w14:paraId="381B799A" w14:textId="3682BA5E" w:rsidR="004001C4" w:rsidRPr="00F0511C" w:rsidRDefault="00E47417" w:rsidP="006D1AD5">
            <w:pPr>
              <w:jc w:val="both"/>
              <w:rPr>
                <w:rFonts w:cstheme="minorHAnsi"/>
                <w:sz w:val="20"/>
                <w:szCs w:val="20"/>
              </w:rPr>
            </w:pPr>
            <w:r w:rsidRPr="00AE5C1F">
              <w:rPr>
                <w:rFonts w:cstheme="minorHAnsi"/>
                <w:bCs/>
                <w:sz w:val="20"/>
                <w:szCs w:val="20"/>
              </w:rPr>
              <w:t xml:space="preserve">vse </w:t>
            </w:r>
            <w:r>
              <w:rPr>
                <w:rFonts w:cstheme="minorHAnsi"/>
                <w:bCs/>
                <w:sz w:val="20"/>
                <w:szCs w:val="20"/>
              </w:rPr>
              <w:t xml:space="preserve">morebitne </w:t>
            </w:r>
            <w:r w:rsidRPr="00AE5C1F">
              <w:rPr>
                <w:rFonts w:cstheme="minorHAnsi"/>
                <w:bCs/>
                <w:sz w:val="20"/>
                <w:szCs w:val="20"/>
              </w:rPr>
              <w:t>ugotovljene pomanjkljivosti</w:t>
            </w:r>
            <w:r>
              <w:rPr>
                <w:rFonts w:cstheme="minorHAnsi"/>
                <w:bCs/>
                <w:sz w:val="20"/>
                <w:szCs w:val="20"/>
              </w:rPr>
              <w:t xml:space="preserve"> oziroma nepravilnosti </w:t>
            </w:r>
            <w:r w:rsidRPr="00AE5C1F">
              <w:rPr>
                <w:rFonts w:cstheme="minorHAnsi"/>
                <w:bCs/>
                <w:sz w:val="20"/>
                <w:szCs w:val="20"/>
              </w:rPr>
              <w:t xml:space="preserve"> s strani inšpekcijskih služb in preventivnega nadzora so odpravljene</w:t>
            </w:r>
          </w:p>
        </w:tc>
        <w:tc>
          <w:tcPr>
            <w:tcW w:w="2058" w:type="dxa"/>
          </w:tcPr>
          <w:p w14:paraId="1114D454" w14:textId="708D1A72" w:rsidR="004001C4" w:rsidRPr="00F0511C" w:rsidRDefault="00AE5C1F" w:rsidP="006D1AD5">
            <w:pPr>
              <w:jc w:val="both"/>
              <w:rPr>
                <w:rFonts w:cstheme="minorHAnsi"/>
                <w:sz w:val="20"/>
                <w:szCs w:val="20"/>
              </w:rPr>
            </w:pPr>
            <w:r>
              <w:rPr>
                <w:rFonts w:cstheme="minorHAnsi"/>
                <w:sz w:val="20"/>
                <w:szCs w:val="20"/>
              </w:rPr>
              <w:t>Celovita preureditev kuhinje je načrtovana za leto 2019</w:t>
            </w:r>
          </w:p>
        </w:tc>
      </w:tr>
      <w:tr w:rsidR="004001C4" w:rsidRPr="00F0511C" w14:paraId="02E8A011" w14:textId="77777777" w:rsidTr="0073604D">
        <w:tc>
          <w:tcPr>
            <w:tcW w:w="1748" w:type="dxa"/>
            <w:shd w:val="clear" w:color="auto" w:fill="E2EFD9" w:themeFill="accent6" w:themeFillTint="33"/>
          </w:tcPr>
          <w:p w14:paraId="288A2CCB" w14:textId="77777777" w:rsidR="004001C4" w:rsidRPr="00F0511C" w:rsidRDefault="004001C4" w:rsidP="006D1AD5">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006D1AD5">
              <w:rPr>
                <w:rFonts w:asciiTheme="minorHAnsi" w:hAnsiTheme="minorHAnsi" w:cstheme="minorHAnsi"/>
                <w:bCs/>
                <w:color w:val="000000" w:themeColor="text1"/>
                <w:sz w:val="20"/>
                <w:szCs w:val="20"/>
              </w:rPr>
              <w:t>SONČEK Kranj</w:t>
            </w:r>
          </w:p>
        </w:tc>
        <w:tc>
          <w:tcPr>
            <w:tcW w:w="4801" w:type="dxa"/>
            <w:shd w:val="clear" w:color="auto" w:fill="auto"/>
          </w:tcPr>
          <w:p w14:paraId="04D3DA2B" w14:textId="77777777" w:rsidR="00E47417" w:rsidRPr="00C56474" w:rsidRDefault="00E47417" w:rsidP="00E47417">
            <w:pPr>
              <w:jc w:val="both"/>
              <w:rPr>
                <w:rFonts w:cstheme="minorHAnsi"/>
                <w:bCs/>
                <w:sz w:val="20"/>
                <w:szCs w:val="20"/>
              </w:rPr>
            </w:pPr>
            <w:r w:rsidRPr="00AE5C1F">
              <w:rPr>
                <w:rFonts w:cstheme="minorHAnsi"/>
                <w:bCs/>
                <w:sz w:val="20"/>
                <w:szCs w:val="20"/>
              </w:rPr>
              <w:t xml:space="preserve">vse </w:t>
            </w:r>
            <w:r>
              <w:rPr>
                <w:rFonts w:cstheme="minorHAnsi"/>
                <w:bCs/>
                <w:sz w:val="20"/>
                <w:szCs w:val="20"/>
              </w:rPr>
              <w:t xml:space="preserve">morebitne </w:t>
            </w:r>
            <w:r w:rsidRPr="00AE5C1F">
              <w:rPr>
                <w:rFonts w:cstheme="minorHAnsi"/>
                <w:bCs/>
                <w:sz w:val="20"/>
                <w:szCs w:val="20"/>
              </w:rPr>
              <w:t>ugotovljene pomanjkljivosti</w:t>
            </w:r>
            <w:r>
              <w:rPr>
                <w:rFonts w:cstheme="minorHAnsi"/>
                <w:bCs/>
                <w:sz w:val="20"/>
                <w:szCs w:val="20"/>
              </w:rPr>
              <w:t xml:space="preserve"> oziroma nepravilnosti </w:t>
            </w:r>
            <w:r w:rsidRPr="00AE5C1F">
              <w:rPr>
                <w:rFonts w:cstheme="minorHAnsi"/>
                <w:bCs/>
                <w:sz w:val="20"/>
                <w:szCs w:val="20"/>
              </w:rPr>
              <w:t xml:space="preserve"> s strani inšpekcijskih služb in </w:t>
            </w:r>
            <w:r w:rsidRPr="00C56474">
              <w:rPr>
                <w:rFonts w:cstheme="minorHAnsi"/>
                <w:bCs/>
                <w:sz w:val="20"/>
                <w:szCs w:val="20"/>
              </w:rPr>
              <w:t>preventivnega nadzora so odpravljene razen:</w:t>
            </w:r>
          </w:p>
          <w:p w14:paraId="0FFDF595" w14:textId="56CF0C2D" w:rsidR="004001C4" w:rsidRPr="00E47417" w:rsidRDefault="00E47417" w:rsidP="00E47417">
            <w:pPr>
              <w:pStyle w:val="Alineazaodstavkom"/>
              <w:rPr>
                <w:rFonts w:asciiTheme="minorHAnsi" w:hAnsiTheme="minorHAnsi" w:cstheme="minorHAnsi"/>
                <w:sz w:val="20"/>
                <w:szCs w:val="20"/>
              </w:rPr>
            </w:pPr>
            <w:r w:rsidRPr="00E47417">
              <w:rPr>
                <w:rFonts w:asciiTheme="minorHAnsi" w:hAnsiTheme="minorHAnsi"/>
                <w:sz w:val="20"/>
                <w:szCs w:val="20"/>
              </w:rPr>
              <w:t>sanacije na nekaterih mestih poškodovane keramike</w:t>
            </w:r>
          </w:p>
        </w:tc>
        <w:tc>
          <w:tcPr>
            <w:tcW w:w="2058" w:type="dxa"/>
          </w:tcPr>
          <w:p w14:paraId="1CC31425" w14:textId="77777777" w:rsidR="004001C4" w:rsidRPr="00F0511C" w:rsidRDefault="004001C4" w:rsidP="006D1AD5">
            <w:pPr>
              <w:jc w:val="both"/>
              <w:rPr>
                <w:rFonts w:cstheme="minorHAnsi"/>
                <w:sz w:val="20"/>
                <w:szCs w:val="20"/>
              </w:rPr>
            </w:pPr>
          </w:p>
        </w:tc>
      </w:tr>
      <w:tr w:rsidR="004001C4" w:rsidRPr="00F0511C" w14:paraId="220CCB7A" w14:textId="77777777" w:rsidTr="0073604D">
        <w:tc>
          <w:tcPr>
            <w:tcW w:w="1748" w:type="dxa"/>
            <w:shd w:val="clear" w:color="auto" w:fill="0070C0"/>
          </w:tcPr>
          <w:p w14:paraId="315170BD" w14:textId="77777777" w:rsidR="004001C4" w:rsidRPr="00F0511C" w:rsidRDefault="004001C4" w:rsidP="006D1AD5">
            <w:pPr>
              <w:pStyle w:val="Default"/>
              <w:rPr>
                <w:rFonts w:asciiTheme="minorHAnsi" w:hAnsiTheme="minorHAnsi" w:cstheme="minorHAnsi"/>
                <w:color w:val="000000" w:themeColor="text1"/>
                <w:sz w:val="20"/>
                <w:szCs w:val="20"/>
              </w:rPr>
            </w:pPr>
            <w:r w:rsidRPr="00F0511C">
              <w:rPr>
                <w:rFonts w:asciiTheme="minorHAnsi" w:hAnsiTheme="minorHAnsi" w:cstheme="minorHAnsi"/>
                <w:color w:val="000000" w:themeColor="text1"/>
                <w:sz w:val="20"/>
                <w:szCs w:val="20"/>
              </w:rPr>
              <w:t xml:space="preserve"> </w:t>
            </w:r>
            <w:r w:rsidR="006D1AD5">
              <w:rPr>
                <w:rFonts w:asciiTheme="minorHAnsi" w:hAnsiTheme="minorHAnsi" w:cstheme="minorHAnsi"/>
                <w:bCs/>
                <w:color w:val="000000" w:themeColor="text1"/>
                <w:sz w:val="20"/>
                <w:szCs w:val="20"/>
              </w:rPr>
              <w:t>ŽIV ŽAV Kranj</w:t>
            </w:r>
          </w:p>
        </w:tc>
        <w:tc>
          <w:tcPr>
            <w:tcW w:w="4801" w:type="dxa"/>
            <w:shd w:val="clear" w:color="auto" w:fill="auto"/>
          </w:tcPr>
          <w:p w14:paraId="7D8D7863" w14:textId="4CC537AE" w:rsidR="004001C4" w:rsidRPr="00F0511C" w:rsidRDefault="00E47417" w:rsidP="006D1AD5">
            <w:pPr>
              <w:jc w:val="both"/>
              <w:rPr>
                <w:rFonts w:cstheme="minorHAnsi"/>
                <w:sz w:val="20"/>
                <w:szCs w:val="20"/>
              </w:rPr>
            </w:pPr>
            <w:r w:rsidRPr="00AE5C1F">
              <w:rPr>
                <w:rFonts w:cstheme="minorHAnsi"/>
                <w:bCs/>
                <w:sz w:val="20"/>
                <w:szCs w:val="20"/>
              </w:rPr>
              <w:t xml:space="preserve">vse </w:t>
            </w:r>
            <w:r>
              <w:rPr>
                <w:rFonts w:cstheme="minorHAnsi"/>
                <w:bCs/>
                <w:sz w:val="20"/>
                <w:szCs w:val="20"/>
              </w:rPr>
              <w:t xml:space="preserve">morebitne </w:t>
            </w:r>
            <w:r w:rsidRPr="00AE5C1F">
              <w:rPr>
                <w:rFonts w:cstheme="minorHAnsi"/>
                <w:bCs/>
                <w:sz w:val="20"/>
                <w:szCs w:val="20"/>
              </w:rPr>
              <w:t>ugotovljene pomanjkljivosti</w:t>
            </w:r>
            <w:r>
              <w:rPr>
                <w:rFonts w:cstheme="minorHAnsi"/>
                <w:bCs/>
                <w:sz w:val="20"/>
                <w:szCs w:val="20"/>
              </w:rPr>
              <w:t xml:space="preserve"> oziroma nepravilnosti </w:t>
            </w:r>
            <w:r w:rsidRPr="00AE5C1F">
              <w:rPr>
                <w:rFonts w:cstheme="minorHAnsi"/>
                <w:bCs/>
                <w:sz w:val="20"/>
                <w:szCs w:val="20"/>
              </w:rPr>
              <w:t xml:space="preserve"> s strani inšpekcijskih služb in preventivnega nadzora so odpravljene</w:t>
            </w:r>
          </w:p>
        </w:tc>
        <w:tc>
          <w:tcPr>
            <w:tcW w:w="2058" w:type="dxa"/>
          </w:tcPr>
          <w:p w14:paraId="375063AE" w14:textId="77777777" w:rsidR="004001C4" w:rsidRPr="00F0511C" w:rsidRDefault="004001C4" w:rsidP="006D1AD5">
            <w:pPr>
              <w:jc w:val="both"/>
              <w:rPr>
                <w:rFonts w:cstheme="minorHAnsi"/>
                <w:sz w:val="20"/>
                <w:szCs w:val="20"/>
              </w:rPr>
            </w:pPr>
          </w:p>
        </w:tc>
      </w:tr>
    </w:tbl>
    <w:p w14:paraId="5FE6C2D0" w14:textId="56170889" w:rsidR="004001C4" w:rsidRDefault="004001C4" w:rsidP="004001C4">
      <w:pPr>
        <w:rPr>
          <w:rFonts w:cstheme="minorHAnsi"/>
          <w:sz w:val="20"/>
          <w:szCs w:val="20"/>
        </w:rPr>
      </w:pPr>
    </w:p>
    <w:p w14:paraId="5EA7C747" w14:textId="2707FE58" w:rsidR="004001C4" w:rsidRPr="00F0511C" w:rsidRDefault="0098369A" w:rsidP="008D71D0">
      <w:pPr>
        <w:pStyle w:val="Naslov2"/>
        <w:numPr>
          <w:ilvl w:val="1"/>
          <w:numId w:val="86"/>
        </w:numPr>
      </w:pPr>
      <w:bookmarkStart w:id="30" w:name="_Toc522970877"/>
      <w:r>
        <w:lastRenderedPageBreak/>
        <w:t xml:space="preserve"> </w:t>
      </w:r>
      <w:r w:rsidR="003711F8" w:rsidRPr="00F0511C">
        <w:t>POSNETEK STANJA POŽARNA VARNOST</w:t>
      </w:r>
      <w:r w:rsidR="008472EB">
        <w:t xml:space="preserve"> OBJEKTOV KRANJSKIH VRTCEV</w:t>
      </w:r>
      <w:bookmarkEnd w:id="30"/>
    </w:p>
    <w:p w14:paraId="6594E7CD" w14:textId="77777777" w:rsidR="004001C4" w:rsidRPr="00F0511C" w:rsidRDefault="004001C4" w:rsidP="004001C4">
      <w:pPr>
        <w:spacing w:after="0" w:line="240" w:lineRule="auto"/>
        <w:ind w:left="720"/>
        <w:jc w:val="both"/>
        <w:rPr>
          <w:rFonts w:cstheme="minorHAnsi"/>
          <w:b/>
          <w:sz w:val="24"/>
          <w:szCs w:val="24"/>
        </w:rPr>
      </w:pPr>
    </w:p>
    <w:p w14:paraId="1C8D8ABA" w14:textId="77777777" w:rsidR="003B05A2" w:rsidRPr="00F0511C" w:rsidRDefault="003B05A2" w:rsidP="003B05A2">
      <w:pPr>
        <w:spacing w:line="276" w:lineRule="auto"/>
        <w:jc w:val="both"/>
        <w:rPr>
          <w:rFonts w:cstheme="minorHAnsi"/>
          <w:sz w:val="24"/>
          <w:szCs w:val="24"/>
        </w:rPr>
      </w:pPr>
      <w:r w:rsidRPr="00F0511C">
        <w:rPr>
          <w:rFonts w:cstheme="minorHAnsi"/>
          <w:color w:val="000000" w:themeColor="text1"/>
          <w:sz w:val="24"/>
          <w:szCs w:val="24"/>
        </w:rPr>
        <w:t xml:space="preserve">V sklopu izdelave projekta Strategija razvoja predšolske vzgoje v Mestni občini Kranj, smo izvedli posnetek </w:t>
      </w:r>
      <w:r w:rsidR="00F60C6C">
        <w:rPr>
          <w:rFonts w:cstheme="minorHAnsi"/>
          <w:color w:val="000000" w:themeColor="text1"/>
          <w:sz w:val="24"/>
          <w:szCs w:val="24"/>
        </w:rPr>
        <w:t>trenutnega stanja (o</w:t>
      </w:r>
      <w:r w:rsidR="006D1AD5">
        <w:rPr>
          <w:rFonts w:cstheme="minorHAnsi"/>
          <w:color w:val="000000" w:themeColor="text1"/>
          <w:sz w:val="24"/>
          <w:szCs w:val="24"/>
        </w:rPr>
        <w:t>znaka 3.1</w:t>
      </w:r>
      <w:r w:rsidR="00F60C6C">
        <w:rPr>
          <w:rFonts w:cstheme="minorHAnsi"/>
          <w:color w:val="000000" w:themeColor="text1"/>
          <w:sz w:val="24"/>
          <w:szCs w:val="24"/>
        </w:rPr>
        <w:t xml:space="preserve"> </w:t>
      </w:r>
      <w:r w:rsidRPr="00F0511C">
        <w:rPr>
          <w:rFonts w:cstheme="minorHAnsi"/>
          <w:color w:val="000000" w:themeColor="text1"/>
          <w:sz w:val="24"/>
          <w:szCs w:val="24"/>
        </w:rPr>
        <w:t>zagonskega elaborata; cilj: posnetek stanja požarne varnosti v vseh enotah) ter na podlagi zbranih podatkov izvedli analizo požarne</w:t>
      </w:r>
      <w:r w:rsidR="006D1AD5">
        <w:rPr>
          <w:rFonts w:cstheme="minorHAnsi"/>
          <w:color w:val="000000" w:themeColor="text1"/>
          <w:sz w:val="24"/>
          <w:szCs w:val="24"/>
        </w:rPr>
        <w:t xml:space="preserve"> varnosti objektov (oznaka 4.3 </w:t>
      </w:r>
      <w:r w:rsidRPr="00F0511C">
        <w:rPr>
          <w:rFonts w:cstheme="minorHAnsi"/>
          <w:color w:val="000000" w:themeColor="text1"/>
          <w:sz w:val="24"/>
          <w:szCs w:val="24"/>
        </w:rPr>
        <w:t>zagonskega elaborata)</w:t>
      </w:r>
      <w:r w:rsidR="00F60C6C">
        <w:rPr>
          <w:rFonts w:cstheme="minorHAnsi"/>
          <w:color w:val="000000" w:themeColor="text1"/>
          <w:sz w:val="24"/>
          <w:szCs w:val="24"/>
        </w:rPr>
        <w:t>,</w:t>
      </w:r>
      <w:r w:rsidRPr="00F0511C">
        <w:rPr>
          <w:rFonts w:cstheme="minorHAnsi"/>
          <w:color w:val="000000" w:themeColor="text1"/>
          <w:sz w:val="24"/>
          <w:szCs w:val="24"/>
        </w:rPr>
        <w:t xml:space="preserve"> katere rezultat so podatki o požarni varnosti in pri</w:t>
      </w:r>
      <w:r w:rsidRPr="00F0511C">
        <w:rPr>
          <w:rFonts w:cstheme="minorHAnsi"/>
          <w:sz w:val="24"/>
          <w:szCs w:val="24"/>
        </w:rPr>
        <w:t>prava izhodišč za strategijo do leta 2023.</w:t>
      </w:r>
    </w:p>
    <w:p w14:paraId="7D0FC095" w14:textId="77777777" w:rsidR="003B05A2" w:rsidRPr="00F0511C" w:rsidRDefault="003B05A2" w:rsidP="003B05A2">
      <w:pPr>
        <w:pStyle w:val="Normal"/>
        <w:spacing w:line="276" w:lineRule="auto"/>
        <w:jc w:val="both"/>
        <w:rPr>
          <w:rFonts w:asciiTheme="minorHAnsi" w:hAnsiTheme="minorHAnsi" w:cstheme="minorHAnsi"/>
          <w:color w:val="000000" w:themeColor="text1"/>
          <w:szCs w:val="24"/>
        </w:rPr>
      </w:pPr>
      <w:r w:rsidRPr="00F0511C">
        <w:rPr>
          <w:rFonts w:asciiTheme="minorHAnsi" w:hAnsiTheme="minorHAnsi" w:cstheme="minorHAnsi"/>
          <w:color w:val="000000" w:themeColor="text1"/>
          <w:szCs w:val="24"/>
        </w:rPr>
        <w:t>Izvedba te faze projekta je potekala skozi naslednje aktivnosti:</w:t>
      </w:r>
    </w:p>
    <w:p w14:paraId="605C0B1D" w14:textId="77777777" w:rsidR="003B05A2" w:rsidRPr="00F0511C" w:rsidRDefault="006D1AD5" w:rsidP="0014460F">
      <w:pPr>
        <w:pStyle w:val="Normal"/>
        <w:numPr>
          <w:ilvl w:val="0"/>
          <w:numId w:val="25"/>
        </w:numPr>
        <w:spacing w:line="276" w:lineRule="auto"/>
        <w:jc w:val="both"/>
        <w:rPr>
          <w:rFonts w:asciiTheme="minorHAnsi" w:hAnsiTheme="minorHAnsi" w:cstheme="minorHAnsi"/>
          <w:color w:val="000000" w:themeColor="text1"/>
          <w:szCs w:val="24"/>
        </w:rPr>
      </w:pPr>
      <w:r w:rsidRPr="00F0511C">
        <w:rPr>
          <w:rFonts w:asciiTheme="minorHAnsi" w:hAnsiTheme="minorHAnsi" w:cstheme="minorHAnsi"/>
          <w:color w:val="000000" w:themeColor="text1"/>
          <w:szCs w:val="24"/>
        </w:rPr>
        <w:t>pripravo ustrez</w:t>
      </w:r>
      <w:r>
        <w:rPr>
          <w:rFonts w:asciiTheme="minorHAnsi" w:hAnsiTheme="minorHAnsi" w:cstheme="minorHAnsi"/>
          <w:color w:val="000000" w:themeColor="text1"/>
          <w:szCs w:val="24"/>
        </w:rPr>
        <w:t>nih strukturiranih vprašalnikov,</w:t>
      </w:r>
    </w:p>
    <w:p w14:paraId="46234275" w14:textId="77777777" w:rsidR="003B05A2" w:rsidRPr="00F0511C" w:rsidRDefault="006D1AD5" w:rsidP="0014460F">
      <w:pPr>
        <w:pStyle w:val="Normal"/>
        <w:numPr>
          <w:ilvl w:val="0"/>
          <w:numId w:val="25"/>
        </w:numPr>
        <w:spacing w:line="276" w:lineRule="auto"/>
        <w:jc w:val="both"/>
        <w:rPr>
          <w:rFonts w:asciiTheme="minorHAnsi" w:hAnsiTheme="minorHAnsi" w:cstheme="minorHAnsi"/>
          <w:color w:val="000000" w:themeColor="text1"/>
          <w:szCs w:val="24"/>
        </w:rPr>
      </w:pPr>
      <w:r w:rsidRPr="00F0511C">
        <w:rPr>
          <w:rFonts w:asciiTheme="minorHAnsi" w:hAnsiTheme="minorHAnsi" w:cstheme="minorHAnsi"/>
          <w:color w:val="000000" w:themeColor="text1"/>
          <w:szCs w:val="24"/>
        </w:rPr>
        <w:t>pridobiva</w:t>
      </w:r>
      <w:r>
        <w:rPr>
          <w:rFonts w:asciiTheme="minorHAnsi" w:hAnsiTheme="minorHAnsi" w:cstheme="minorHAnsi"/>
          <w:color w:val="000000" w:themeColor="text1"/>
          <w:szCs w:val="24"/>
        </w:rPr>
        <w:t>nju podatkov o požarni varnosti,</w:t>
      </w:r>
    </w:p>
    <w:p w14:paraId="51B9640F" w14:textId="77777777" w:rsidR="003B05A2" w:rsidRPr="00F0511C" w:rsidRDefault="006D1AD5" w:rsidP="0014460F">
      <w:pPr>
        <w:pStyle w:val="Normal"/>
        <w:numPr>
          <w:ilvl w:val="0"/>
          <w:numId w:val="25"/>
        </w:numPr>
        <w:spacing w:line="276" w:lineRule="auto"/>
        <w:jc w:val="both"/>
        <w:rPr>
          <w:rFonts w:asciiTheme="minorHAnsi" w:hAnsiTheme="minorHAnsi" w:cstheme="minorHAnsi"/>
          <w:color w:val="000000" w:themeColor="text1"/>
          <w:szCs w:val="24"/>
        </w:rPr>
      </w:pPr>
      <w:r w:rsidRPr="00F0511C">
        <w:rPr>
          <w:rFonts w:asciiTheme="minorHAnsi" w:hAnsiTheme="minorHAnsi" w:cstheme="minorHAnsi"/>
          <w:color w:val="000000" w:themeColor="text1"/>
          <w:szCs w:val="24"/>
        </w:rPr>
        <w:t>pridobivanju podatkov o zakonskih</w:t>
      </w:r>
      <w:r>
        <w:rPr>
          <w:rFonts w:asciiTheme="minorHAnsi" w:hAnsiTheme="minorHAnsi" w:cstheme="minorHAnsi"/>
          <w:color w:val="000000" w:themeColor="text1"/>
          <w:szCs w:val="24"/>
        </w:rPr>
        <w:t xml:space="preserve"> podlagah,</w:t>
      </w:r>
    </w:p>
    <w:p w14:paraId="50408052" w14:textId="77777777" w:rsidR="003B05A2" w:rsidRPr="00F0511C" w:rsidRDefault="006D1AD5" w:rsidP="0014460F">
      <w:pPr>
        <w:pStyle w:val="Normal"/>
        <w:numPr>
          <w:ilvl w:val="0"/>
          <w:numId w:val="25"/>
        </w:numPr>
        <w:spacing w:line="276" w:lineRule="auto"/>
        <w:jc w:val="both"/>
        <w:rPr>
          <w:rFonts w:asciiTheme="minorHAnsi" w:hAnsiTheme="minorHAnsi" w:cstheme="minorHAnsi"/>
          <w:color w:val="000000" w:themeColor="text1"/>
          <w:szCs w:val="24"/>
        </w:rPr>
      </w:pPr>
      <w:r w:rsidRPr="00F0511C">
        <w:rPr>
          <w:rFonts w:asciiTheme="minorHAnsi" w:hAnsiTheme="minorHAnsi" w:cstheme="minorHAnsi"/>
          <w:color w:val="000000" w:themeColor="text1"/>
          <w:szCs w:val="24"/>
        </w:rPr>
        <w:t>veri</w:t>
      </w:r>
      <w:r>
        <w:rPr>
          <w:rFonts w:asciiTheme="minorHAnsi" w:hAnsiTheme="minorHAnsi" w:cstheme="minorHAnsi"/>
          <w:color w:val="000000" w:themeColor="text1"/>
          <w:szCs w:val="24"/>
        </w:rPr>
        <w:t>fikaciji podatkov na nivoju MOK.</w:t>
      </w:r>
    </w:p>
    <w:p w14:paraId="5587A0B4" w14:textId="77777777" w:rsidR="003B05A2" w:rsidRPr="00F0511C" w:rsidRDefault="003B05A2" w:rsidP="003B05A2">
      <w:pPr>
        <w:pStyle w:val="Normal"/>
        <w:spacing w:line="276" w:lineRule="auto"/>
        <w:jc w:val="both"/>
        <w:rPr>
          <w:rFonts w:asciiTheme="minorHAnsi" w:hAnsiTheme="minorHAnsi" w:cstheme="minorHAnsi"/>
          <w:color w:val="000000" w:themeColor="text1"/>
          <w:szCs w:val="24"/>
        </w:rPr>
      </w:pPr>
    </w:p>
    <w:p w14:paraId="4F2D0E34" w14:textId="77777777" w:rsidR="003B05A2" w:rsidRPr="00F0511C" w:rsidRDefault="003B05A2" w:rsidP="003B05A2">
      <w:pPr>
        <w:pStyle w:val="Default"/>
        <w:spacing w:line="276" w:lineRule="auto"/>
        <w:jc w:val="both"/>
        <w:rPr>
          <w:rFonts w:asciiTheme="minorHAnsi" w:hAnsiTheme="minorHAnsi" w:cstheme="minorHAnsi"/>
          <w:color w:val="000000" w:themeColor="text1"/>
        </w:rPr>
      </w:pPr>
      <w:r w:rsidRPr="00F0511C">
        <w:rPr>
          <w:rFonts w:asciiTheme="minorHAnsi" w:hAnsiTheme="minorHAnsi" w:cstheme="minorHAnsi"/>
          <w:color w:val="000000" w:themeColor="text1"/>
        </w:rPr>
        <w:t>Glede na pomen,</w:t>
      </w:r>
      <w:r w:rsidR="00F0511C">
        <w:rPr>
          <w:rFonts w:asciiTheme="minorHAnsi" w:hAnsiTheme="minorHAnsi" w:cstheme="minorHAnsi"/>
          <w:color w:val="000000" w:themeColor="text1"/>
        </w:rPr>
        <w:t xml:space="preserve"> </w:t>
      </w:r>
      <w:r w:rsidRPr="00F0511C">
        <w:rPr>
          <w:rFonts w:asciiTheme="minorHAnsi" w:hAnsiTheme="minorHAnsi" w:cstheme="minorHAnsi"/>
          <w:color w:val="000000" w:themeColor="text1"/>
        </w:rPr>
        <w:t>občutljivost in specifičnost dejavnosti predšolske vzgoje, smo poleg zakonskih podlag, ki urejajo področje požarne varnosti, pri analizi stanja, upoštevali tudi vse smernice in navodila, ki so bila izoblikovana na posvetu</w:t>
      </w:r>
      <w:r w:rsidRPr="00F0511C">
        <w:rPr>
          <w:rFonts w:asciiTheme="minorHAnsi" w:hAnsiTheme="minorHAnsi" w:cstheme="minorHAnsi"/>
          <w:bCs/>
          <w:color w:val="000000" w:themeColor="text1"/>
        </w:rPr>
        <w:t xml:space="preserve"> »Organizacijski ukrepi varstva pred požarom v vrtcih in šolah«, ki je bil v organizaciji MORS –</w:t>
      </w:r>
      <w:r w:rsidRPr="00F0511C">
        <w:rPr>
          <w:rFonts w:asciiTheme="minorHAnsi" w:hAnsiTheme="minorHAnsi" w:cstheme="minorHAnsi"/>
          <w:color w:val="000000" w:themeColor="text1"/>
        </w:rPr>
        <w:t xml:space="preserve"> URSZR izveden leta 2011.</w:t>
      </w:r>
      <w:r w:rsidRPr="00F0511C">
        <w:rPr>
          <w:rStyle w:val="Sprotnaopomba-sklic"/>
          <w:rFonts w:asciiTheme="minorHAnsi" w:hAnsiTheme="minorHAnsi" w:cstheme="minorHAnsi"/>
          <w:color w:val="000000" w:themeColor="text1"/>
        </w:rPr>
        <w:footnoteReference w:id="10"/>
      </w:r>
    </w:p>
    <w:p w14:paraId="0E86C18D" w14:textId="77777777" w:rsidR="003B05A2" w:rsidRPr="00F0511C" w:rsidRDefault="003B05A2" w:rsidP="003B05A2">
      <w:pPr>
        <w:pStyle w:val="Default"/>
        <w:spacing w:line="276" w:lineRule="auto"/>
        <w:jc w:val="both"/>
        <w:rPr>
          <w:rFonts w:asciiTheme="minorHAnsi" w:hAnsiTheme="minorHAnsi" w:cstheme="minorHAnsi"/>
          <w:color w:val="000000" w:themeColor="text1"/>
        </w:rPr>
      </w:pPr>
    </w:p>
    <w:p w14:paraId="62BBFDD6" w14:textId="77777777" w:rsidR="003B05A2" w:rsidRPr="00F0511C" w:rsidRDefault="003B05A2" w:rsidP="003B05A2">
      <w:pPr>
        <w:pStyle w:val="Normal"/>
        <w:spacing w:line="276" w:lineRule="auto"/>
        <w:jc w:val="both"/>
        <w:rPr>
          <w:rFonts w:asciiTheme="minorHAnsi" w:hAnsiTheme="minorHAnsi" w:cstheme="minorHAnsi"/>
          <w:b/>
          <w:i/>
          <w:color w:val="000000" w:themeColor="text1"/>
          <w:szCs w:val="24"/>
        </w:rPr>
      </w:pPr>
      <w:r w:rsidRPr="00F0511C">
        <w:rPr>
          <w:rFonts w:asciiTheme="minorHAnsi" w:hAnsiTheme="minorHAnsi" w:cstheme="minorHAnsi"/>
          <w:b/>
          <w:i/>
          <w:color w:val="000000" w:themeColor="text1"/>
          <w:szCs w:val="24"/>
        </w:rPr>
        <w:t>Zakonske podlage</w:t>
      </w:r>
    </w:p>
    <w:p w14:paraId="6105DCBF" w14:textId="77777777" w:rsidR="003B05A2" w:rsidRPr="00F0511C" w:rsidRDefault="003B05A2" w:rsidP="003B05A2">
      <w:pPr>
        <w:pStyle w:val="Normal"/>
        <w:spacing w:line="276" w:lineRule="auto"/>
        <w:jc w:val="both"/>
        <w:rPr>
          <w:rFonts w:asciiTheme="minorHAnsi" w:hAnsiTheme="minorHAnsi" w:cstheme="minorHAnsi"/>
          <w:b/>
          <w:color w:val="000000" w:themeColor="text1"/>
          <w:szCs w:val="24"/>
        </w:rPr>
      </w:pPr>
    </w:p>
    <w:p w14:paraId="38F27BB4" w14:textId="77777777" w:rsidR="003B05A2" w:rsidRPr="00F0511C" w:rsidRDefault="003B05A2" w:rsidP="003B05A2">
      <w:pPr>
        <w:spacing w:line="276" w:lineRule="auto"/>
        <w:jc w:val="both"/>
        <w:rPr>
          <w:rFonts w:cstheme="minorHAnsi"/>
          <w:bCs/>
          <w:color w:val="000000" w:themeColor="text1"/>
          <w:sz w:val="24"/>
          <w:szCs w:val="24"/>
        </w:rPr>
      </w:pPr>
      <w:r w:rsidRPr="00F0511C">
        <w:rPr>
          <w:rFonts w:cstheme="minorHAnsi"/>
          <w:bCs/>
          <w:color w:val="000000" w:themeColor="text1"/>
          <w:sz w:val="24"/>
          <w:szCs w:val="24"/>
          <w:shd w:val="clear" w:color="auto" w:fill="FFFFFF"/>
        </w:rPr>
        <w:t>Krovni dokument je Zakon o varstvu pred požarom (Uradni list RS, št. </w:t>
      </w:r>
      <w:hyperlink r:id="rId84" w:tgtFrame="_blank" w:tooltip="Zakon o varstvu pred požarom (uradno prečiščeno besedilo)" w:history="1">
        <w:r w:rsidRPr="00F0511C">
          <w:rPr>
            <w:rStyle w:val="Hiperpovezava"/>
            <w:rFonts w:cstheme="minorHAnsi"/>
            <w:bCs/>
            <w:color w:val="000000" w:themeColor="text1"/>
            <w:sz w:val="24"/>
            <w:szCs w:val="24"/>
            <w:u w:val="none"/>
            <w:shd w:val="clear" w:color="auto" w:fill="FFFFFF"/>
          </w:rPr>
          <w:t>3/07</w:t>
        </w:r>
      </w:hyperlink>
      <w:r w:rsidRPr="00F0511C">
        <w:rPr>
          <w:rFonts w:cstheme="minorHAnsi"/>
          <w:bCs/>
          <w:color w:val="000000" w:themeColor="text1"/>
          <w:sz w:val="24"/>
          <w:szCs w:val="24"/>
          <w:shd w:val="clear" w:color="auto" w:fill="FFFFFF"/>
        </w:rPr>
        <w:t xml:space="preserve"> – </w:t>
      </w:r>
      <w:r w:rsidR="00BA6452">
        <w:rPr>
          <w:rFonts w:cstheme="minorHAnsi"/>
          <w:bCs/>
          <w:color w:val="000000" w:themeColor="text1"/>
          <w:sz w:val="24"/>
          <w:szCs w:val="24"/>
          <w:shd w:val="clear" w:color="auto" w:fill="FFFFFF"/>
        </w:rPr>
        <w:t>UPB</w:t>
      </w:r>
      <w:r w:rsidRPr="00F0511C">
        <w:rPr>
          <w:rFonts w:cstheme="minorHAnsi"/>
          <w:bCs/>
          <w:color w:val="000000" w:themeColor="text1"/>
          <w:sz w:val="24"/>
          <w:szCs w:val="24"/>
          <w:shd w:val="clear" w:color="auto" w:fill="FFFFFF"/>
        </w:rPr>
        <w:t>, </w:t>
      </w:r>
      <w:hyperlink r:id="rId85" w:tgtFrame="_blank" w:tooltip="Zakon o spremembah in dopolnitvah Zakona o varstvu pred požarom" w:history="1">
        <w:r w:rsidRPr="00F0511C">
          <w:rPr>
            <w:rStyle w:val="Hiperpovezava"/>
            <w:rFonts w:cstheme="minorHAnsi"/>
            <w:bCs/>
            <w:color w:val="000000" w:themeColor="text1"/>
            <w:sz w:val="24"/>
            <w:szCs w:val="24"/>
            <w:u w:val="none"/>
            <w:shd w:val="clear" w:color="auto" w:fill="FFFFFF"/>
          </w:rPr>
          <w:t>9/11</w:t>
        </w:r>
      </w:hyperlink>
      <w:r w:rsidRPr="00F0511C">
        <w:rPr>
          <w:rFonts w:cstheme="minorHAnsi"/>
          <w:bCs/>
          <w:color w:val="000000" w:themeColor="text1"/>
          <w:sz w:val="24"/>
          <w:szCs w:val="24"/>
          <w:shd w:val="clear" w:color="auto" w:fill="FFFFFF"/>
        </w:rPr>
        <w:t>, </w:t>
      </w:r>
      <w:hyperlink r:id="rId86" w:tgtFrame="_blank" w:tooltip="Zakon o spremembah in dopolnitvah Zakona o varstvu pred požarom" w:history="1">
        <w:r w:rsidRPr="00F0511C">
          <w:rPr>
            <w:rStyle w:val="Hiperpovezava"/>
            <w:rFonts w:cstheme="minorHAnsi"/>
            <w:bCs/>
            <w:color w:val="000000" w:themeColor="text1"/>
            <w:sz w:val="24"/>
            <w:szCs w:val="24"/>
            <w:u w:val="none"/>
            <w:shd w:val="clear" w:color="auto" w:fill="FFFFFF"/>
          </w:rPr>
          <w:t>83/12</w:t>
        </w:r>
      </w:hyperlink>
      <w:r w:rsidRPr="00F0511C">
        <w:rPr>
          <w:rFonts w:cstheme="minorHAnsi"/>
          <w:bCs/>
          <w:color w:val="000000" w:themeColor="text1"/>
          <w:sz w:val="24"/>
          <w:szCs w:val="24"/>
          <w:shd w:val="clear" w:color="auto" w:fill="FFFFFF"/>
        </w:rPr>
        <w:t> in </w:t>
      </w:r>
      <w:hyperlink r:id="rId87" w:tgtFrame="_blank" w:tooltip="Gradbeni zakon" w:history="1">
        <w:r w:rsidRPr="00F0511C">
          <w:rPr>
            <w:rStyle w:val="Hiperpovezava"/>
            <w:rFonts w:cstheme="minorHAnsi"/>
            <w:bCs/>
            <w:color w:val="000000" w:themeColor="text1"/>
            <w:sz w:val="24"/>
            <w:szCs w:val="24"/>
            <w:u w:val="none"/>
            <w:shd w:val="clear" w:color="auto" w:fill="FFFFFF"/>
          </w:rPr>
          <w:t>61/17</w:t>
        </w:r>
      </w:hyperlink>
      <w:r w:rsidRPr="00F0511C">
        <w:rPr>
          <w:rFonts w:cstheme="minorHAnsi"/>
          <w:bCs/>
          <w:color w:val="000000" w:themeColor="text1"/>
          <w:sz w:val="24"/>
          <w:szCs w:val="24"/>
          <w:shd w:val="clear" w:color="auto" w:fill="FFFFFF"/>
        </w:rPr>
        <w:t>).</w:t>
      </w:r>
    </w:p>
    <w:p w14:paraId="49808CF2" w14:textId="77777777" w:rsidR="003B05A2" w:rsidRPr="00F0511C" w:rsidRDefault="003B05A2" w:rsidP="003B05A2">
      <w:pPr>
        <w:pStyle w:val="docfontsubtitle"/>
        <w:spacing w:before="150" w:beforeAutospacing="0" w:after="150" w:afterAutospacing="0" w:line="276" w:lineRule="auto"/>
        <w:rPr>
          <w:rFonts w:asciiTheme="minorHAnsi" w:hAnsiTheme="minorHAnsi" w:cstheme="minorHAnsi"/>
          <w:bCs/>
          <w:color w:val="000000" w:themeColor="text1"/>
        </w:rPr>
      </w:pPr>
      <w:r w:rsidRPr="00F0511C">
        <w:rPr>
          <w:rFonts w:asciiTheme="minorHAnsi" w:hAnsiTheme="minorHAnsi" w:cstheme="minorHAnsi"/>
          <w:bCs/>
          <w:color w:val="000000" w:themeColor="text1"/>
        </w:rPr>
        <w:t>Področje požarne varnosti podrobneje urejajo naslednji podzakonski akti:</w:t>
      </w:r>
    </w:p>
    <w:p w14:paraId="63ABF09C" w14:textId="77777777" w:rsidR="003B05A2" w:rsidRPr="00F0511C" w:rsidRDefault="00D45274" w:rsidP="008D71D0">
      <w:pPr>
        <w:numPr>
          <w:ilvl w:val="0"/>
          <w:numId w:val="39"/>
        </w:numPr>
        <w:spacing w:before="100" w:beforeAutospacing="1" w:after="100" w:afterAutospacing="1" w:line="276" w:lineRule="auto"/>
        <w:rPr>
          <w:rFonts w:cstheme="minorHAnsi"/>
          <w:color w:val="000000" w:themeColor="text1"/>
          <w:sz w:val="24"/>
          <w:szCs w:val="24"/>
        </w:rPr>
      </w:pPr>
      <w:hyperlink r:id="rId88" w:history="1">
        <w:r w:rsidR="003B05A2" w:rsidRPr="00F0511C">
          <w:rPr>
            <w:rStyle w:val="Hiperpovezava"/>
            <w:rFonts w:cstheme="minorHAnsi"/>
            <w:color w:val="000000" w:themeColor="text1"/>
            <w:sz w:val="24"/>
            <w:szCs w:val="24"/>
            <w:u w:val="none"/>
          </w:rPr>
          <w:t>Uredba o varstvu pred požarom v naravnem okolju</w:t>
        </w:r>
      </w:hyperlink>
      <w:r w:rsidR="003B05A2" w:rsidRPr="00F0511C">
        <w:rPr>
          <w:rFonts w:cstheme="minorHAnsi"/>
          <w:color w:val="000000" w:themeColor="text1"/>
          <w:sz w:val="24"/>
          <w:szCs w:val="24"/>
        </w:rPr>
        <w:t> (Uradni list RS, št. 20/14)</w:t>
      </w:r>
    </w:p>
    <w:p w14:paraId="563A8290" w14:textId="77777777" w:rsidR="003B05A2" w:rsidRPr="00F0511C" w:rsidRDefault="00D45274" w:rsidP="008D71D0">
      <w:pPr>
        <w:numPr>
          <w:ilvl w:val="0"/>
          <w:numId w:val="39"/>
        </w:numPr>
        <w:spacing w:before="100" w:beforeAutospacing="1" w:after="100" w:afterAutospacing="1" w:line="276" w:lineRule="auto"/>
        <w:rPr>
          <w:rFonts w:cstheme="minorHAnsi"/>
          <w:color w:val="000000" w:themeColor="text1"/>
          <w:sz w:val="24"/>
          <w:szCs w:val="24"/>
        </w:rPr>
      </w:pPr>
      <w:hyperlink r:id="rId89" w:history="1">
        <w:r w:rsidR="003B05A2" w:rsidRPr="00F0511C">
          <w:rPr>
            <w:rStyle w:val="Hiperpovezava"/>
            <w:rFonts w:cstheme="minorHAnsi"/>
            <w:color w:val="000000" w:themeColor="text1"/>
            <w:sz w:val="24"/>
            <w:szCs w:val="24"/>
            <w:u w:val="none"/>
          </w:rPr>
          <w:t>Pravilnik o grafičnih znakih za izdelavo prilog študij požarne varnosti in požarnih redov</w:t>
        </w:r>
      </w:hyperlink>
      <w:r w:rsidR="003B05A2" w:rsidRPr="00F0511C">
        <w:rPr>
          <w:rFonts w:cstheme="minorHAnsi"/>
          <w:color w:val="000000" w:themeColor="text1"/>
          <w:sz w:val="24"/>
          <w:szCs w:val="24"/>
        </w:rPr>
        <w:t> (Uradni list RS, št. 138/04) + </w:t>
      </w:r>
      <w:hyperlink r:id="rId90" w:history="1">
        <w:r w:rsidR="003B05A2" w:rsidRPr="00F0511C">
          <w:rPr>
            <w:rStyle w:val="Hiperpovezava"/>
            <w:rFonts w:cstheme="minorHAnsi"/>
            <w:color w:val="000000" w:themeColor="text1"/>
            <w:sz w:val="24"/>
            <w:szCs w:val="24"/>
            <w:u w:val="none"/>
          </w:rPr>
          <w:t>legenda znakov</w:t>
        </w:r>
      </w:hyperlink>
    </w:p>
    <w:p w14:paraId="1DAFABC0" w14:textId="77777777" w:rsidR="003B05A2" w:rsidRPr="00F0511C" w:rsidRDefault="00D45274" w:rsidP="008D71D0">
      <w:pPr>
        <w:numPr>
          <w:ilvl w:val="0"/>
          <w:numId w:val="39"/>
        </w:numPr>
        <w:spacing w:before="100" w:beforeAutospacing="1" w:after="100" w:afterAutospacing="1" w:line="276" w:lineRule="auto"/>
        <w:rPr>
          <w:rFonts w:cstheme="minorHAnsi"/>
          <w:color w:val="000000" w:themeColor="text1"/>
          <w:sz w:val="24"/>
          <w:szCs w:val="24"/>
        </w:rPr>
      </w:pPr>
      <w:hyperlink r:id="rId91" w:history="1">
        <w:r w:rsidR="003B05A2" w:rsidRPr="00F0511C">
          <w:rPr>
            <w:rStyle w:val="Hiperpovezava"/>
            <w:rFonts w:cstheme="minorHAnsi"/>
            <w:color w:val="000000" w:themeColor="text1"/>
            <w:sz w:val="24"/>
            <w:szCs w:val="24"/>
            <w:u w:val="none"/>
          </w:rPr>
          <w:t>Pravilnik o izbiri in namestitvi gasilnih aparatov</w:t>
        </w:r>
      </w:hyperlink>
      <w:r w:rsidR="003B05A2" w:rsidRPr="00F0511C">
        <w:rPr>
          <w:rFonts w:cstheme="minorHAnsi"/>
          <w:color w:val="000000" w:themeColor="text1"/>
          <w:sz w:val="24"/>
          <w:szCs w:val="24"/>
        </w:rPr>
        <w:t> (Uradni list RS, št. 67/05) + </w:t>
      </w:r>
      <w:hyperlink r:id="rId92" w:history="1">
        <w:r w:rsidR="003B05A2" w:rsidRPr="00F0511C">
          <w:rPr>
            <w:rStyle w:val="Hiperpovezava"/>
            <w:rFonts w:cstheme="minorHAnsi"/>
            <w:color w:val="000000" w:themeColor="text1"/>
            <w:sz w:val="24"/>
            <w:szCs w:val="24"/>
            <w:u w:val="none"/>
          </w:rPr>
          <w:t>izračun števila gasilnikov</w:t>
        </w:r>
        <w:r w:rsidR="003B05A2" w:rsidRPr="00F0511C">
          <w:rPr>
            <w:rFonts w:cstheme="minorHAnsi"/>
            <w:color w:val="000000" w:themeColor="text1"/>
            <w:sz w:val="24"/>
            <w:szCs w:val="24"/>
          </w:rPr>
          <w:br/>
        </w:r>
      </w:hyperlink>
      <w:hyperlink r:id="rId93" w:history="1">
        <w:r w:rsidR="003B05A2" w:rsidRPr="00F0511C">
          <w:rPr>
            <w:rStyle w:val="Hiperpovezava"/>
            <w:rFonts w:cstheme="minorHAnsi"/>
            <w:color w:val="000000" w:themeColor="text1"/>
            <w:sz w:val="24"/>
            <w:szCs w:val="24"/>
            <w:u w:val="none"/>
          </w:rPr>
          <w:t>Pravilnik o metodologiji za ugotavljanje ocene požarne ogroženosti</w:t>
        </w:r>
      </w:hyperlink>
      <w:r w:rsidR="003B05A2" w:rsidRPr="00F0511C">
        <w:rPr>
          <w:rFonts w:cstheme="minorHAnsi"/>
          <w:color w:val="000000" w:themeColor="text1"/>
          <w:sz w:val="24"/>
          <w:szCs w:val="24"/>
        </w:rPr>
        <w:t> (Uradni list RS, št. 70/96, 5/97 popr., 31/04)</w:t>
      </w:r>
    </w:p>
    <w:p w14:paraId="775CABA1" w14:textId="77777777" w:rsidR="003B05A2" w:rsidRPr="00F0511C" w:rsidRDefault="00D45274" w:rsidP="008D71D0">
      <w:pPr>
        <w:numPr>
          <w:ilvl w:val="0"/>
          <w:numId w:val="39"/>
        </w:numPr>
        <w:spacing w:before="100" w:beforeAutospacing="1" w:after="100" w:afterAutospacing="1" w:line="276" w:lineRule="auto"/>
        <w:rPr>
          <w:rFonts w:cstheme="minorHAnsi"/>
          <w:color w:val="000000" w:themeColor="text1"/>
          <w:sz w:val="24"/>
          <w:szCs w:val="24"/>
        </w:rPr>
      </w:pPr>
      <w:hyperlink r:id="rId94" w:history="1">
        <w:r w:rsidR="003B05A2" w:rsidRPr="00F0511C">
          <w:rPr>
            <w:rStyle w:val="Hiperpovezava"/>
            <w:rFonts w:cstheme="minorHAnsi"/>
            <w:color w:val="000000" w:themeColor="text1"/>
            <w:sz w:val="24"/>
            <w:szCs w:val="24"/>
            <w:u w:val="none"/>
          </w:rPr>
          <w:t>Pravilnik o minimalnih tehničnih in drugih pogojih za vzdrževanje ročnih in prevoznih gasilnih aparatov</w:t>
        </w:r>
      </w:hyperlink>
      <w:r w:rsidR="003B05A2" w:rsidRPr="00F0511C">
        <w:rPr>
          <w:rFonts w:cstheme="minorHAnsi"/>
          <w:color w:val="000000" w:themeColor="text1"/>
          <w:sz w:val="24"/>
          <w:szCs w:val="24"/>
        </w:rPr>
        <w:t> (Uradni list RS, št. 108/04, 116/07 in 102/09)</w:t>
      </w:r>
    </w:p>
    <w:p w14:paraId="3931393F" w14:textId="77777777" w:rsidR="003B05A2" w:rsidRPr="00F0511C" w:rsidRDefault="00D45274" w:rsidP="008D71D0">
      <w:pPr>
        <w:numPr>
          <w:ilvl w:val="0"/>
          <w:numId w:val="39"/>
        </w:numPr>
        <w:spacing w:before="100" w:beforeAutospacing="1" w:after="100" w:afterAutospacing="1" w:line="276" w:lineRule="auto"/>
        <w:rPr>
          <w:rFonts w:cstheme="minorHAnsi"/>
          <w:color w:val="000000" w:themeColor="text1"/>
          <w:sz w:val="24"/>
          <w:szCs w:val="24"/>
        </w:rPr>
      </w:pPr>
      <w:hyperlink r:id="rId95" w:history="1">
        <w:r w:rsidR="003B05A2" w:rsidRPr="00F0511C">
          <w:rPr>
            <w:rStyle w:val="Hiperpovezava"/>
            <w:rFonts w:cstheme="minorHAnsi"/>
            <w:color w:val="000000" w:themeColor="text1"/>
            <w:sz w:val="24"/>
            <w:szCs w:val="24"/>
            <w:u w:val="none"/>
          </w:rPr>
          <w:t>Pravilnik o požarnem redu</w:t>
        </w:r>
      </w:hyperlink>
      <w:r w:rsidR="003B05A2" w:rsidRPr="00F0511C">
        <w:rPr>
          <w:rFonts w:cstheme="minorHAnsi"/>
          <w:color w:val="000000" w:themeColor="text1"/>
          <w:sz w:val="24"/>
          <w:szCs w:val="24"/>
        </w:rPr>
        <w:t> (Uradni list RS, št. 52/07, 34/11 in 101/12)</w:t>
      </w:r>
    </w:p>
    <w:p w14:paraId="306E062C" w14:textId="77777777" w:rsidR="003B05A2" w:rsidRPr="00F0511C" w:rsidRDefault="00D45274" w:rsidP="008D71D0">
      <w:pPr>
        <w:numPr>
          <w:ilvl w:val="0"/>
          <w:numId w:val="39"/>
        </w:numPr>
        <w:spacing w:before="100" w:beforeAutospacing="1" w:after="100" w:afterAutospacing="1" w:line="276" w:lineRule="auto"/>
        <w:rPr>
          <w:rFonts w:cstheme="minorHAnsi"/>
          <w:color w:val="000000" w:themeColor="text1"/>
          <w:sz w:val="24"/>
          <w:szCs w:val="24"/>
        </w:rPr>
      </w:pPr>
      <w:hyperlink r:id="rId96" w:history="1">
        <w:r w:rsidR="003B05A2" w:rsidRPr="00F0511C">
          <w:rPr>
            <w:rStyle w:val="Hiperpovezava"/>
            <w:rFonts w:cstheme="minorHAnsi"/>
            <w:color w:val="000000" w:themeColor="text1"/>
            <w:sz w:val="24"/>
            <w:szCs w:val="24"/>
            <w:u w:val="none"/>
          </w:rPr>
          <w:t>Pravilnik o požarni varnosti v stavbah</w:t>
        </w:r>
      </w:hyperlink>
      <w:r w:rsidR="003B05A2" w:rsidRPr="00F0511C">
        <w:rPr>
          <w:rFonts w:cstheme="minorHAnsi"/>
          <w:color w:val="000000" w:themeColor="text1"/>
          <w:sz w:val="24"/>
          <w:szCs w:val="24"/>
        </w:rPr>
        <w:t> (Uradni list RS, št. 31/04, 10/05, 83/05, 14/07 in 12/13)</w:t>
      </w:r>
    </w:p>
    <w:p w14:paraId="07EF8920" w14:textId="77777777" w:rsidR="003B05A2" w:rsidRPr="00F0511C" w:rsidRDefault="00D45274" w:rsidP="008D71D0">
      <w:pPr>
        <w:numPr>
          <w:ilvl w:val="0"/>
          <w:numId w:val="39"/>
        </w:numPr>
        <w:spacing w:before="100" w:beforeAutospacing="1" w:after="100" w:afterAutospacing="1" w:line="276" w:lineRule="auto"/>
        <w:rPr>
          <w:rFonts w:cstheme="minorHAnsi"/>
          <w:color w:val="000000" w:themeColor="text1"/>
          <w:sz w:val="24"/>
          <w:szCs w:val="24"/>
        </w:rPr>
      </w:pPr>
      <w:hyperlink r:id="rId97" w:history="1">
        <w:r w:rsidR="003B05A2" w:rsidRPr="00F0511C">
          <w:rPr>
            <w:rStyle w:val="Hiperpovezava"/>
            <w:rFonts w:cstheme="minorHAnsi"/>
            <w:color w:val="000000" w:themeColor="text1"/>
            <w:sz w:val="24"/>
            <w:szCs w:val="24"/>
            <w:u w:val="none"/>
          </w:rPr>
          <w:t>Pravilnik o požarnem varovanju</w:t>
        </w:r>
      </w:hyperlink>
      <w:r w:rsidR="003B05A2" w:rsidRPr="00F0511C">
        <w:rPr>
          <w:rFonts w:cstheme="minorHAnsi"/>
          <w:color w:val="000000" w:themeColor="text1"/>
          <w:sz w:val="24"/>
          <w:szCs w:val="24"/>
        </w:rPr>
        <w:t> (Uradni list RS, št. 107/07 in 92/10)</w:t>
      </w:r>
    </w:p>
    <w:p w14:paraId="0B6C3A83" w14:textId="77777777" w:rsidR="003B05A2" w:rsidRPr="00F0511C" w:rsidRDefault="00D45274" w:rsidP="008D71D0">
      <w:pPr>
        <w:numPr>
          <w:ilvl w:val="0"/>
          <w:numId w:val="39"/>
        </w:numPr>
        <w:spacing w:before="100" w:beforeAutospacing="1" w:after="100" w:afterAutospacing="1" w:line="276" w:lineRule="auto"/>
        <w:rPr>
          <w:rFonts w:cstheme="minorHAnsi"/>
          <w:color w:val="000000" w:themeColor="text1"/>
          <w:sz w:val="24"/>
          <w:szCs w:val="24"/>
        </w:rPr>
      </w:pPr>
      <w:hyperlink r:id="rId98" w:history="1">
        <w:r w:rsidR="003B05A2" w:rsidRPr="00F0511C">
          <w:rPr>
            <w:rStyle w:val="Hiperpovezava"/>
            <w:rFonts w:cstheme="minorHAnsi"/>
            <w:color w:val="000000" w:themeColor="text1"/>
            <w:sz w:val="24"/>
            <w:szCs w:val="24"/>
            <w:u w:val="none"/>
          </w:rPr>
          <w:t>Pravilnik o pregledovanju in preizkušanju vgrajenih sistemov aktivne požarne zaščite</w:t>
        </w:r>
      </w:hyperlink>
      <w:r w:rsidR="003B05A2" w:rsidRPr="00F0511C">
        <w:rPr>
          <w:rFonts w:cstheme="minorHAnsi"/>
          <w:color w:val="000000" w:themeColor="text1"/>
          <w:sz w:val="24"/>
          <w:szCs w:val="24"/>
        </w:rPr>
        <w:t> (Uradni list RS, št. 45/07, 102/09)</w:t>
      </w:r>
    </w:p>
    <w:p w14:paraId="520D7BAC" w14:textId="77777777" w:rsidR="003B05A2" w:rsidRPr="00F0511C" w:rsidRDefault="00D45274" w:rsidP="008D71D0">
      <w:pPr>
        <w:numPr>
          <w:ilvl w:val="0"/>
          <w:numId w:val="39"/>
        </w:numPr>
        <w:spacing w:before="100" w:beforeAutospacing="1" w:after="100" w:afterAutospacing="1" w:line="276" w:lineRule="auto"/>
        <w:rPr>
          <w:rFonts w:cstheme="minorHAnsi"/>
          <w:color w:val="000000" w:themeColor="text1"/>
          <w:sz w:val="24"/>
          <w:szCs w:val="24"/>
        </w:rPr>
      </w:pPr>
      <w:hyperlink r:id="rId99" w:history="1">
        <w:r w:rsidR="003B05A2" w:rsidRPr="00F0511C">
          <w:rPr>
            <w:rStyle w:val="Hiperpovezava"/>
            <w:rFonts w:cstheme="minorHAnsi"/>
            <w:color w:val="000000" w:themeColor="text1"/>
            <w:sz w:val="24"/>
            <w:szCs w:val="24"/>
            <w:u w:val="none"/>
          </w:rPr>
          <w:t>Pravilnik o preizkušanju hidrantnih omrežij</w:t>
        </w:r>
      </w:hyperlink>
      <w:r w:rsidR="003B05A2" w:rsidRPr="00F0511C">
        <w:rPr>
          <w:rFonts w:cstheme="minorHAnsi"/>
          <w:color w:val="000000" w:themeColor="text1"/>
          <w:sz w:val="24"/>
          <w:szCs w:val="24"/>
        </w:rPr>
        <w:t> (Uradni list RS, št. 22/95 in 102/09)</w:t>
      </w:r>
    </w:p>
    <w:p w14:paraId="6A4E4548" w14:textId="77777777" w:rsidR="003B05A2" w:rsidRPr="00F0511C" w:rsidRDefault="00D45274" w:rsidP="008D71D0">
      <w:pPr>
        <w:numPr>
          <w:ilvl w:val="0"/>
          <w:numId w:val="39"/>
        </w:numPr>
        <w:spacing w:before="100" w:beforeAutospacing="1" w:after="100" w:afterAutospacing="1" w:line="276" w:lineRule="auto"/>
        <w:rPr>
          <w:rFonts w:cstheme="minorHAnsi"/>
          <w:color w:val="000000" w:themeColor="text1"/>
          <w:sz w:val="24"/>
          <w:szCs w:val="24"/>
        </w:rPr>
      </w:pPr>
      <w:hyperlink r:id="rId100" w:history="1">
        <w:r w:rsidR="003B05A2" w:rsidRPr="00F0511C">
          <w:rPr>
            <w:rStyle w:val="Hiperpovezava"/>
            <w:rFonts w:cstheme="minorHAnsi"/>
            <w:color w:val="000000" w:themeColor="text1"/>
            <w:sz w:val="24"/>
            <w:szCs w:val="24"/>
            <w:u w:val="none"/>
          </w:rPr>
          <w:t>Pravilnik o zasnovi in študiji požarne varnosti</w:t>
        </w:r>
      </w:hyperlink>
      <w:r w:rsidR="003B05A2" w:rsidRPr="00F0511C">
        <w:rPr>
          <w:rFonts w:cstheme="minorHAnsi"/>
          <w:color w:val="000000" w:themeColor="text1"/>
          <w:sz w:val="24"/>
          <w:szCs w:val="24"/>
        </w:rPr>
        <w:t> (Uradni list RS, št. 12/13, 49/13)</w:t>
      </w:r>
    </w:p>
    <w:p w14:paraId="57C4C627" w14:textId="77777777" w:rsidR="003B05A2" w:rsidRPr="00F0511C" w:rsidRDefault="00D45274" w:rsidP="008D71D0">
      <w:pPr>
        <w:numPr>
          <w:ilvl w:val="0"/>
          <w:numId w:val="39"/>
        </w:numPr>
        <w:spacing w:before="100" w:beforeAutospacing="1" w:after="100" w:afterAutospacing="1" w:line="276" w:lineRule="auto"/>
        <w:rPr>
          <w:rFonts w:cstheme="minorHAnsi"/>
          <w:color w:val="000000" w:themeColor="text1"/>
          <w:sz w:val="24"/>
          <w:szCs w:val="24"/>
        </w:rPr>
      </w:pPr>
      <w:hyperlink r:id="rId101" w:history="1">
        <w:r w:rsidR="003B05A2" w:rsidRPr="00F0511C">
          <w:rPr>
            <w:rStyle w:val="Hiperpovezava"/>
            <w:rFonts w:cstheme="minorHAnsi"/>
            <w:color w:val="000000" w:themeColor="text1"/>
            <w:sz w:val="24"/>
            <w:szCs w:val="24"/>
            <w:u w:val="none"/>
          </w:rPr>
          <w:t>Pravilnik o spremembi Pravilnika o zasnovi in študiji požarne varnosti</w:t>
        </w:r>
      </w:hyperlink>
      <w:r w:rsidR="003B05A2" w:rsidRPr="00F0511C">
        <w:rPr>
          <w:rFonts w:cstheme="minorHAnsi"/>
          <w:color w:val="000000" w:themeColor="text1"/>
          <w:sz w:val="24"/>
          <w:szCs w:val="24"/>
        </w:rPr>
        <w:t> (Uradni list RS, št. 49/13)</w:t>
      </w:r>
    </w:p>
    <w:p w14:paraId="32F2AEB2" w14:textId="77777777" w:rsidR="003B05A2" w:rsidRPr="00F0511C" w:rsidRDefault="00D45274" w:rsidP="008D71D0">
      <w:pPr>
        <w:numPr>
          <w:ilvl w:val="0"/>
          <w:numId w:val="39"/>
        </w:numPr>
        <w:spacing w:before="100" w:beforeAutospacing="1" w:after="100" w:afterAutospacing="1" w:line="276" w:lineRule="auto"/>
        <w:rPr>
          <w:rFonts w:cstheme="minorHAnsi"/>
          <w:color w:val="000000" w:themeColor="text1"/>
          <w:sz w:val="24"/>
          <w:szCs w:val="24"/>
        </w:rPr>
      </w:pPr>
      <w:hyperlink r:id="rId102" w:history="1">
        <w:r w:rsidR="003B05A2" w:rsidRPr="00F0511C">
          <w:rPr>
            <w:rStyle w:val="Hiperpovezava"/>
            <w:rFonts w:cstheme="minorHAnsi"/>
            <w:color w:val="000000" w:themeColor="text1"/>
            <w:sz w:val="24"/>
            <w:szCs w:val="24"/>
            <w:u w:val="none"/>
          </w:rPr>
          <w:t>Pravilnik o usposabljanju in pooblastilih za izvajanje ukrepov varstva pred požarom</w:t>
        </w:r>
      </w:hyperlink>
      <w:r w:rsidR="003B05A2" w:rsidRPr="00F0511C">
        <w:rPr>
          <w:rFonts w:cstheme="minorHAnsi"/>
          <w:color w:val="000000" w:themeColor="text1"/>
          <w:sz w:val="24"/>
          <w:szCs w:val="24"/>
        </w:rPr>
        <w:t> (Uradni list RS, št. 32/11 in 61/11)</w:t>
      </w:r>
    </w:p>
    <w:p w14:paraId="2324A50D" w14:textId="77777777" w:rsidR="003B05A2" w:rsidRPr="00F0511C" w:rsidRDefault="003B05A2" w:rsidP="003B05A2">
      <w:pPr>
        <w:spacing w:line="276" w:lineRule="auto"/>
        <w:jc w:val="both"/>
        <w:rPr>
          <w:rFonts w:cstheme="minorHAnsi"/>
          <w:sz w:val="24"/>
          <w:szCs w:val="24"/>
        </w:rPr>
      </w:pPr>
      <w:r w:rsidRPr="00F0511C">
        <w:rPr>
          <w:rFonts w:cstheme="minorHAnsi"/>
          <w:sz w:val="24"/>
          <w:szCs w:val="24"/>
        </w:rPr>
        <w:t>Glede na specifi</w:t>
      </w:r>
      <w:r w:rsidR="00BA6452">
        <w:rPr>
          <w:rFonts w:cstheme="minorHAnsi"/>
          <w:sz w:val="24"/>
          <w:szCs w:val="24"/>
        </w:rPr>
        <w:t>čnost področja požarne varnosti</w:t>
      </w:r>
      <w:r w:rsidRPr="00F0511C">
        <w:rPr>
          <w:rFonts w:cstheme="minorHAnsi"/>
          <w:sz w:val="24"/>
          <w:szCs w:val="24"/>
        </w:rPr>
        <w:t xml:space="preserve"> je zakonodajalec določil, da mora biti izvajanje teh nalog prepuščeno strokovno usposobljenim osebam, ki morajo za svojo dejavnost pridobiti tudi ustrezne c</w:t>
      </w:r>
      <w:r w:rsidR="00BA6452">
        <w:rPr>
          <w:rFonts w:cstheme="minorHAnsi"/>
          <w:sz w:val="24"/>
          <w:szCs w:val="24"/>
        </w:rPr>
        <w:t>ertifikate. Zaradi tega dejstva</w:t>
      </w:r>
      <w:r w:rsidRPr="00F0511C">
        <w:rPr>
          <w:rFonts w:cstheme="minorHAnsi"/>
          <w:sz w:val="24"/>
          <w:szCs w:val="24"/>
        </w:rPr>
        <w:t xml:space="preserve"> pri preverjanju stanja požarne varnosti nismo vsebinsko preverjali področja, temveč smo ugotavljali zgolj izpolnjevanje zakonskih določb. Posebna pozornost je bila namenjena ugotavljanju, ali je določena odgovorna oseba in ali je sprejet oziroma izdelan požarni red. Požarni red je namreč tisti temeljni dokument, ki določa splošne ukrepe varstva pred požarom in s tem zmanjšanja možnosti za nastanek požara, če pa do njega že pride</w:t>
      </w:r>
      <w:r w:rsidR="00BA6452">
        <w:rPr>
          <w:rFonts w:cstheme="minorHAnsi"/>
          <w:sz w:val="24"/>
          <w:szCs w:val="24"/>
        </w:rPr>
        <w:t>,</w:t>
      </w:r>
      <w:r w:rsidRPr="00F0511C">
        <w:rPr>
          <w:rFonts w:cstheme="minorHAnsi"/>
          <w:sz w:val="24"/>
          <w:szCs w:val="24"/>
        </w:rPr>
        <w:t xml:space="preserve"> pa preprečevanje širjenja in izvedbo evakuacije. Pomembno je tudi, da se požarni red stalno ažurira na način, da se prilagaja spremembam, ki lahko vplivajo na požarno varnost.</w:t>
      </w:r>
    </w:p>
    <w:p w14:paraId="4FDCBB03" w14:textId="77777777" w:rsidR="003B05A2" w:rsidRPr="00F0511C" w:rsidRDefault="003B05A2" w:rsidP="003B05A2">
      <w:pPr>
        <w:pStyle w:val="Normal"/>
        <w:spacing w:line="276" w:lineRule="auto"/>
        <w:rPr>
          <w:rFonts w:asciiTheme="minorHAnsi" w:hAnsiTheme="minorHAnsi" w:cstheme="minorHAnsi"/>
          <w:b/>
          <w:i/>
          <w:color w:val="000000" w:themeColor="text1"/>
          <w:szCs w:val="24"/>
        </w:rPr>
      </w:pPr>
      <w:r w:rsidRPr="00F0511C">
        <w:rPr>
          <w:rFonts w:asciiTheme="minorHAnsi" w:hAnsiTheme="minorHAnsi" w:cstheme="minorHAnsi"/>
          <w:b/>
          <w:i/>
          <w:color w:val="000000" w:themeColor="text1"/>
          <w:szCs w:val="24"/>
        </w:rPr>
        <w:t>Posnetek trenutnega stanja</w:t>
      </w:r>
    </w:p>
    <w:p w14:paraId="61FF5361" w14:textId="77777777" w:rsidR="003B05A2" w:rsidRPr="00F0511C" w:rsidRDefault="003B05A2" w:rsidP="003B05A2">
      <w:pPr>
        <w:pStyle w:val="Normal"/>
        <w:spacing w:line="276" w:lineRule="auto"/>
        <w:rPr>
          <w:rFonts w:asciiTheme="minorHAnsi" w:hAnsiTheme="minorHAnsi" w:cstheme="minorHAnsi"/>
          <w:b/>
          <w:color w:val="000000" w:themeColor="text1"/>
          <w:szCs w:val="24"/>
        </w:rPr>
      </w:pPr>
    </w:p>
    <w:p w14:paraId="1B2EA2A8" w14:textId="77777777" w:rsidR="003B05A2" w:rsidRPr="00F0511C" w:rsidRDefault="003B05A2" w:rsidP="003B05A2">
      <w:pPr>
        <w:pStyle w:val="Normal"/>
        <w:spacing w:line="276" w:lineRule="auto"/>
        <w:jc w:val="both"/>
        <w:rPr>
          <w:rFonts w:asciiTheme="minorHAnsi" w:hAnsiTheme="minorHAnsi" w:cstheme="minorHAnsi"/>
          <w:color w:val="000000" w:themeColor="text1"/>
          <w:szCs w:val="24"/>
        </w:rPr>
      </w:pPr>
      <w:r w:rsidRPr="00F0511C">
        <w:rPr>
          <w:rFonts w:asciiTheme="minorHAnsi" w:hAnsiTheme="minorHAnsi" w:cstheme="minorHAnsi"/>
          <w:color w:val="000000" w:themeColor="text1"/>
          <w:szCs w:val="24"/>
        </w:rPr>
        <w:t>Za izvedbo posnetka trenutnega stanja smo pripravili ustrezen strukturiran vprašalnik, ki smo ga posredovali vsem enotam Kranjskih vrtcev. Z vprašalnikom smo pridobili tiste ključne podatke, ki kažejo na urejenost občutljivega področja zagotavljanja požarne varnosti v objektih vrtcev in s tem varnosti otrok kot ključne sestavine kvalitetne predšolske vzgoje. Temeljna področja, ki smo jih preverjali so:</w:t>
      </w:r>
    </w:p>
    <w:p w14:paraId="6722C884" w14:textId="77777777" w:rsidR="003B05A2" w:rsidRPr="00F0511C" w:rsidRDefault="003B05A2" w:rsidP="008D71D0">
      <w:pPr>
        <w:pStyle w:val="Default"/>
        <w:numPr>
          <w:ilvl w:val="0"/>
          <w:numId w:val="40"/>
        </w:numPr>
        <w:spacing w:line="276" w:lineRule="auto"/>
        <w:jc w:val="both"/>
        <w:rPr>
          <w:rFonts w:asciiTheme="minorHAnsi" w:hAnsiTheme="minorHAnsi" w:cstheme="minorHAnsi"/>
          <w:color w:val="000000" w:themeColor="text1"/>
        </w:rPr>
      </w:pPr>
      <w:r w:rsidRPr="00F0511C">
        <w:rPr>
          <w:rFonts w:asciiTheme="minorHAnsi" w:hAnsiTheme="minorHAnsi" w:cstheme="minorHAnsi"/>
          <w:color w:val="000000" w:themeColor="text1"/>
        </w:rPr>
        <w:t>Odgovorna oseba za izvajanje ukrepov varstva pred požarom (36. člen ZVPoz-UPB1);</w:t>
      </w:r>
    </w:p>
    <w:p w14:paraId="3C7366B7" w14:textId="77777777" w:rsidR="003B05A2" w:rsidRPr="00F0511C" w:rsidRDefault="003B05A2" w:rsidP="008D71D0">
      <w:pPr>
        <w:pStyle w:val="Odstavekseznama"/>
        <w:numPr>
          <w:ilvl w:val="0"/>
          <w:numId w:val="40"/>
        </w:numPr>
        <w:spacing w:after="0" w:line="276" w:lineRule="auto"/>
        <w:jc w:val="both"/>
        <w:rPr>
          <w:rFonts w:cstheme="minorHAnsi"/>
          <w:color w:val="000000" w:themeColor="text1"/>
          <w:sz w:val="24"/>
          <w:szCs w:val="24"/>
        </w:rPr>
      </w:pPr>
      <w:r w:rsidRPr="00F0511C">
        <w:rPr>
          <w:rFonts w:cstheme="minorHAnsi"/>
          <w:color w:val="000000" w:themeColor="text1"/>
          <w:sz w:val="24"/>
          <w:szCs w:val="24"/>
        </w:rPr>
        <w:t>Požarni red:</w:t>
      </w:r>
      <w:r w:rsidR="00F0511C">
        <w:rPr>
          <w:rFonts w:cstheme="minorHAnsi"/>
          <w:color w:val="000000" w:themeColor="text1"/>
          <w:sz w:val="24"/>
          <w:szCs w:val="24"/>
        </w:rPr>
        <w:t xml:space="preserve"> </w:t>
      </w:r>
      <w:r w:rsidRPr="00F0511C">
        <w:rPr>
          <w:rFonts w:cstheme="minorHAnsi"/>
          <w:color w:val="000000" w:themeColor="text1"/>
          <w:sz w:val="24"/>
          <w:szCs w:val="24"/>
        </w:rPr>
        <w:t>datum izdelave, zadnjega ažuriranja in kdo ga je izdelal (35. člen ZVPoz-UPB1);</w:t>
      </w:r>
    </w:p>
    <w:p w14:paraId="32385080" w14:textId="77777777" w:rsidR="003B05A2" w:rsidRPr="00F0511C" w:rsidRDefault="003B05A2" w:rsidP="008D71D0">
      <w:pPr>
        <w:pStyle w:val="Default"/>
        <w:numPr>
          <w:ilvl w:val="0"/>
          <w:numId w:val="40"/>
        </w:numPr>
        <w:spacing w:line="276" w:lineRule="auto"/>
        <w:jc w:val="both"/>
        <w:rPr>
          <w:rFonts w:asciiTheme="minorHAnsi" w:hAnsiTheme="minorHAnsi" w:cstheme="minorHAnsi"/>
          <w:color w:val="000000" w:themeColor="text1"/>
        </w:rPr>
      </w:pPr>
      <w:r w:rsidRPr="00F0511C">
        <w:rPr>
          <w:rFonts w:asciiTheme="minorHAnsi" w:hAnsiTheme="minorHAnsi" w:cstheme="minorHAnsi"/>
          <w:color w:val="000000" w:themeColor="text1"/>
        </w:rPr>
        <w:t xml:space="preserve">Organiziranost usposabljanja za varstvo pred požarom (20. člen ZVPoz-UPB1 in Pravilnik o usposabljanju zaposlenih za varstvo pred požarom); </w:t>
      </w:r>
    </w:p>
    <w:p w14:paraId="3575060F" w14:textId="77777777" w:rsidR="003B05A2" w:rsidRPr="00F0511C" w:rsidRDefault="003B05A2" w:rsidP="008D71D0">
      <w:pPr>
        <w:pStyle w:val="Default"/>
        <w:numPr>
          <w:ilvl w:val="0"/>
          <w:numId w:val="40"/>
        </w:numPr>
        <w:spacing w:line="276" w:lineRule="auto"/>
        <w:jc w:val="both"/>
        <w:rPr>
          <w:rFonts w:asciiTheme="minorHAnsi" w:hAnsiTheme="minorHAnsi" w:cstheme="minorHAnsi"/>
          <w:color w:val="000000" w:themeColor="text1"/>
        </w:rPr>
      </w:pPr>
      <w:r w:rsidRPr="00F0511C">
        <w:rPr>
          <w:rFonts w:asciiTheme="minorHAnsi" w:hAnsiTheme="minorHAnsi" w:cstheme="minorHAnsi"/>
          <w:color w:val="000000" w:themeColor="text1"/>
        </w:rPr>
        <w:t>Določitev odgovorne osebe za gašenje začetnih požarov in izvajanje evakuacije (4. člen Pravilnika o požarnem redu);</w:t>
      </w:r>
    </w:p>
    <w:p w14:paraId="657632D5" w14:textId="77777777" w:rsidR="003B05A2" w:rsidRPr="00F0511C" w:rsidRDefault="003B05A2" w:rsidP="008D71D0">
      <w:pPr>
        <w:pStyle w:val="Default"/>
        <w:numPr>
          <w:ilvl w:val="0"/>
          <w:numId w:val="40"/>
        </w:numPr>
        <w:spacing w:line="276" w:lineRule="auto"/>
        <w:jc w:val="both"/>
        <w:rPr>
          <w:rFonts w:asciiTheme="minorHAnsi" w:hAnsiTheme="minorHAnsi" w:cstheme="minorHAnsi"/>
          <w:color w:val="000000" w:themeColor="text1"/>
        </w:rPr>
      </w:pPr>
      <w:r w:rsidRPr="00F0511C">
        <w:rPr>
          <w:rFonts w:asciiTheme="minorHAnsi" w:hAnsiTheme="minorHAnsi" w:cstheme="minorHAnsi"/>
          <w:color w:val="000000" w:themeColor="text1"/>
        </w:rPr>
        <w:t>N</w:t>
      </w:r>
      <w:r w:rsidR="00BA6452">
        <w:rPr>
          <w:rFonts w:asciiTheme="minorHAnsi" w:hAnsiTheme="minorHAnsi" w:cstheme="minorHAnsi"/>
          <w:color w:val="000000" w:themeColor="text1"/>
        </w:rPr>
        <w:t xml:space="preserve">amestitev na vidno mesto </w:t>
      </w:r>
      <w:r w:rsidRPr="00F0511C">
        <w:rPr>
          <w:rFonts w:asciiTheme="minorHAnsi" w:hAnsiTheme="minorHAnsi" w:cstheme="minorHAnsi"/>
          <w:color w:val="000000" w:themeColor="text1"/>
        </w:rPr>
        <w:t>izvlečkov požarnega reda, požarnih načrtov in načrtov evakuacije, kot to zahtevajo predpisi; (2. člen Pravilnika o požarnem redu);</w:t>
      </w:r>
    </w:p>
    <w:p w14:paraId="0288F6DD" w14:textId="77777777" w:rsidR="003B05A2" w:rsidRPr="00F0511C" w:rsidRDefault="003B05A2" w:rsidP="008D71D0">
      <w:pPr>
        <w:pStyle w:val="Default"/>
        <w:numPr>
          <w:ilvl w:val="0"/>
          <w:numId w:val="40"/>
        </w:numPr>
        <w:spacing w:line="276" w:lineRule="auto"/>
        <w:jc w:val="both"/>
        <w:rPr>
          <w:rFonts w:asciiTheme="minorHAnsi" w:hAnsiTheme="minorHAnsi" w:cstheme="minorHAnsi"/>
          <w:color w:val="000000" w:themeColor="text1"/>
        </w:rPr>
      </w:pPr>
      <w:r w:rsidRPr="00F0511C">
        <w:rPr>
          <w:rFonts w:asciiTheme="minorHAnsi" w:hAnsiTheme="minorHAnsi" w:cstheme="minorHAnsi"/>
          <w:color w:val="000000" w:themeColor="text1"/>
        </w:rPr>
        <w:t>Izvajanje vaj evakuacije (35. člen ZVPoz-UPB1);</w:t>
      </w:r>
    </w:p>
    <w:p w14:paraId="5B733BD3" w14:textId="77777777" w:rsidR="003B05A2" w:rsidRPr="00F272BC" w:rsidRDefault="003B05A2" w:rsidP="008D71D0">
      <w:pPr>
        <w:pStyle w:val="Default"/>
        <w:numPr>
          <w:ilvl w:val="0"/>
          <w:numId w:val="40"/>
        </w:numPr>
        <w:spacing w:line="276" w:lineRule="auto"/>
        <w:jc w:val="both"/>
        <w:rPr>
          <w:rFonts w:asciiTheme="minorHAnsi" w:hAnsiTheme="minorHAnsi" w:cstheme="minorHAnsi"/>
          <w:color w:val="000000" w:themeColor="text1"/>
        </w:rPr>
      </w:pPr>
      <w:r w:rsidRPr="00F0511C">
        <w:rPr>
          <w:rFonts w:asciiTheme="minorHAnsi" w:hAnsiTheme="minorHAnsi" w:cstheme="minorHAnsi"/>
          <w:color w:val="000000" w:themeColor="text1"/>
        </w:rPr>
        <w:t>Skrb za redno pregledovanje in servisiranje tehnične opreme namenjene požarni varnosti (gasilni aparati, hidranti); (40. in 41. člen ZVPoz-UPB1).</w:t>
      </w:r>
    </w:p>
    <w:p w14:paraId="6ECAE8B1" w14:textId="77777777" w:rsidR="003B05A2" w:rsidRPr="00F0511C" w:rsidRDefault="003B05A2" w:rsidP="003B05A2">
      <w:pPr>
        <w:pStyle w:val="Normal"/>
        <w:spacing w:line="276" w:lineRule="auto"/>
        <w:rPr>
          <w:rFonts w:asciiTheme="minorHAnsi" w:hAnsiTheme="minorHAnsi" w:cstheme="minorHAnsi"/>
          <w:color w:val="000000" w:themeColor="text1"/>
          <w:szCs w:val="24"/>
        </w:rPr>
      </w:pPr>
    </w:p>
    <w:p w14:paraId="794DB360" w14:textId="77777777" w:rsidR="00F60C6C" w:rsidRDefault="003B05A2" w:rsidP="00F272BC">
      <w:pPr>
        <w:pStyle w:val="Normal"/>
        <w:spacing w:line="276" w:lineRule="auto"/>
        <w:rPr>
          <w:rFonts w:asciiTheme="minorHAnsi" w:hAnsiTheme="minorHAnsi" w:cstheme="minorHAnsi"/>
          <w:b/>
          <w:color w:val="0070C0"/>
          <w:szCs w:val="24"/>
        </w:rPr>
      </w:pPr>
      <w:r w:rsidRPr="007F235E">
        <w:rPr>
          <w:rFonts w:asciiTheme="minorHAnsi" w:hAnsiTheme="minorHAnsi" w:cstheme="minorHAnsi"/>
          <w:color w:val="000000" w:themeColor="text1"/>
          <w:szCs w:val="24"/>
        </w:rPr>
        <w:t>Z vprašalnikom pridobljeni podatki so predstavljeni v naslednji preglednici</w:t>
      </w:r>
      <w:r w:rsidR="00034D52" w:rsidRPr="007F235E">
        <w:rPr>
          <w:rFonts w:asciiTheme="minorHAnsi" w:hAnsiTheme="minorHAnsi" w:cstheme="minorHAnsi"/>
          <w:color w:val="000000" w:themeColor="text1"/>
          <w:szCs w:val="24"/>
        </w:rPr>
        <w:t xml:space="preserve"> 9</w:t>
      </w:r>
      <w:r w:rsidRPr="007F235E">
        <w:rPr>
          <w:rFonts w:asciiTheme="minorHAnsi" w:hAnsiTheme="minorHAnsi" w:cstheme="minorHAnsi"/>
          <w:color w:val="000000" w:themeColor="text1"/>
          <w:szCs w:val="24"/>
        </w:rPr>
        <w:t>:</w:t>
      </w:r>
      <w:r w:rsidR="00F272BC" w:rsidRPr="00F272BC">
        <w:rPr>
          <w:rFonts w:asciiTheme="minorHAnsi" w:hAnsiTheme="minorHAnsi" w:cstheme="minorHAnsi"/>
          <w:b/>
          <w:color w:val="0070C0"/>
          <w:szCs w:val="24"/>
        </w:rPr>
        <w:t xml:space="preserve"> </w:t>
      </w:r>
    </w:p>
    <w:p w14:paraId="34E76B6D" w14:textId="77777777" w:rsidR="000F1C4A" w:rsidRDefault="000F1C4A" w:rsidP="00F272BC">
      <w:pPr>
        <w:pStyle w:val="Normal"/>
        <w:spacing w:line="276" w:lineRule="auto"/>
        <w:rPr>
          <w:rFonts w:asciiTheme="minorHAnsi" w:hAnsiTheme="minorHAnsi" w:cstheme="minorHAnsi"/>
          <w:b/>
          <w:color w:val="0070C0"/>
          <w:szCs w:val="24"/>
        </w:rPr>
        <w:sectPr w:rsidR="000F1C4A" w:rsidSect="00F60C6C">
          <w:footerReference w:type="default" r:id="rId103"/>
          <w:pgSz w:w="11906" w:h="16838"/>
          <w:pgMar w:top="1418" w:right="1418" w:bottom="1418" w:left="1871" w:header="709" w:footer="709" w:gutter="0"/>
          <w:cols w:space="708"/>
          <w:docGrid w:linePitch="360"/>
        </w:sectPr>
      </w:pPr>
    </w:p>
    <w:p w14:paraId="2D1110B0" w14:textId="77777777" w:rsidR="00F272BC" w:rsidRDefault="00F272BC" w:rsidP="007F235E">
      <w:pPr>
        <w:pStyle w:val="Glava"/>
        <w:ind w:left="-142"/>
        <w:rPr>
          <w:rFonts w:asciiTheme="minorHAnsi" w:hAnsiTheme="minorHAnsi" w:cstheme="minorHAnsi"/>
          <w:b/>
          <w:color w:val="0070C0"/>
          <w:sz w:val="20"/>
          <w:szCs w:val="20"/>
        </w:rPr>
      </w:pPr>
    </w:p>
    <w:tbl>
      <w:tblPr>
        <w:tblStyle w:val="Tabelamrea"/>
        <w:tblpPr w:leftFromText="141" w:rightFromText="141" w:vertAnchor="page" w:horzAnchor="margin" w:tblpY="1491"/>
        <w:tblW w:w="0" w:type="auto"/>
        <w:tblLook w:val="04A0" w:firstRow="1" w:lastRow="0" w:firstColumn="1" w:lastColumn="0" w:noHBand="0" w:noVBand="1"/>
      </w:tblPr>
      <w:tblGrid>
        <w:gridCol w:w="1752"/>
        <w:gridCol w:w="1748"/>
        <w:gridCol w:w="1934"/>
        <w:gridCol w:w="1962"/>
        <w:gridCol w:w="1544"/>
        <w:gridCol w:w="1554"/>
        <w:gridCol w:w="1533"/>
        <w:gridCol w:w="1965"/>
      </w:tblGrid>
      <w:tr w:rsidR="000F1C4A" w:rsidRPr="00F0511C" w14:paraId="65820132" w14:textId="77777777" w:rsidTr="0073604D">
        <w:trPr>
          <w:trHeight w:val="848"/>
        </w:trPr>
        <w:tc>
          <w:tcPr>
            <w:tcW w:w="1752" w:type="dxa"/>
            <w:shd w:val="clear" w:color="auto" w:fill="auto"/>
          </w:tcPr>
          <w:p w14:paraId="140B69E0" w14:textId="77777777" w:rsidR="000F1C4A" w:rsidRPr="0073604D" w:rsidRDefault="000F1C4A" w:rsidP="00AD1D37">
            <w:pPr>
              <w:tabs>
                <w:tab w:val="left" w:pos="510"/>
                <w:tab w:val="center" w:pos="776"/>
              </w:tabs>
              <w:rPr>
                <w:rFonts w:cstheme="minorHAnsi"/>
                <w:b/>
                <w:sz w:val="12"/>
                <w:szCs w:val="12"/>
              </w:rPr>
            </w:pPr>
            <w:r w:rsidRPr="0073604D">
              <w:rPr>
                <w:rFonts w:cstheme="minorHAnsi"/>
                <w:b/>
                <w:sz w:val="12"/>
                <w:szCs w:val="12"/>
              </w:rPr>
              <w:tab/>
            </w:r>
          </w:p>
          <w:p w14:paraId="14E97C36" w14:textId="77777777" w:rsidR="000F1C4A" w:rsidRPr="0073604D" w:rsidRDefault="000F1C4A" w:rsidP="00AD1D37">
            <w:pPr>
              <w:tabs>
                <w:tab w:val="left" w:pos="510"/>
                <w:tab w:val="center" w:pos="776"/>
              </w:tabs>
              <w:rPr>
                <w:rFonts w:cstheme="minorHAnsi"/>
                <w:b/>
                <w:sz w:val="12"/>
                <w:szCs w:val="12"/>
              </w:rPr>
            </w:pPr>
          </w:p>
          <w:p w14:paraId="5C4EE22E" w14:textId="77777777" w:rsidR="000F1C4A" w:rsidRPr="0073604D" w:rsidRDefault="000F1C4A" w:rsidP="00AD1D37">
            <w:pPr>
              <w:tabs>
                <w:tab w:val="left" w:pos="510"/>
                <w:tab w:val="center" w:pos="776"/>
              </w:tabs>
              <w:rPr>
                <w:rFonts w:cstheme="minorHAnsi"/>
                <w:b/>
                <w:sz w:val="12"/>
                <w:szCs w:val="12"/>
              </w:rPr>
            </w:pPr>
          </w:p>
          <w:p w14:paraId="5947F240" w14:textId="77777777" w:rsidR="000F1C4A" w:rsidRPr="0073604D" w:rsidRDefault="000F1C4A" w:rsidP="00AD1D37">
            <w:pPr>
              <w:tabs>
                <w:tab w:val="left" w:pos="510"/>
                <w:tab w:val="center" w:pos="776"/>
              </w:tabs>
              <w:rPr>
                <w:rFonts w:cstheme="minorHAnsi"/>
                <w:b/>
                <w:sz w:val="12"/>
                <w:szCs w:val="12"/>
              </w:rPr>
            </w:pPr>
            <w:r w:rsidRPr="0073604D">
              <w:rPr>
                <w:rFonts w:cstheme="minorHAnsi"/>
                <w:b/>
                <w:sz w:val="12"/>
                <w:szCs w:val="12"/>
              </w:rPr>
              <w:tab/>
              <w:t>Vrtec</w:t>
            </w:r>
          </w:p>
        </w:tc>
        <w:tc>
          <w:tcPr>
            <w:tcW w:w="1748" w:type="dxa"/>
            <w:shd w:val="clear" w:color="auto" w:fill="auto"/>
          </w:tcPr>
          <w:p w14:paraId="38255E89" w14:textId="77777777" w:rsidR="000F1C4A" w:rsidRPr="0073604D" w:rsidRDefault="000F1C4A" w:rsidP="00AD1D37">
            <w:pPr>
              <w:pStyle w:val="Default"/>
              <w:rPr>
                <w:rFonts w:asciiTheme="minorHAnsi" w:hAnsiTheme="minorHAnsi" w:cstheme="minorHAnsi"/>
                <w:b/>
                <w:sz w:val="12"/>
                <w:szCs w:val="12"/>
              </w:rPr>
            </w:pPr>
          </w:p>
          <w:p w14:paraId="0CA88D15" w14:textId="77777777" w:rsidR="000F1C4A" w:rsidRPr="0073604D" w:rsidRDefault="000F1C4A" w:rsidP="00AD1D37">
            <w:pPr>
              <w:pStyle w:val="Default"/>
              <w:rPr>
                <w:rFonts w:asciiTheme="minorHAnsi" w:hAnsiTheme="minorHAnsi" w:cstheme="minorHAnsi"/>
                <w:b/>
                <w:sz w:val="12"/>
                <w:szCs w:val="12"/>
              </w:rPr>
            </w:pPr>
            <w:r w:rsidRPr="0073604D">
              <w:rPr>
                <w:rFonts w:asciiTheme="minorHAnsi" w:hAnsiTheme="minorHAnsi" w:cstheme="minorHAnsi"/>
                <w:b/>
                <w:sz w:val="12"/>
                <w:szCs w:val="12"/>
              </w:rPr>
              <w:t>Odgovorna oseba za izvajanje ukrepov varstva pred požarom</w:t>
            </w:r>
          </w:p>
          <w:p w14:paraId="393913E7" w14:textId="77777777" w:rsidR="000F1C4A" w:rsidRPr="0073604D" w:rsidRDefault="000F1C4A" w:rsidP="00AD1D37">
            <w:pPr>
              <w:pStyle w:val="Default"/>
              <w:rPr>
                <w:rFonts w:asciiTheme="minorHAnsi" w:hAnsiTheme="minorHAnsi" w:cstheme="minorHAnsi"/>
                <w:b/>
                <w:sz w:val="12"/>
                <w:szCs w:val="12"/>
              </w:rPr>
            </w:pPr>
            <w:r w:rsidRPr="0073604D">
              <w:rPr>
                <w:rFonts w:asciiTheme="minorHAnsi" w:hAnsiTheme="minorHAnsi" w:cstheme="minorHAnsi"/>
                <w:b/>
                <w:bCs/>
                <w:sz w:val="12"/>
                <w:szCs w:val="12"/>
              </w:rPr>
              <w:t>(36. člen ZVPoz-UPB1)</w:t>
            </w:r>
          </w:p>
        </w:tc>
        <w:tc>
          <w:tcPr>
            <w:tcW w:w="1934" w:type="dxa"/>
            <w:shd w:val="clear" w:color="auto" w:fill="auto"/>
          </w:tcPr>
          <w:p w14:paraId="5DBD6460" w14:textId="77777777" w:rsidR="000F1C4A" w:rsidRPr="0073604D" w:rsidRDefault="000F1C4A" w:rsidP="00AD1D37">
            <w:pPr>
              <w:rPr>
                <w:rFonts w:cstheme="minorHAnsi"/>
                <w:b/>
                <w:sz w:val="12"/>
                <w:szCs w:val="12"/>
              </w:rPr>
            </w:pPr>
          </w:p>
          <w:p w14:paraId="45C0A073" w14:textId="77777777" w:rsidR="000F1C4A" w:rsidRPr="0073604D" w:rsidRDefault="000F1C4A" w:rsidP="00AD1D37">
            <w:pPr>
              <w:rPr>
                <w:rFonts w:cstheme="minorHAnsi"/>
                <w:b/>
                <w:sz w:val="12"/>
                <w:szCs w:val="12"/>
              </w:rPr>
            </w:pPr>
            <w:r w:rsidRPr="0073604D">
              <w:rPr>
                <w:rFonts w:cstheme="minorHAnsi"/>
                <w:b/>
                <w:sz w:val="12"/>
                <w:szCs w:val="12"/>
              </w:rPr>
              <w:t>Požarni red:</w:t>
            </w:r>
          </w:p>
          <w:p w14:paraId="09D832FF" w14:textId="77777777" w:rsidR="000F1C4A" w:rsidRPr="0073604D" w:rsidRDefault="000F1C4A" w:rsidP="00AD1D37">
            <w:pPr>
              <w:rPr>
                <w:rFonts w:cstheme="minorHAnsi"/>
                <w:b/>
                <w:sz w:val="12"/>
                <w:szCs w:val="12"/>
              </w:rPr>
            </w:pPr>
            <w:r w:rsidRPr="0073604D">
              <w:rPr>
                <w:rFonts w:cstheme="minorHAnsi"/>
                <w:b/>
                <w:sz w:val="12"/>
                <w:szCs w:val="12"/>
              </w:rPr>
              <w:t>-izdelal;</w:t>
            </w:r>
          </w:p>
          <w:p w14:paraId="46292499" w14:textId="77777777" w:rsidR="000F1C4A" w:rsidRPr="0073604D" w:rsidRDefault="000F1C4A" w:rsidP="00AD1D37">
            <w:pPr>
              <w:rPr>
                <w:rFonts w:cstheme="minorHAnsi"/>
                <w:b/>
                <w:sz w:val="12"/>
                <w:szCs w:val="12"/>
              </w:rPr>
            </w:pPr>
            <w:r w:rsidRPr="0073604D">
              <w:rPr>
                <w:rFonts w:cstheme="minorHAnsi"/>
                <w:b/>
                <w:sz w:val="12"/>
                <w:szCs w:val="12"/>
              </w:rPr>
              <w:t>-datum;</w:t>
            </w:r>
          </w:p>
          <w:p w14:paraId="336DD1C2" w14:textId="77777777" w:rsidR="000F1C4A" w:rsidRPr="0073604D" w:rsidRDefault="000F1C4A" w:rsidP="00AD1D37">
            <w:pPr>
              <w:rPr>
                <w:rFonts w:cstheme="minorHAnsi"/>
                <w:b/>
                <w:sz w:val="12"/>
                <w:szCs w:val="12"/>
              </w:rPr>
            </w:pPr>
            <w:r w:rsidRPr="0073604D">
              <w:rPr>
                <w:rFonts w:cstheme="minorHAnsi"/>
                <w:b/>
                <w:sz w:val="12"/>
                <w:szCs w:val="12"/>
              </w:rPr>
              <w:t>-ažuriranje</w:t>
            </w:r>
          </w:p>
        </w:tc>
        <w:tc>
          <w:tcPr>
            <w:tcW w:w="1962" w:type="dxa"/>
            <w:shd w:val="clear" w:color="auto" w:fill="auto"/>
          </w:tcPr>
          <w:p w14:paraId="1714C098" w14:textId="77777777" w:rsidR="000F1C4A" w:rsidRPr="0073604D" w:rsidRDefault="000F1C4A" w:rsidP="00AD1D37">
            <w:pPr>
              <w:pStyle w:val="Default"/>
              <w:rPr>
                <w:rFonts w:asciiTheme="minorHAnsi" w:hAnsiTheme="minorHAnsi" w:cstheme="minorHAnsi"/>
                <w:b/>
                <w:sz w:val="12"/>
                <w:szCs w:val="12"/>
              </w:rPr>
            </w:pPr>
            <w:r w:rsidRPr="0073604D">
              <w:rPr>
                <w:rFonts w:asciiTheme="minorHAnsi" w:hAnsiTheme="minorHAnsi" w:cstheme="minorHAnsi"/>
                <w:b/>
                <w:sz w:val="12"/>
                <w:szCs w:val="12"/>
              </w:rPr>
              <w:t>U</w:t>
            </w:r>
            <w:r w:rsidRPr="0073604D">
              <w:rPr>
                <w:rFonts w:asciiTheme="minorHAnsi" w:hAnsiTheme="minorHAnsi" w:cstheme="minorHAnsi"/>
                <w:b/>
                <w:bCs/>
                <w:sz w:val="12"/>
                <w:szCs w:val="12"/>
              </w:rPr>
              <w:t>sposabljanje za varstvo pred požarom (20. člen ZVPoz-UPB1 in Pravilnik o usposabljanju zaposlenih za varstvo pred požarom)</w:t>
            </w:r>
          </w:p>
        </w:tc>
        <w:tc>
          <w:tcPr>
            <w:tcW w:w="1544" w:type="dxa"/>
            <w:shd w:val="clear" w:color="auto" w:fill="auto"/>
          </w:tcPr>
          <w:p w14:paraId="122D34C7" w14:textId="77777777" w:rsidR="000F1C4A" w:rsidRPr="0073604D" w:rsidRDefault="000F1C4A" w:rsidP="00AD1D37">
            <w:pPr>
              <w:pStyle w:val="Default"/>
              <w:rPr>
                <w:rFonts w:asciiTheme="minorHAnsi" w:hAnsiTheme="minorHAnsi" w:cstheme="minorHAnsi"/>
                <w:b/>
                <w:sz w:val="12"/>
                <w:szCs w:val="12"/>
              </w:rPr>
            </w:pPr>
          </w:p>
          <w:p w14:paraId="6B4E7A8D" w14:textId="77777777" w:rsidR="000F1C4A" w:rsidRPr="0073604D" w:rsidRDefault="000F1C4A" w:rsidP="00AD1D37">
            <w:pPr>
              <w:pStyle w:val="Default"/>
              <w:rPr>
                <w:rFonts w:asciiTheme="minorHAnsi" w:hAnsiTheme="minorHAnsi" w:cstheme="minorHAnsi"/>
                <w:b/>
                <w:sz w:val="12"/>
                <w:szCs w:val="12"/>
              </w:rPr>
            </w:pPr>
            <w:r w:rsidRPr="0073604D">
              <w:rPr>
                <w:rFonts w:asciiTheme="minorHAnsi" w:hAnsiTheme="minorHAnsi" w:cstheme="minorHAnsi"/>
                <w:b/>
                <w:sz w:val="12"/>
                <w:szCs w:val="12"/>
              </w:rPr>
              <w:t>Od</w:t>
            </w:r>
            <w:r w:rsidRPr="0073604D">
              <w:rPr>
                <w:rFonts w:asciiTheme="minorHAnsi" w:hAnsiTheme="minorHAnsi" w:cstheme="minorHAnsi"/>
                <w:b/>
                <w:bCs/>
                <w:sz w:val="12"/>
                <w:szCs w:val="12"/>
              </w:rPr>
              <w:t>govorne osebe za gašenje začetnih požarov in izvajanje evakuacije</w:t>
            </w:r>
          </w:p>
        </w:tc>
        <w:tc>
          <w:tcPr>
            <w:tcW w:w="1554" w:type="dxa"/>
            <w:shd w:val="clear" w:color="auto" w:fill="auto"/>
          </w:tcPr>
          <w:p w14:paraId="3CC05F45" w14:textId="77777777" w:rsidR="000F1C4A" w:rsidRPr="0073604D" w:rsidRDefault="000F1C4A" w:rsidP="00AD1D37">
            <w:pPr>
              <w:pStyle w:val="Default"/>
              <w:rPr>
                <w:rFonts w:asciiTheme="minorHAnsi" w:hAnsiTheme="minorHAnsi" w:cstheme="minorHAnsi"/>
                <w:b/>
                <w:bCs/>
                <w:sz w:val="12"/>
                <w:szCs w:val="12"/>
              </w:rPr>
            </w:pPr>
          </w:p>
          <w:p w14:paraId="3B13B135" w14:textId="77777777" w:rsidR="000F1C4A" w:rsidRPr="0073604D" w:rsidRDefault="000F1C4A" w:rsidP="00AD1D37">
            <w:pPr>
              <w:pStyle w:val="Default"/>
              <w:rPr>
                <w:rFonts w:asciiTheme="minorHAnsi" w:hAnsiTheme="minorHAnsi" w:cstheme="minorHAnsi"/>
                <w:b/>
                <w:sz w:val="12"/>
                <w:szCs w:val="12"/>
              </w:rPr>
            </w:pPr>
            <w:r w:rsidRPr="0073604D">
              <w:rPr>
                <w:rFonts w:asciiTheme="minorHAnsi" w:hAnsiTheme="minorHAnsi" w:cstheme="minorHAnsi"/>
                <w:b/>
                <w:bCs/>
                <w:sz w:val="12"/>
                <w:szCs w:val="12"/>
              </w:rPr>
              <w:t>Izobešenost izvlečka požarnega reda, požarnega načrta in načrta evakuacije</w:t>
            </w:r>
          </w:p>
          <w:p w14:paraId="7D82219B" w14:textId="77777777" w:rsidR="000F1C4A" w:rsidRPr="0073604D" w:rsidRDefault="000F1C4A" w:rsidP="00AD1D37">
            <w:pPr>
              <w:rPr>
                <w:rFonts w:cstheme="minorHAnsi"/>
                <w:b/>
                <w:sz w:val="12"/>
                <w:szCs w:val="12"/>
              </w:rPr>
            </w:pPr>
          </w:p>
        </w:tc>
        <w:tc>
          <w:tcPr>
            <w:tcW w:w="1533" w:type="dxa"/>
            <w:shd w:val="clear" w:color="auto" w:fill="auto"/>
          </w:tcPr>
          <w:p w14:paraId="045031F8" w14:textId="77777777" w:rsidR="000F1C4A" w:rsidRPr="0073604D" w:rsidRDefault="000F1C4A" w:rsidP="00AD1D37">
            <w:pPr>
              <w:rPr>
                <w:rFonts w:cstheme="minorHAnsi"/>
                <w:b/>
                <w:sz w:val="12"/>
                <w:szCs w:val="12"/>
              </w:rPr>
            </w:pPr>
          </w:p>
          <w:p w14:paraId="1399B7E9" w14:textId="77777777" w:rsidR="000F1C4A" w:rsidRPr="0073604D" w:rsidRDefault="000F1C4A" w:rsidP="00AD1D37">
            <w:pPr>
              <w:pStyle w:val="Default"/>
              <w:rPr>
                <w:rFonts w:asciiTheme="minorHAnsi" w:hAnsiTheme="minorHAnsi" w:cstheme="minorHAnsi"/>
                <w:b/>
                <w:bCs/>
                <w:sz w:val="12"/>
                <w:szCs w:val="12"/>
              </w:rPr>
            </w:pPr>
          </w:p>
          <w:p w14:paraId="0B311DB2" w14:textId="77777777" w:rsidR="000F1C4A" w:rsidRPr="0073604D" w:rsidRDefault="000F1C4A" w:rsidP="00AD1D37">
            <w:pPr>
              <w:pStyle w:val="Default"/>
              <w:rPr>
                <w:rFonts w:asciiTheme="minorHAnsi" w:hAnsiTheme="minorHAnsi" w:cstheme="minorHAnsi"/>
                <w:b/>
                <w:bCs/>
                <w:sz w:val="12"/>
                <w:szCs w:val="12"/>
              </w:rPr>
            </w:pPr>
          </w:p>
          <w:p w14:paraId="764CE40B" w14:textId="77777777" w:rsidR="000F1C4A" w:rsidRPr="0073604D" w:rsidRDefault="000F1C4A" w:rsidP="00AD1D37">
            <w:pPr>
              <w:pStyle w:val="Default"/>
              <w:rPr>
                <w:rFonts w:asciiTheme="minorHAnsi" w:hAnsiTheme="minorHAnsi" w:cstheme="minorHAnsi"/>
                <w:b/>
                <w:bCs/>
                <w:sz w:val="12"/>
                <w:szCs w:val="12"/>
              </w:rPr>
            </w:pPr>
            <w:r w:rsidRPr="0073604D">
              <w:rPr>
                <w:rFonts w:asciiTheme="minorHAnsi" w:hAnsiTheme="minorHAnsi" w:cstheme="minorHAnsi"/>
                <w:b/>
                <w:bCs/>
                <w:sz w:val="12"/>
                <w:szCs w:val="12"/>
              </w:rPr>
              <w:t>Zadnja</w:t>
            </w:r>
          </w:p>
          <w:p w14:paraId="7ED5648A" w14:textId="77777777" w:rsidR="000F1C4A" w:rsidRPr="0073604D" w:rsidRDefault="000F1C4A" w:rsidP="00AD1D37">
            <w:pPr>
              <w:pStyle w:val="Default"/>
              <w:rPr>
                <w:rFonts w:asciiTheme="minorHAnsi" w:hAnsiTheme="minorHAnsi" w:cstheme="minorHAnsi"/>
                <w:b/>
                <w:sz w:val="12"/>
                <w:szCs w:val="12"/>
              </w:rPr>
            </w:pPr>
            <w:r w:rsidRPr="0073604D">
              <w:rPr>
                <w:rFonts w:asciiTheme="minorHAnsi" w:hAnsiTheme="minorHAnsi" w:cstheme="minorHAnsi"/>
                <w:b/>
                <w:bCs/>
                <w:sz w:val="12"/>
                <w:szCs w:val="12"/>
              </w:rPr>
              <w:t>vaja evakuacije</w:t>
            </w:r>
          </w:p>
          <w:p w14:paraId="5B7F0DB9" w14:textId="77777777" w:rsidR="000F1C4A" w:rsidRPr="0073604D" w:rsidRDefault="000F1C4A" w:rsidP="00AD1D37">
            <w:pPr>
              <w:rPr>
                <w:rFonts w:cstheme="minorHAnsi"/>
                <w:b/>
                <w:sz w:val="12"/>
                <w:szCs w:val="12"/>
              </w:rPr>
            </w:pPr>
          </w:p>
        </w:tc>
        <w:tc>
          <w:tcPr>
            <w:tcW w:w="1965" w:type="dxa"/>
            <w:shd w:val="clear" w:color="auto" w:fill="auto"/>
          </w:tcPr>
          <w:p w14:paraId="343E5B55" w14:textId="77777777" w:rsidR="000F1C4A" w:rsidRPr="0073604D" w:rsidRDefault="000F1C4A" w:rsidP="00AD1D37">
            <w:pPr>
              <w:rPr>
                <w:rFonts w:cstheme="minorHAnsi"/>
                <w:b/>
                <w:sz w:val="12"/>
                <w:szCs w:val="12"/>
              </w:rPr>
            </w:pPr>
          </w:p>
          <w:p w14:paraId="57429FA6" w14:textId="77777777" w:rsidR="000F1C4A" w:rsidRPr="0073604D" w:rsidRDefault="000F1C4A" w:rsidP="00AD1D37">
            <w:pPr>
              <w:pStyle w:val="Default"/>
              <w:rPr>
                <w:rFonts w:asciiTheme="minorHAnsi" w:hAnsiTheme="minorHAnsi" w:cstheme="minorHAnsi"/>
                <w:b/>
                <w:sz w:val="12"/>
                <w:szCs w:val="12"/>
              </w:rPr>
            </w:pPr>
            <w:r w:rsidRPr="0073604D">
              <w:rPr>
                <w:rFonts w:asciiTheme="minorHAnsi" w:hAnsiTheme="minorHAnsi" w:cstheme="minorHAnsi"/>
                <w:b/>
                <w:bCs/>
                <w:sz w:val="12"/>
                <w:szCs w:val="12"/>
              </w:rPr>
              <w:t>Pregledovanje in servisiranje tehnične opreme namenjene požarni varnosti</w:t>
            </w:r>
          </w:p>
          <w:p w14:paraId="31F37FFE" w14:textId="77777777" w:rsidR="000F1C4A" w:rsidRPr="0073604D" w:rsidRDefault="000F1C4A" w:rsidP="00AD1D37">
            <w:pPr>
              <w:rPr>
                <w:rFonts w:cstheme="minorHAnsi"/>
                <w:b/>
                <w:sz w:val="12"/>
                <w:szCs w:val="12"/>
              </w:rPr>
            </w:pPr>
          </w:p>
        </w:tc>
      </w:tr>
      <w:tr w:rsidR="000F1C4A" w:rsidRPr="00F0511C" w14:paraId="05784B5E" w14:textId="77777777" w:rsidTr="0073604D">
        <w:tc>
          <w:tcPr>
            <w:tcW w:w="1752" w:type="dxa"/>
            <w:shd w:val="clear" w:color="auto" w:fill="0070C0"/>
          </w:tcPr>
          <w:p w14:paraId="4774D7C5" w14:textId="77777777" w:rsidR="000F1C4A" w:rsidRPr="006D1AD5" w:rsidRDefault="000F1C4A" w:rsidP="00AD1D37">
            <w:pPr>
              <w:rPr>
                <w:rFonts w:cstheme="minorHAnsi"/>
                <w:sz w:val="12"/>
                <w:szCs w:val="12"/>
              </w:rPr>
            </w:pPr>
            <w:r w:rsidRPr="006D1AD5">
              <w:rPr>
                <w:rFonts w:cstheme="minorHAnsi"/>
                <w:bCs/>
                <w:sz w:val="12"/>
                <w:szCs w:val="12"/>
              </w:rPr>
              <w:t xml:space="preserve">BIBA Zg. Bitnje </w:t>
            </w:r>
          </w:p>
        </w:tc>
        <w:tc>
          <w:tcPr>
            <w:tcW w:w="1748" w:type="dxa"/>
            <w:shd w:val="clear" w:color="auto" w:fill="auto"/>
          </w:tcPr>
          <w:p w14:paraId="68867D07" w14:textId="77777777" w:rsidR="000F1C4A" w:rsidRPr="006D1AD5" w:rsidRDefault="000F1C4A" w:rsidP="00AD1D37">
            <w:pPr>
              <w:rPr>
                <w:rFonts w:cstheme="minorHAnsi"/>
                <w:sz w:val="12"/>
                <w:szCs w:val="12"/>
              </w:rPr>
            </w:pPr>
          </w:p>
          <w:p w14:paraId="0A7754EE"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1F01EAB5"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2795D6BB" w14:textId="77777777" w:rsidR="000F1C4A" w:rsidRPr="006D1AD5" w:rsidRDefault="000F1C4A" w:rsidP="00AD1D37">
            <w:pPr>
              <w:rPr>
                <w:rFonts w:cstheme="minorHAnsi"/>
                <w:sz w:val="12"/>
                <w:szCs w:val="12"/>
              </w:rPr>
            </w:pPr>
            <w:r w:rsidRPr="006D1AD5">
              <w:rPr>
                <w:rFonts w:cstheme="minorHAnsi"/>
                <w:sz w:val="12"/>
                <w:szCs w:val="12"/>
              </w:rPr>
              <w:t>- 1.3.2011</w:t>
            </w:r>
          </w:p>
          <w:p w14:paraId="3A5B8785" w14:textId="77777777" w:rsidR="000F1C4A" w:rsidRPr="006D1AD5" w:rsidRDefault="000F1C4A" w:rsidP="00AD1D37">
            <w:pPr>
              <w:rPr>
                <w:rFonts w:cstheme="minorHAnsi"/>
                <w:sz w:val="12"/>
                <w:szCs w:val="12"/>
              </w:rPr>
            </w:pPr>
            <w:r w:rsidRPr="006D1AD5">
              <w:rPr>
                <w:rFonts w:cstheme="minorHAnsi"/>
                <w:sz w:val="12"/>
                <w:szCs w:val="12"/>
              </w:rPr>
              <w:t>- 01.2017</w:t>
            </w:r>
          </w:p>
        </w:tc>
        <w:tc>
          <w:tcPr>
            <w:tcW w:w="1962" w:type="dxa"/>
          </w:tcPr>
          <w:p w14:paraId="646ACD02"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7047C1CE" w14:textId="77777777" w:rsidR="000F1C4A" w:rsidRPr="006D1AD5" w:rsidRDefault="000F1C4A" w:rsidP="00AD1D37">
            <w:pPr>
              <w:rPr>
                <w:rFonts w:cstheme="minorHAnsi"/>
                <w:sz w:val="12"/>
                <w:szCs w:val="12"/>
              </w:rPr>
            </w:pPr>
          </w:p>
          <w:p w14:paraId="0BE2F440"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1CC0EAD5" w14:textId="77777777" w:rsidR="000F1C4A" w:rsidRPr="006D1AD5" w:rsidRDefault="000F1C4A" w:rsidP="00AD1D37">
            <w:pPr>
              <w:rPr>
                <w:rFonts w:cstheme="minorHAnsi"/>
                <w:sz w:val="12"/>
                <w:szCs w:val="12"/>
              </w:rPr>
            </w:pPr>
          </w:p>
          <w:p w14:paraId="2FFDADF8"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3207CC99" w14:textId="40F50611" w:rsidR="000F1C4A" w:rsidRPr="006D1AD5" w:rsidRDefault="008142B6" w:rsidP="00AD1D37">
            <w:pPr>
              <w:rPr>
                <w:rFonts w:cstheme="minorHAnsi"/>
                <w:sz w:val="12"/>
                <w:szCs w:val="12"/>
              </w:rPr>
            </w:pPr>
            <w:r>
              <w:rPr>
                <w:rFonts w:cstheme="minorHAnsi"/>
                <w:sz w:val="12"/>
                <w:szCs w:val="12"/>
              </w:rPr>
              <w:t>6.6.2018 ob 10.30</w:t>
            </w:r>
          </w:p>
        </w:tc>
        <w:tc>
          <w:tcPr>
            <w:tcW w:w="1965" w:type="dxa"/>
          </w:tcPr>
          <w:p w14:paraId="7040EAB0"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1FBF6CF8" w14:textId="77777777" w:rsidTr="0073604D">
        <w:tc>
          <w:tcPr>
            <w:tcW w:w="1752" w:type="dxa"/>
            <w:shd w:val="clear" w:color="auto" w:fill="FBE4D5" w:themeFill="accent2" w:themeFillTint="33"/>
          </w:tcPr>
          <w:p w14:paraId="72EFF823" w14:textId="77777777" w:rsidR="000F1C4A" w:rsidRPr="006D1AD5" w:rsidRDefault="000F1C4A" w:rsidP="00AD1D37">
            <w:pPr>
              <w:rPr>
                <w:rFonts w:cstheme="minorHAnsi"/>
                <w:sz w:val="12"/>
                <w:szCs w:val="12"/>
              </w:rPr>
            </w:pPr>
            <w:r w:rsidRPr="006D1AD5">
              <w:rPr>
                <w:rFonts w:cstheme="minorHAnsi"/>
                <w:bCs/>
                <w:sz w:val="12"/>
                <w:szCs w:val="12"/>
              </w:rPr>
              <w:t>CICIBAN Kranj</w:t>
            </w:r>
          </w:p>
        </w:tc>
        <w:tc>
          <w:tcPr>
            <w:tcW w:w="1748" w:type="dxa"/>
            <w:shd w:val="clear" w:color="auto" w:fill="auto"/>
          </w:tcPr>
          <w:p w14:paraId="7B0F503F" w14:textId="77777777" w:rsidR="000F1C4A" w:rsidRPr="006D1AD5" w:rsidRDefault="000F1C4A" w:rsidP="00AD1D37">
            <w:pPr>
              <w:rPr>
                <w:rFonts w:cstheme="minorHAnsi"/>
                <w:sz w:val="12"/>
                <w:szCs w:val="12"/>
              </w:rPr>
            </w:pPr>
          </w:p>
          <w:p w14:paraId="158672B5"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61EB39EE"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181A57CC" w14:textId="77777777" w:rsidR="000F1C4A" w:rsidRPr="006D1AD5" w:rsidRDefault="000F1C4A" w:rsidP="00AD1D37">
            <w:pPr>
              <w:rPr>
                <w:rFonts w:cstheme="minorHAnsi"/>
                <w:sz w:val="12"/>
                <w:szCs w:val="12"/>
              </w:rPr>
            </w:pPr>
            <w:r w:rsidRPr="006D1AD5">
              <w:rPr>
                <w:rFonts w:cstheme="minorHAnsi"/>
                <w:sz w:val="12"/>
                <w:szCs w:val="12"/>
              </w:rPr>
              <w:t>- 1.3.2011</w:t>
            </w:r>
          </w:p>
          <w:p w14:paraId="45A6FC02" w14:textId="77777777" w:rsidR="000F1C4A" w:rsidRPr="006D1AD5" w:rsidRDefault="000F1C4A" w:rsidP="00AD1D37">
            <w:pPr>
              <w:rPr>
                <w:rFonts w:cstheme="minorHAnsi"/>
                <w:sz w:val="12"/>
                <w:szCs w:val="12"/>
              </w:rPr>
            </w:pPr>
            <w:r w:rsidRPr="006D1AD5">
              <w:rPr>
                <w:rFonts w:cstheme="minorHAnsi"/>
                <w:sz w:val="12"/>
                <w:szCs w:val="12"/>
              </w:rPr>
              <w:t>- 01.2017</w:t>
            </w:r>
          </w:p>
        </w:tc>
        <w:tc>
          <w:tcPr>
            <w:tcW w:w="1962" w:type="dxa"/>
          </w:tcPr>
          <w:p w14:paraId="321EBCD5"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603F04A1" w14:textId="77777777" w:rsidR="000F1C4A" w:rsidRPr="006D1AD5" w:rsidRDefault="000F1C4A" w:rsidP="00AD1D37">
            <w:pPr>
              <w:rPr>
                <w:rFonts w:cstheme="minorHAnsi"/>
                <w:sz w:val="12"/>
                <w:szCs w:val="12"/>
              </w:rPr>
            </w:pPr>
          </w:p>
          <w:p w14:paraId="6CA178BD"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09A1EC37" w14:textId="77777777" w:rsidR="000F1C4A" w:rsidRPr="006D1AD5" w:rsidRDefault="000F1C4A" w:rsidP="00AD1D37">
            <w:pPr>
              <w:rPr>
                <w:rFonts w:cstheme="minorHAnsi"/>
                <w:sz w:val="12"/>
                <w:szCs w:val="12"/>
              </w:rPr>
            </w:pPr>
          </w:p>
          <w:p w14:paraId="23EFAFB5"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3D346F4C" w14:textId="19066A37" w:rsidR="000F1C4A" w:rsidRPr="006D1AD5" w:rsidRDefault="008142B6" w:rsidP="00AD1D37">
            <w:pPr>
              <w:rPr>
                <w:rFonts w:cstheme="minorHAnsi"/>
                <w:sz w:val="12"/>
                <w:szCs w:val="12"/>
              </w:rPr>
            </w:pPr>
            <w:r>
              <w:rPr>
                <w:rFonts w:cstheme="minorHAnsi"/>
                <w:sz w:val="12"/>
                <w:szCs w:val="12"/>
              </w:rPr>
              <w:t>8.6.2018 ob 9.40</w:t>
            </w:r>
          </w:p>
        </w:tc>
        <w:tc>
          <w:tcPr>
            <w:tcW w:w="1965" w:type="dxa"/>
          </w:tcPr>
          <w:p w14:paraId="1F9E8776"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3907E3FE" w14:textId="77777777" w:rsidTr="0073604D">
        <w:tc>
          <w:tcPr>
            <w:tcW w:w="1752" w:type="dxa"/>
            <w:shd w:val="clear" w:color="auto" w:fill="E2EFD9" w:themeFill="accent6" w:themeFillTint="33"/>
          </w:tcPr>
          <w:p w14:paraId="0DC43B4A" w14:textId="77777777" w:rsidR="000F1C4A" w:rsidRPr="006D1AD5" w:rsidRDefault="000F1C4A" w:rsidP="00AD1D37">
            <w:pPr>
              <w:rPr>
                <w:rFonts w:cstheme="minorHAnsi"/>
                <w:sz w:val="12"/>
                <w:szCs w:val="12"/>
              </w:rPr>
            </w:pPr>
            <w:r w:rsidRPr="006D1AD5">
              <w:rPr>
                <w:rFonts w:cstheme="minorHAnsi"/>
                <w:bCs/>
                <w:sz w:val="12"/>
                <w:szCs w:val="12"/>
              </w:rPr>
              <w:t>ČEBELICA Kranj</w:t>
            </w:r>
          </w:p>
        </w:tc>
        <w:tc>
          <w:tcPr>
            <w:tcW w:w="1748" w:type="dxa"/>
            <w:shd w:val="clear" w:color="auto" w:fill="auto"/>
          </w:tcPr>
          <w:p w14:paraId="3C234D84"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31618D4E"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0676C6B3" w14:textId="77777777" w:rsidR="000F1C4A" w:rsidRPr="006D1AD5" w:rsidRDefault="000F1C4A" w:rsidP="00AD1D37">
            <w:pPr>
              <w:rPr>
                <w:rFonts w:cstheme="minorHAnsi"/>
                <w:sz w:val="12"/>
                <w:szCs w:val="12"/>
              </w:rPr>
            </w:pPr>
            <w:r w:rsidRPr="006D1AD5">
              <w:rPr>
                <w:rFonts w:cstheme="minorHAnsi"/>
                <w:sz w:val="12"/>
                <w:szCs w:val="12"/>
              </w:rPr>
              <w:t>- 1.3.2011</w:t>
            </w:r>
          </w:p>
          <w:p w14:paraId="15B180F2" w14:textId="77777777" w:rsidR="000F1C4A" w:rsidRPr="006D1AD5" w:rsidRDefault="000F1C4A" w:rsidP="00AD1D37">
            <w:pPr>
              <w:rPr>
                <w:rFonts w:cstheme="minorHAnsi"/>
                <w:sz w:val="12"/>
                <w:szCs w:val="12"/>
              </w:rPr>
            </w:pPr>
            <w:r w:rsidRPr="006D1AD5">
              <w:rPr>
                <w:rFonts w:cstheme="minorHAnsi"/>
                <w:sz w:val="12"/>
                <w:szCs w:val="12"/>
              </w:rPr>
              <w:t>- 01.2017</w:t>
            </w:r>
          </w:p>
        </w:tc>
        <w:tc>
          <w:tcPr>
            <w:tcW w:w="1962" w:type="dxa"/>
          </w:tcPr>
          <w:p w14:paraId="55AC7511"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5413ED02" w14:textId="77777777" w:rsidR="000F1C4A" w:rsidRPr="006D1AD5" w:rsidRDefault="000F1C4A" w:rsidP="00AD1D37">
            <w:pPr>
              <w:rPr>
                <w:rFonts w:cstheme="minorHAnsi"/>
                <w:sz w:val="12"/>
                <w:szCs w:val="12"/>
              </w:rPr>
            </w:pPr>
          </w:p>
          <w:p w14:paraId="1B784BC8"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70FFFA44" w14:textId="77777777" w:rsidR="000F1C4A" w:rsidRPr="006D1AD5" w:rsidRDefault="000F1C4A" w:rsidP="00AD1D37">
            <w:pPr>
              <w:rPr>
                <w:rFonts w:cstheme="minorHAnsi"/>
                <w:sz w:val="12"/>
                <w:szCs w:val="12"/>
              </w:rPr>
            </w:pPr>
          </w:p>
          <w:p w14:paraId="2730EEE7"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1B49D27C" w14:textId="05412763" w:rsidR="000F1C4A" w:rsidRPr="006D1AD5" w:rsidRDefault="008142B6" w:rsidP="00AD1D37">
            <w:pPr>
              <w:rPr>
                <w:rFonts w:cstheme="minorHAnsi"/>
                <w:sz w:val="12"/>
                <w:szCs w:val="12"/>
              </w:rPr>
            </w:pPr>
            <w:r>
              <w:rPr>
                <w:rFonts w:cstheme="minorHAnsi"/>
                <w:sz w:val="12"/>
                <w:szCs w:val="12"/>
              </w:rPr>
              <w:t>13.6.2018 ob 9.10</w:t>
            </w:r>
          </w:p>
        </w:tc>
        <w:tc>
          <w:tcPr>
            <w:tcW w:w="1965" w:type="dxa"/>
          </w:tcPr>
          <w:p w14:paraId="7A1CAC38"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1A68DC87" w14:textId="77777777" w:rsidTr="0073604D">
        <w:tc>
          <w:tcPr>
            <w:tcW w:w="1752" w:type="dxa"/>
            <w:shd w:val="clear" w:color="auto" w:fill="FFC000"/>
          </w:tcPr>
          <w:p w14:paraId="7EC266A7" w14:textId="77777777" w:rsidR="000F1C4A" w:rsidRPr="006D1AD5" w:rsidRDefault="000F1C4A" w:rsidP="00AD1D37">
            <w:pPr>
              <w:rPr>
                <w:rFonts w:cstheme="minorHAnsi"/>
                <w:sz w:val="12"/>
                <w:szCs w:val="12"/>
              </w:rPr>
            </w:pPr>
            <w:r w:rsidRPr="006D1AD5">
              <w:rPr>
                <w:rFonts w:cstheme="minorHAnsi"/>
                <w:bCs/>
                <w:sz w:val="12"/>
                <w:szCs w:val="12"/>
              </w:rPr>
              <w:t>ČENČA Kranj</w:t>
            </w:r>
          </w:p>
        </w:tc>
        <w:tc>
          <w:tcPr>
            <w:tcW w:w="1748" w:type="dxa"/>
            <w:shd w:val="clear" w:color="auto" w:fill="auto"/>
          </w:tcPr>
          <w:p w14:paraId="02E91DA4"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4422D18D"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06CDF82D" w14:textId="77777777" w:rsidR="000F1C4A" w:rsidRPr="006D1AD5" w:rsidRDefault="000F1C4A" w:rsidP="00AD1D37">
            <w:pPr>
              <w:rPr>
                <w:rFonts w:cstheme="minorHAnsi"/>
                <w:sz w:val="12"/>
                <w:szCs w:val="12"/>
              </w:rPr>
            </w:pPr>
            <w:r w:rsidRPr="006D1AD5">
              <w:rPr>
                <w:rFonts w:cstheme="minorHAnsi"/>
                <w:sz w:val="12"/>
                <w:szCs w:val="12"/>
              </w:rPr>
              <w:t>- 1.3.2011</w:t>
            </w:r>
          </w:p>
          <w:p w14:paraId="26B69AAF" w14:textId="77777777" w:rsidR="000F1C4A" w:rsidRPr="006D1AD5" w:rsidRDefault="000F1C4A" w:rsidP="00AD1D37">
            <w:pPr>
              <w:rPr>
                <w:rFonts w:cstheme="minorHAnsi"/>
                <w:sz w:val="12"/>
                <w:szCs w:val="12"/>
              </w:rPr>
            </w:pPr>
            <w:r w:rsidRPr="006D1AD5">
              <w:rPr>
                <w:rFonts w:cstheme="minorHAnsi"/>
                <w:sz w:val="12"/>
                <w:szCs w:val="12"/>
              </w:rPr>
              <w:t>- 01.2017</w:t>
            </w:r>
          </w:p>
        </w:tc>
        <w:tc>
          <w:tcPr>
            <w:tcW w:w="1962" w:type="dxa"/>
          </w:tcPr>
          <w:p w14:paraId="4658F83A"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5E379BF1" w14:textId="77777777" w:rsidR="000F1C4A" w:rsidRPr="006D1AD5" w:rsidRDefault="000F1C4A" w:rsidP="00AD1D37">
            <w:pPr>
              <w:rPr>
                <w:rFonts w:cstheme="minorHAnsi"/>
                <w:sz w:val="12"/>
                <w:szCs w:val="12"/>
              </w:rPr>
            </w:pPr>
          </w:p>
          <w:p w14:paraId="16664259"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6C0C02FB" w14:textId="77777777" w:rsidR="000F1C4A" w:rsidRPr="006D1AD5" w:rsidRDefault="000F1C4A" w:rsidP="00AD1D37">
            <w:pPr>
              <w:rPr>
                <w:rFonts w:cstheme="minorHAnsi"/>
                <w:sz w:val="12"/>
                <w:szCs w:val="12"/>
              </w:rPr>
            </w:pPr>
          </w:p>
          <w:p w14:paraId="23DB4F4C"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2F7DD0AE" w14:textId="5E3BDB27" w:rsidR="000F1C4A" w:rsidRPr="006D1AD5" w:rsidRDefault="008142B6" w:rsidP="00AD1D37">
            <w:pPr>
              <w:rPr>
                <w:rFonts w:cstheme="minorHAnsi"/>
                <w:sz w:val="12"/>
                <w:szCs w:val="12"/>
              </w:rPr>
            </w:pPr>
            <w:r>
              <w:rPr>
                <w:rFonts w:cstheme="minorHAnsi"/>
                <w:sz w:val="12"/>
                <w:szCs w:val="12"/>
              </w:rPr>
              <w:t>13.6.2018 ob 10.00</w:t>
            </w:r>
          </w:p>
        </w:tc>
        <w:tc>
          <w:tcPr>
            <w:tcW w:w="1965" w:type="dxa"/>
          </w:tcPr>
          <w:p w14:paraId="08BB7449"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03A1E22A" w14:textId="77777777" w:rsidTr="0073604D">
        <w:tc>
          <w:tcPr>
            <w:tcW w:w="1752" w:type="dxa"/>
            <w:shd w:val="clear" w:color="auto" w:fill="FFC000"/>
          </w:tcPr>
          <w:p w14:paraId="43E0EFE0" w14:textId="77777777" w:rsidR="000F1C4A" w:rsidRPr="006D1AD5" w:rsidRDefault="000F1C4A" w:rsidP="00AD1D37">
            <w:pPr>
              <w:jc w:val="both"/>
              <w:rPr>
                <w:rFonts w:cstheme="minorHAnsi"/>
                <w:bCs/>
                <w:sz w:val="12"/>
                <w:szCs w:val="12"/>
              </w:rPr>
            </w:pPr>
            <w:r w:rsidRPr="006D1AD5">
              <w:rPr>
                <w:rFonts w:cstheme="minorHAnsi"/>
                <w:bCs/>
                <w:sz w:val="12"/>
                <w:szCs w:val="12"/>
              </w:rPr>
              <w:t>ČIRA ČARA</w:t>
            </w:r>
          </w:p>
          <w:p w14:paraId="275F2D22" w14:textId="77777777" w:rsidR="000F1C4A" w:rsidRPr="006D1AD5" w:rsidRDefault="000F1C4A" w:rsidP="00AD1D37">
            <w:pPr>
              <w:rPr>
                <w:rFonts w:cstheme="minorHAnsi"/>
                <w:sz w:val="12"/>
                <w:szCs w:val="12"/>
              </w:rPr>
            </w:pPr>
            <w:r w:rsidRPr="006D1AD5">
              <w:rPr>
                <w:rFonts w:cstheme="minorHAnsi"/>
                <w:bCs/>
                <w:sz w:val="12"/>
                <w:szCs w:val="12"/>
              </w:rPr>
              <w:t>Kranj</w:t>
            </w:r>
          </w:p>
        </w:tc>
        <w:tc>
          <w:tcPr>
            <w:tcW w:w="1748" w:type="dxa"/>
            <w:shd w:val="clear" w:color="auto" w:fill="auto"/>
          </w:tcPr>
          <w:p w14:paraId="09533324"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57DDB1FC"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6F01FC71" w14:textId="77777777" w:rsidR="000F1C4A" w:rsidRPr="006D1AD5" w:rsidRDefault="000F1C4A" w:rsidP="00AD1D37">
            <w:pPr>
              <w:rPr>
                <w:rFonts w:cstheme="minorHAnsi"/>
                <w:sz w:val="12"/>
                <w:szCs w:val="12"/>
              </w:rPr>
            </w:pPr>
            <w:r w:rsidRPr="006D1AD5">
              <w:rPr>
                <w:rFonts w:cstheme="minorHAnsi"/>
                <w:sz w:val="12"/>
                <w:szCs w:val="12"/>
              </w:rPr>
              <w:t>- 1.3.2011</w:t>
            </w:r>
          </w:p>
          <w:p w14:paraId="3A3E6A78" w14:textId="77777777" w:rsidR="000F1C4A" w:rsidRPr="006D1AD5" w:rsidRDefault="000F1C4A" w:rsidP="00AD1D37">
            <w:pPr>
              <w:rPr>
                <w:rFonts w:cstheme="minorHAnsi"/>
                <w:sz w:val="12"/>
                <w:szCs w:val="12"/>
              </w:rPr>
            </w:pPr>
            <w:r w:rsidRPr="006D1AD5">
              <w:rPr>
                <w:rFonts w:cstheme="minorHAnsi"/>
                <w:sz w:val="12"/>
                <w:szCs w:val="12"/>
              </w:rPr>
              <w:t>- 01.2017</w:t>
            </w:r>
          </w:p>
        </w:tc>
        <w:tc>
          <w:tcPr>
            <w:tcW w:w="1962" w:type="dxa"/>
          </w:tcPr>
          <w:p w14:paraId="07875B55"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6EC78845" w14:textId="77777777" w:rsidR="000F1C4A" w:rsidRPr="006D1AD5" w:rsidRDefault="000F1C4A" w:rsidP="00AD1D37">
            <w:pPr>
              <w:rPr>
                <w:rFonts w:cstheme="minorHAnsi"/>
                <w:sz w:val="12"/>
                <w:szCs w:val="12"/>
              </w:rPr>
            </w:pPr>
          </w:p>
          <w:p w14:paraId="77C3A856"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281DF364" w14:textId="77777777" w:rsidR="000F1C4A" w:rsidRPr="006D1AD5" w:rsidRDefault="000F1C4A" w:rsidP="00AD1D37">
            <w:pPr>
              <w:rPr>
                <w:rFonts w:cstheme="minorHAnsi"/>
                <w:sz w:val="12"/>
                <w:szCs w:val="12"/>
              </w:rPr>
            </w:pPr>
          </w:p>
          <w:p w14:paraId="200EF874"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795E4BA9" w14:textId="4A2B38D0" w:rsidR="000F1C4A" w:rsidRPr="006D1AD5" w:rsidRDefault="008142B6" w:rsidP="00AD1D37">
            <w:pPr>
              <w:rPr>
                <w:rFonts w:cstheme="minorHAnsi"/>
                <w:sz w:val="12"/>
                <w:szCs w:val="12"/>
              </w:rPr>
            </w:pPr>
            <w:r>
              <w:rPr>
                <w:rFonts w:cstheme="minorHAnsi"/>
                <w:sz w:val="12"/>
                <w:szCs w:val="12"/>
              </w:rPr>
              <w:t>8.6.2018 ob 9.00</w:t>
            </w:r>
          </w:p>
        </w:tc>
        <w:tc>
          <w:tcPr>
            <w:tcW w:w="1965" w:type="dxa"/>
          </w:tcPr>
          <w:p w14:paraId="31898436"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1F0BA7D8" w14:textId="77777777" w:rsidTr="0073604D">
        <w:tc>
          <w:tcPr>
            <w:tcW w:w="1752" w:type="dxa"/>
            <w:shd w:val="clear" w:color="auto" w:fill="FBE4D5" w:themeFill="accent2" w:themeFillTint="33"/>
          </w:tcPr>
          <w:p w14:paraId="746E10DD" w14:textId="77777777" w:rsidR="000F1C4A" w:rsidRPr="006D1AD5" w:rsidRDefault="000F1C4A" w:rsidP="00AD1D37">
            <w:pPr>
              <w:rPr>
                <w:rFonts w:cstheme="minorHAnsi"/>
                <w:sz w:val="12"/>
                <w:szCs w:val="12"/>
              </w:rPr>
            </w:pPr>
            <w:r w:rsidRPr="006D1AD5">
              <w:rPr>
                <w:rFonts w:cstheme="minorHAnsi"/>
                <w:sz w:val="12"/>
                <w:szCs w:val="12"/>
              </w:rPr>
              <w:t xml:space="preserve"> </w:t>
            </w:r>
            <w:r w:rsidRPr="006D1AD5">
              <w:rPr>
                <w:rFonts w:cstheme="minorHAnsi"/>
                <w:bCs/>
                <w:sz w:val="12"/>
                <w:szCs w:val="12"/>
              </w:rPr>
              <w:t>ČIRČE Kranj</w:t>
            </w:r>
          </w:p>
        </w:tc>
        <w:tc>
          <w:tcPr>
            <w:tcW w:w="1748" w:type="dxa"/>
            <w:shd w:val="clear" w:color="auto" w:fill="auto"/>
          </w:tcPr>
          <w:p w14:paraId="3D89E38C"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6DEB5609" w14:textId="77777777" w:rsidR="000F1C4A" w:rsidRPr="006D1AD5" w:rsidRDefault="000F1C4A" w:rsidP="00AD1D37">
            <w:pPr>
              <w:pStyle w:val="Default"/>
              <w:rPr>
                <w:rFonts w:asciiTheme="minorHAnsi" w:hAnsiTheme="minorHAnsi" w:cstheme="minorHAnsi"/>
                <w:sz w:val="12"/>
                <w:szCs w:val="12"/>
              </w:rPr>
            </w:pPr>
            <w:r w:rsidRPr="006D1AD5">
              <w:rPr>
                <w:rFonts w:asciiTheme="minorHAnsi" w:hAnsiTheme="minorHAnsi" w:cstheme="minorHAnsi"/>
                <w:sz w:val="12"/>
                <w:szCs w:val="12"/>
              </w:rPr>
              <w:t xml:space="preserve">- Komplast d.o.o., </w:t>
            </w:r>
          </w:p>
          <w:p w14:paraId="785091D9" w14:textId="77777777" w:rsidR="000F1C4A" w:rsidRPr="006D1AD5" w:rsidRDefault="000F1C4A" w:rsidP="00AD1D37">
            <w:pPr>
              <w:pStyle w:val="Default"/>
              <w:rPr>
                <w:rFonts w:asciiTheme="minorHAnsi" w:hAnsiTheme="minorHAnsi" w:cstheme="minorHAnsi"/>
                <w:sz w:val="12"/>
                <w:szCs w:val="12"/>
              </w:rPr>
            </w:pPr>
            <w:r w:rsidRPr="006D1AD5">
              <w:rPr>
                <w:rFonts w:asciiTheme="minorHAnsi" w:hAnsiTheme="minorHAnsi" w:cstheme="minorHAnsi"/>
                <w:sz w:val="12"/>
                <w:szCs w:val="12"/>
              </w:rPr>
              <w:t xml:space="preserve"> -08. 2016 </w:t>
            </w:r>
          </w:p>
          <w:p w14:paraId="45F83854" w14:textId="77777777" w:rsidR="000F1C4A" w:rsidRPr="006D1AD5" w:rsidRDefault="000F1C4A" w:rsidP="00AD1D37">
            <w:pPr>
              <w:rPr>
                <w:rFonts w:cstheme="minorHAnsi"/>
                <w:sz w:val="12"/>
                <w:szCs w:val="12"/>
              </w:rPr>
            </w:pPr>
            <w:r w:rsidRPr="006D1AD5">
              <w:rPr>
                <w:rFonts w:cstheme="minorHAnsi"/>
                <w:sz w:val="12"/>
                <w:szCs w:val="12"/>
              </w:rPr>
              <w:t xml:space="preserve"> -01. 2017</w:t>
            </w:r>
          </w:p>
        </w:tc>
        <w:tc>
          <w:tcPr>
            <w:tcW w:w="1962" w:type="dxa"/>
          </w:tcPr>
          <w:p w14:paraId="5E95CA27"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337919A1" w14:textId="77777777" w:rsidR="000F1C4A" w:rsidRPr="006D1AD5" w:rsidRDefault="000F1C4A" w:rsidP="00AD1D37">
            <w:pPr>
              <w:rPr>
                <w:rFonts w:cstheme="minorHAnsi"/>
                <w:sz w:val="12"/>
                <w:szCs w:val="12"/>
              </w:rPr>
            </w:pPr>
          </w:p>
          <w:p w14:paraId="47D8F8B3"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69C9C23E" w14:textId="77777777" w:rsidR="000F1C4A" w:rsidRPr="006D1AD5" w:rsidRDefault="000F1C4A" w:rsidP="00AD1D37">
            <w:pPr>
              <w:rPr>
                <w:rFonts w:cstheme="minorHAnsi"/>
                <w:sz w:val="12"/>
                <w:szCs w:val="12"/>
              </w:rPr>
            </w:pPr>
          </w:p>
          <w:p w14:paraId="7C2DAED8"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7F998B00" w14:textId="6E3354B1" w:rsidR="000F1C4A" w:rsidRPr="006D1AD5" w:rsidRDefault="008142B6" w:rsidP="00AD1D37">
            <w:pPr>
              <w:rPr>
                <w:rFonts w:cstheme="minorHAnsi"/>
                <w:sz w:val="12"/>
                <w:szCs w:val="12"/>
              </w:rPr>
            </w:pPr>
            <w:r>
              <w:rPr>
                <w:rFonts w:cstheme="minorHAnsi"/>
                <w:sz w:val="12"/>
                <w:szCs w:val="12"/>
              </w:rPr>
              <w:t>13.6.2018 ob 11.20</w:t>
            </w:r>
          </w:p>
        </w:tc>
        <w:tc>
          <w:tcPr>
            <w:tcW w:w="1965" w:type="dxa"/>
          </w:tcPr>
          <w:p w14:paraId="40768CFD"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6FF5E072" w14:textId="77777777" w:rsidTr="0073604D">
        <w:tc>
          <w:tcPr>
            <w:tcW w:w="1752" w:type="dxa"/>
            <w:shd w:val="clear" w:color="auto" w:fill="FFC000"/>
          </w:tcPr>
          <w:p w14:paraId="1D32CC75" w14:textId="77777777" w:rsidR="000F1C4A" w:rsidRPr="006D1AD5" w:rsidRDefault="000F1C4A" w:rsidP="00AD1D37">
            <w:pPr>
              <w:rPr>
                <w:rFonts w:cstheme="minorHAnsi"/>
                <w:sz w:val="12"/>
                <w:szCs w:val="12"/>
              </w:rPr>
            </w:pPr>
            <w:r w:rsidRPr="006D1AD5">
              <w:rPr>
                <w:rFonts w:cstheme="minorHAnsi"/>
                <w:bCs/>
                <w:sz w:val="12"/>
                <w:szCs w:val="12"/>
              </w:rPr>
              <w:t>JANINA Kranj</w:t>
            </w:r>
          </w:p>
        </w:tc>
        <w:tc>
          <w:tcPr>
            <w:tcW w:w="1748" w:type="dxa"/>
            <w:shd w:val="clear" w:color="auto" w:fill="auto"/>
          </w:tcPr>
          <w:p w14:paraId="40DA66D1"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15A73040"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49F2D64D" w14:textId="77777777" w:rsidR="000F1C4A" w:rsidRPr="006D1AD5" w:rsidRDefault="000F1C4A" w:rsidP="00AD1D37">
            <w:pPr>
              <w:rPr>
                <w:rFonts w:cstheme="minorHAnsi"/>
                <w:sz w:val="12"/>
                <w:szCs w:val="12"/>
              </w:rPr>
            </w:pPr>
            <w:r w:rsidRPr="006D1AD5">
              <w:rPr>
                <w:rFonts w:cstheme="minorHAnsi"/>
                <w:sz w:val="12"/>
                <w:szCs w:val="12"/>
              </w:rPr>
              <w:t>- 1.3.2011</w:t>
            </w:r>
          </w:p>
          <w:p w14:paraId="041413A7" w14:textId="77777777" w:rsidR="000F1C4A" w:rsidRPr="006D1AD5" w:rsidRDefault="000F1C4A" w:rsidP="00AD1D37">
            <w:pPr>
              <w:rPr>
                <w:rFonts w:cstheme="minorHAnsi"/>
                <w:sz w:val="12"/>
                <w:szCs w:val="12"/>
              </w:rPr>
            </w:pPr>
            <w:r w:rsidRPr="006D1AD5">
              <w:rPr>
                <w:rFonts w:cstheme="minorHAnsi"/>
                <w:sz w:val="12"/>
                <w:szCs w:val="12"/>
              </w:rPr>
              <w:t>- 01.2017</w:t>
            </w:r>
          </w:p>
        </w:tc>
        <w:tc>
          <w:tcPr>
            <w:tcW w:w="1962" w:type="dxa"/>
          </w:tcPr>
          <w:p w14:paraId="1142B2AE"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46CD7BDA" w14:textId="77777777" w:rsidR="000F1C4A" w:rsidRPr="006D1AD5" w:rsidRDefault="000F1C4A" w:rsidP="00AD1D37">
            <w:pPr>
              <w:rPr>
                <w:rFonts w:cstheme="minorHAnsi"/>
                <w:sz w:val="12"/>
                <w:szCs w:val="12"/>
              </w:rPr>
            </w:pPr>
          </w:p>
          <w:p w14:paraId="54152E57"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4B9F98C5" w14:textId="77777777" w:rsidR="000F1C4A" w:rsidRPr="006D1AD5" w:rsidRDefault="000F1C4A" w:rsidP="00AD1D37">
            <w:pPr>
              <w:rPr>
                <w:rFonts w:cstheme="minorHAnsi"/>
                <w:sz w:val="12"/>
                <w:szCs w:val="12"/>
              </w:rPr>
            </w:pPr>
          </w:p>
          <w:p w14:paraId="44B49D40"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6001785D" w14:textId="6C85D60F" w:rsidR="000F1C4A" w:rsidRPr="006D1AD5" w:rsidRDefault="008142B6" w:rsidP="00AD1D37">
            <w:pPr>
              <w:rPr>
                <w:rFonts w:cstheme="minorHAnsi"/>
                <w:sz w:val="12"/>
                <w:szCs w:val="12"/>
              </w:rPr>
            </w:pPr>
            <w:r>
              <w:rPr>
                <w:rFonts w:cstheme="minorHAnsi"/>
                <w:sz w:val="12"/>
                <w:szCs w:val="12"/>
              </w:rPr>
              <w:t>7.6.2018 ob 9.10</w:t>
            </w:r>
          </w:p>
        </w:tc>
        <w:tc>
          <w:tcPr>
            <w:tcW w:w="1965" w:type="dxa"/>
          </w:tcPr>
          <w:p w14:paraId="33737901"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1A57F6A2" w14:textId="77777777" w:rsidTr="0073604D">
        <w:tc>
          <w:tcPr>
            <w:tcW w:w="1752" w:type="dxa"/>
            <w:shd w:val="clear" w:color="auto" w:fill="FFC000"/>
          </w:tcPr>
          <w:p w14:paraId="46B06163" w14:textId="77777777" w:rsidR="000F1C4A" w:rsidRPr="006D1AD5" w:rsidRDefault="000F1C4A" w:rsidP="00AD1D37">
            <w:pPr>
              <w:jc w:val="both"/>
              <w:rPr>
                <w:rFonts w:cstheme="minorHAnsi"/>
                <w:bCs/>
                <w:sz w:val="12"/>
                <w:szCs w:val="12"/>
              </w:rPr>
            </w:pPr>
            <w:r w:rsidRPr="006D1AD5">
              <w:rPr>
                <w:rFonts w:cstheme="minorHAnsi"/>
                <w:sz w:val="12"/>
                <w:szCs w:val="12"/>
              </w:rPr>
              <w:t xml:space="preserve"> </w:t>
            </w:r>
            <w:r w:rsidRPr="006D1AD5">
              <w:rPr>
                <w:rFonts w:cstheme="minorHAnsi"/>
                <w:bCs/>
                <w:sz w:val="12"/>
                <w:szCs w:val="12"/>
              </w:rPr>
              <w:t>JEŽEK Kranj</w:t>
            </w:r>
          </w:p>
          <w:p w14:paraId="7794E30F" w14:textId="77777777" w:rsidR="000F1C4A" w:rsidRPr="006D1AD5" w:rsidRDefault="000F1C4A" w:rsidP="00AD1D37">
            <w:pPr>
              <w:rPr>
                <w:rFonts w:cstheme="minorHAnsi"/>
                <w:sz w:val="12"/>
                <w:szCs w:val="12"/>
              </w:rPr>
            </w:pPr>
          </w:p>
        </w:tc>
        <w:tc>
          <w:tcPr>
            <w:tcW w:w="1748" w:type="dxa"/>
            <w:shd w:val="clear" w:color="auto" w:fill="auto"/>
          </w:tcPr>
          <w:p w14:paraId="25D7BD52"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6086CAD4"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2E201144" w14:textId="77777777" w:rsidR="000F1C4A" w:rsidRPr="006D1AD5" w:rsidRDefault="000F1C4A" w:rsidP="00AD1D37">
            <w:pPr>
              <w:rPr>
                <w:rFonts w:cstheme="minorHAnsi"/>
                <w:sz w:val="12"/>
                <w:szCs w:val="12"/>
              </w:rPr>
            </w:pPr>
            <w:r w:rsidRPr="006D1AD5">
              <w:rPr>
                <w:rFonts w:cstheme="minorHAnsi"/>
                <w:sz w:val="12"/>
                <w:szCs w:val="12"/>
              </w:rPr>
              <w:t>- 1.3.2011</w:t>
            </w:r>
          </w:p>
          <w:p w14:paraId="1F4326E9" w14:textId="77777777" w:rsidR="000F1C4A" w:rsidRPr="006D1AD5" w:rsidRDefault="000F1C4A" w:rsidP="00AD1D37">
            <w:pPr>
              <w:rPr>
                <w:rFonts w:cstheme="minorHAnsi"/>
                <w:color w:val="000000"/>
                <w:sz w:val="12"/>
                <w:szCs w:val="12"/>
              </w:rPr>
            </w:pPr>
            <w:r w:rsidRPr="006D1AD5">
              <w:rPr>
                <w:rFonts w:cstheme="minorHAnsi"/>
                <w:sz w:val="12"/>
                <w:szCs w:val="12"/>
              </w:rPr>
              <w:t>- 01.2017</w:t>
            </w:r>
          </w:p>
        </w:tc>
        <w:tc>
          <w:tcPr>
            <w:tcW w:w="1962" w:type="dxa"/>
          </w:tcPr>
          <w:p w14:paraId="6E387DE0"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0841F449" w14:textId="77777777" w:rsidR="000F1C4A" w:rsidRPr="006D1AD5" w:rsidRDefault="000F1C4A" w:rsidP="00AD1D37">
            <w:pPr>
              <w:rPr>
                <w:rFonts w:cstheme="minorHAnsi"/>
                <w:sz w:val="12"/>
                <w:szCs w:val="12"/>
              </w:rPr>
            </w:pPr>
          </w:p>
          <w:p w14:paraId="65455C60"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30F5B022" w14:textId="77777777" w:rsidR="000F1C4A" w:rsidRPr="006D1AD5" w:rsidRDefault="000F1C4A" w:rsidP="00AD1D37">
            <w:pPr>
              <w:rPr>
                <w:rFonts w:cstheme="minorHAnsi"/>
                <w:sz w:val="12"/>
                <w:szCs w:val="12"/>
              </w:rPr>
            </w:pPr>
          </w:p>
          <w:p w14:paraId="5C72D959"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3D0912BC" w14:textId="5D540D12" w:rsidR="000F1C4A" w:rsidRPr="006D1AD5" w:rsidRDefault="008142B6" w:rsidP="00AD1D37">
            <w:pPr>
              <w:rPr>
                <w:rFonts w:cstheme="minorHAnsi"/>
                <w:sz w:val="12"/>
                <w:szCs w:val="12"/>
              </w:rPr>
            </w:pPr>
            <w:r>
              <w:rPr>
                <w:rFonts w:cstheme="minorHAnsi"/>
                <w:sz w:val="12"/>
                <w:szCs w:val="12"/>
              </w:rPr>
              <w:t>11.6.2018 ob 10.15</w:t>
            </w:r>
          </w:p>
        </w:tc>
        <w:tc>
          <w:tcPr>
            <w:tcW w:w="1965" w:type="dxa"/>
          </w:tcPr>
          <w:p w14:paraId="20208340"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6E47BE60" w14:textId="77777777" w:rsidTr="0073604D">
        <w:tc>
          <w:tcPr>
            <w:tcW w:w="1752" w:type="dxa"/>
            <w:shd w:val="clear" w:color="auto" w:fill="FFC000"/>
          </w:tcPr>
          <w:p w14:paraId="3B9D6A29" w14:textId="77777777" w:rsidR="000F1C4A" w:rsidRPr="006D1AD5" w:rsidRDefault="000F1C4A" w:rsidP="00AD1D37">
            <w:pPr>
              <w:rPr>
                <w:rFonts w:cstheme="minorHAnsi"/>
                <w:sz w:val="12"/>
                <w:szCs w:val="12"/>
              </w:rPr>
            </w:pPr>
            <w:r w:rsidRPr="006D1AD5">
              <w:rPr>
                <w:rFonts w:cstheme="minorHAnsi"/>
                <w:sz w:val="12"/>
                <w:szCs w:val="12"/>
              </w:rPr>
              <w:t xml:space="preserve"> </w:t>
            </w:r>
            <w:r w:rsidRPr="006D1AD5">
              <w:rPr>
                <w:rFonts w:cstheme="minorHAnsi"/>
                <w:bCs/>
                <w:sz w:val="12"/>
                <w:szCs w:val="12"/>
              </w:rPr>
              <w:t>KEKEC Kranj</w:t>
            </w:r>
          </w:p>
        </w:tc>
        <w:tc>
          <w:tcPr>
            <w:tcW w:w="1748" w:type="dxa"/>
            <w:shd w:val="clear" w:color="auto" w:fill="auto"/>
          </w:tcPr>
          <w:p w14:paraId="20FE8169"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5EB75CCE"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3B702580" w14:textId="77777777" w:rsidR="000F1C4A" w:rsidRPr="006D1AD5" w:rsidRDefault="000F1C4A" w:rsidP="00AD1D37">
            <w:pPr>
              <w:rPr>
                <w:rFonts w:cstheme="minorHAnsi"/>
                <w:sz w:val="12"/>
                <w:szCs w:val="12"/>
              </w:rPr>
            </w:pPr>
            <w:r w:rsidRPr="006D1AD5">
              <w:rPr>
                <w:rFonts w:cstheme="minorHAnsi"/>
                <w:sz w:val="12"/>
                <w:szCs w:val="12"/>
              </w:rPr>
              <w:t>- 1.3.2011</w:t>
            </w:r>
          </w:p>
          <w:p w14:paraId="585B7119" w14:textId="77777777" w:rsidR="000F1C4A" w:rsidRPr="006D1AD5" w:rsidRDefault="000F1C4A" w:rsidP="00AD1D37">
            <w:pPr>
              <w:rPr>
                <w:rFonts w:cstheme="minorHAnsi"/>
                <w:color w:val="000000"/>
                <w:sz w:val="12"/>
                <w:szCs w:val="12"/>
              </w:rPr>
            </w:pPr>
            <w:r w:rsidRPr="006D1AD5">
              <w:rPr>
                <w:rFonts w:cstheme="minorHAnsi"/>
                <w:sz w:val="12"/>
                <w:szCs w:val="12"/>
              </w:rPr>
              <w:t>- 01.2017</w:t>
            </w:r>
          </w:p>
        </w:tc>
        <w:tc>
          <w:tcPr>
            <w:tcW w:w="1962" w:type="dxa"/>
          </w:tcPr>
          <w:p w14:paraId="470E9E81"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16E38D36" w14:textId="77777777" w:rsidR="000F1C4A" w:rsidRPr="006D1AD5" w:rsidRDefault="000F1C4A" w:rsidP="00AD1D37">
            <w:pPr>
              <w:rPr>
                <w:rFonts w:cstheme="minorHAnsi"/>
                <w:sz w:val="12"/>
                <w:szCs w:val="12"/>
              </w:rPr>
            </w:pPr>
          </w:p>
          <w:p w14:paraId="32AD1BFF"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3617D523" w14:textId="77777777" w:rsidR="000F1C4A" w:rsidRPr="006D1AD5" w:rsidRDefault="000F1C4A" w:rsidP="00AD1D37">
            <w:pPr>
              <w:rPr>
                <w:rFonts w:cstheme="minorHAnsi"/>
                <w:sz w:val="12"/>
                <w:szCs w:val="12"/>
              </w:rPr>
            </w:pPr>
          </w:p>
          <w:p w14:paraId="4B586ED7"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1AA100C1" w14:textId="494DE750" w:rsidR="000F1C4A" w:rsidRPr="006D1AD5" w:rsidRDefault="008142B6" w:rsidP="00AD1D37">
            <w:pPr>
              <w:rPr>
                <w:rFonts w:cstheme="minorHAnsi"/>
                <w:sz w:val="12"/>
                <w:szCs w:val="12"/>
              </w:rPr>
            </w:pPr>
            <w:r>
              <w:rPr>
                <w:rFonts w:cstheme="minorHAnsi"/>
                <w:sz w:val="12"/>
                <w:szCs w:val="12"/>
              </w:rPr>
              <w:t>7.6.2018 ob 10.00</w:t>
            </w:r>
          </w:p>
        </w:tc>
        <w:tc>
          <w:tcPr>
            <w:tcW w:w="1965" w:type="dxa"/>
          </w:tcPr>
          <w:p w14:paraId="2DA6AD01"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04C212D6" w14:textId="77777777" w:rsidTr="0073604D">
        <w:tc>
          <w:tcPr>
            <w:tcW w:w="1752" w:type="dxa"/>
            <w:shd w:val="clear" w:color="auto" w:fill="FBE4D5" w:themeFill="accent2" w:themeFillTint="33"/>
          </w:tcPr>
          <w:p w14:paraId="515F5FDC" w14:textId="77777777" w:rsidR="000F1C4A" w:rsidRPr="006D1AD5" w:rsidRDefault="000F1C4A" w:rsidP="00AD1D37">
            <w:pPr>
              <w:rPr>
                <w:rFonts w:cstheme="minorHAnsi"/>
                <w:sz w:val="12"/>
                <w:szCs w:val="12"/>
              </w:rPr>
            </w:pPr>
            <w:r w:rsidRPr="006D1AD5">
              <w:rPr>
                <w:rFonts w:cstheme="minorHAnsi"/>
                <w:sz w:val="12"/>
                <w:szCs w:val="12"/>
              </w:rPr>
              <w:t xml:space="preserve"> </w:t>
            </w:r>
            <w:r w:rsidRPr="006D1AD5">
              <w:rPr>
                <w:rFonts w:cstheme="minorHAnsi"/>
                <w:bCs/>
                <w:sz w:val="12"/>
                <w:szCs w:val="12"/>
              </w:rPr>
              <w:t>MATIJA ČOP Kranj</w:t>
            </w:r>
          </w:p>
        </w:tc>
        <w:tc>
          <w:tcPr>
            <w:tcW w:w="1748" w:type="dxa"/>
            <w:shd w:val="clear" w:color="auto" w:fill="auto"/>
          </w:tcPr>
          <w:p w14:paraId="52ED65D8"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7868F106"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6CF3600C" w14:textId="77777777" w:rsidR="000F1C4A" w:rsidRPr="006D1AD5" w:rsidRDefault="000F1C4A" w:rsidP="00AD1D37">
            <w:pPr>
              <w:rPr>
                <w:rFonts w:cstheme="minorHAnsi"/>
                <w:sz w:val="12"/>
                <w:szCs w:val="12"/>
              </w:rPr>
            </w:pPr>
            <w:r w:rsidRPr="006D1AD5">
              <w:rPr>
                <w:rFonts w:cstheme="minorHAnsi"/>
                <w:sz w:val="12"/>
                <w:szCs w:val="12"/>
              </w:rPr>
              <w:t>- 1.3.2011</w:t>
            </w:r>
          </w:p>
          <w:p w14:paraId="4FB8A9B7" w14:textId="77777777" w:rsidR="000F1C4A" w:rsidRPr="006D1AD5" w:rsidRDefault="000F1C4A" w:rsidP="00AD1D37">
            <w:pPr>
              <w:rPr>
                <w:rFonts w:cstheme="minorHAnsi"/>
                <w:color w:val="000000"/>
                <w:sz w:val="12"/>
                <w:szCs w:val="12"/>
              </w:rPr>
            </w:pPr>
            <w:r w:rsidRPr="006D1AD5">
              <w:rPr>
                <w:rFonts w:cstheme="minorHAnsi"/>
                <w:sz w:val="12"/>
                <w:szCs w:val="12"/>
              </w:rPr>
              <w:t>- 01.2017</w:t>
            </w:r>
          </w:p>
        </w:tc>
        <w:tc>
          <w:tcPr>
            <w:tcW w:w="1962" w:type="dxa"/>
          </w:tcPr>
          <w:p w14:paraId="7A53A6F8"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763981F5" w14:textId="77777777" w:rsidR="000F1C4A" w:rsidRPr="006D1AD5" w:rsidRDefault="000F1C4A" w:rsidP="00AD1D37">
            <w:pPr>
              <w:rPr>
                <w:rFonts w:cstheme="minorHAnsi"/>
                <w:sz w:val="12"/>
                <w:szCs w:val="12"/>
              </w:rPr>
            </w:pPr>
          </w:p>
          <w:p w14:paraId="173B9C9A"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64F37884" w14:textId="77777777" w:rsidR="000F1C4A" w:rsidRPr="006D1AD5" w:rsidRDefault="000F1C4A" w:rsidP="00AD1D37">
            <w:pPr>
              <w:rPr>
                <w:rFonts w:cstheme="minorHAnsi"/>
                <w:sz w:val="12"/>
                <w:szCs w:val="12"/>
              </w:rPr>
            </w:pPr>
          </w:p>
          <w:p w14:paraId="6B633F1C"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5979093C" w14:textId="0B52E7C0" w:rsidR="000F1C4A" w:rsidRPr="006D1AD5" w:rsidRDefault="008142B6" w:rsidP="00AD1D37">
            <w:pPr>
              <w:rPr>
                <w:rFonts w:cstheme="minorHAnsi"/>
                <w:sz w:val="12"/>
                <w:szCs w:val="12"/>
              </w:rPr>
            </w:pPr>
            <w:r>
              <w:rPr>
                <w:rFonts w:cstheme="minorHAnsi"/>
                <w:sz w:val="12"/>
                <w:szCs w:val="12"/>
              </w:rPr>
              <w:t>4.6.2018 ob 10.15</w:t>
            </w:r>
          </w:p>
        </w:tc>
        <w:tc>
          <w:tcPr>
            <w:tcW w:w="1965" w:type="dxa"/>
          </w:tcPr>
          <w:p w14:paraId="13642A93"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2347C022" w14:textId="77777777" w:rsidTr="0073604D">
        <w:tc>
          <w:tcPr>
            <w:tcW w:w="1752" w:type="dxa"/>
            <w:shd w:val="clear" w:color="auto" w:fill="E2EFD9" w:themeFill="accent6" w:themeFillTint="33"/>
          </w:tcPr>
          <w:p w14:paraId="24594F85" w14:textId="77777777" w:rsidR="000F1C4A" w:rsidRPr="006D1AD5" w:rsidRDefault="000F1C4A" w:rsidP="00AD1D37">
            <w:pPr>
              <w:pStyle w:val="Default"/>
              <w:rPr>
                <w:rFonts w:asciiTheme="minorHAnsi" w:hAnsiTheme="minorHAnsi" w:cstheme="minorHAnsi"/>
                <w:sz w:val="12"/>
                <w:szCs w:val="12"/>
              </w:rPr>
            </w:pPr>
            <w:r w:rsidRPr="006D1AD5">
              <w:rPr>
                <w:rFonts w:asciiTheme="minorHAnsi" w:hAnsiTheme="minorHAnsi" w:cstheme="minorHAnsi"/>
                <w:color w:val="000000" w:themeColor="text1"/>
                <w:sz w:val="12"/>
                <w:szCs w:val="12"/>
              </w:rPr>
              <w:t xml:space="preserve"> </w:t>
            </w:r>
            <w:r w:rsidRPr="006D1AD5">
              <w:rPr>
                <w:rFonts w:asciiTheme="minorHAnsi" w:hAnsiTheme="minorHAnsi" w:cstheme="minorHAnsi"/>
                <w:bCs/>
                <w:color w:val="000000" w:themeColor="text1"/>
                <w:sz w:val="12"/>
                <w:szCs w:val="12"/>
              </w:rPr>
              <w:t>MOJCA Kranj</w:t>
            </w:r>
          </w:p>
        </w:tc>
        <w:tc>
          <w:tcPr>
            <w:tcW w:w="1748" w:type="dxa"/>
            <w:shd w:val="clear" w:color="auto" w:fill="auto"/>
          </w:tcPr>
          <w:p w14:paraId="114C6880"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3B51BF68"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4A28C881" w14:textId="77777777" w:rsidR="000F1C4A" w:rsidRPr="006D1AD5" w:rsidRDefault="000F1C4A" w:rsidP="00AD1D37">
            <w:pPr>
              <w:rPr>
                <w:rFonts w:cstheme="minorHAnsi"/>
                <w:sz w:val="12"/>
                <w:szCs w:val="12"/>
              </w:rPr>
            </w:pPr>
            <w:r w:rsidRPr="006D1AD5">
              <w:rPr>
                <w:rFonts w:cstheme="minorHAnsi"/>
                <w:sz w:val="12"/>
                <w:szCs w:val="12"/>
              </w:rPr>
              <w:t>- 1.3.2011</w:t>
            </w:r>
          </w:p>
          <w:p w14:paraId="19A0E0E5" w14:textId="77777777" w:rsidR="000F1C4A" w:rsidRPr="006D1AD5" w:rsidRDefault="000F1C4A" w:rsidP="00AD1D37">
            <w:pPr>
              <w:rPr>
                <w:rFonts w:cstheme="minorHAnsi"/>
                <w:color w:val="000000"/>
                <w:sz w:val="12"/>
                <w:szCs w:val="12"/>
              </w:rPr>
            </w:pPr>
            <w:r w:rsidRPr="006D1AD5">
              <w:rPr>
                <w:rFonts w:cstheme="minorHAnsi"/>
                <w:sz w:val="12"/>
                <w:szCs w:val="12"/>
              </w:rPr>
              <w:t>- 01.2017</w:t>
            </w:r>
          </w:p>
        </w:tc>
        <w:tc>
          <w:tcPr>
            <w:tcW w:w="1962" w:type="dxa"/>
          </w:tcPr>
          <w:p w14:paraId="4BE07779"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7D544554" w14:textId="77777777" w:rsidR="000F1C4A" w:rsidRPr="006D1AD5" w:rsidRDefault="000F1C4A" w:rsidP="00AD1D37">
            <w:pPr>
              <w:rPr>
                <w:rFonts w:cstheme="minorHAnsi"/>
                <w:sz w:val="12"/>
                <w:szCs w:val="12"/>
              </w:rPr>
            </w:pPr>
          </w:p>
          <w:p w14:paraId="24F4A8B2"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58F86DD5" w14:textId="77777777" w:rsidR="000F1C4A" w:rsidRPr="006D1AD5" w:rsidRDefault="000F1C4A" w:rsidP="00AD1D37">
            <w:pPr>
              <w:rPr>
                <w:rFonts w:cstheme="minorHAnsi"/>
                <w:sz w:val="12"/>
                <w:szCs w:val="12"/>
              </w:rPr>
            </w:pPr>
          </w:p>
          <w:p w14:paraId="4D9A74EC"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398454D5" w14:textId="15E3B289" w:rsidR="000F1C4A" w:rsidRPr="006D1AD5" w:rsidRDefault="008142B6" w:rsidP="00AD1D37">
            <w:pPr>
              <w:rPr>
                <w:rFonts w:cstheme="minorHAnsi"/>
                <w:sz w:val="12"/>
                <w:szCs w:val="12"/>
              </w:rPr>
            </w:pPr>
            <w:r>
              <w:rPr>
                <w:rFonts w:cstheme="minorHAnsi"/>
                <w:sz w:val="12"/>
                <w:szCs w:val="12"/>
              </w:rPr>
              <w:t>5.6.2018 ob 9.10</w:t>
            </w:r>
          </w:p>
        </w:tc>
        <w:tc>
          <w:tcPr>
            <w:tcW w:w="1965" w:type="dxa"/>
          </w:tcPr>
          <w:p w14:paraId="24B733B7"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19488D09" w14:textId="77777777" w:rsidTr="0073604D">
        <w:tc>
          <w:tcPr>
            <w:tcW w:w="1752" w:type="dxa"/>
            <w:shd w:val="clear" w:color="auto" w:fill="E2EFD9" w:themeFill="accent6" w:themeFillTint="33"/>
          </w:tcPr>
          <w:p w14:paraId="12A2AB3A" w14:textId="77777777" w:rsidR="000F1C4A" w:rsidRPr="006D1AD5" w:rsidRDefault="000F1C4A" w:rsidP="00AD1D37">
            <w:pPr>
              <w:pStyle w:val="Default"/>
              <w:rPr>
                <w:rFonts w:asciiTheme="minorHAnsi" w:hAnsiTheme="minorHAnsi" w:cstheme="minorHAnsi"/>
                <w:sz w:val="12"/>
                <w:szCs w:val="12"/>
              </w:rPr>
            </w:pPr>
            <w:r w:rsidRPr="006D1AD5">
              <w:rPr>
                <w:rFonts w:asciiTheme="minorHAnsi" w:hAnsiTheme="minorHAnsi" w:cstheme="minorHAnsi"/>
                <w:color w:val="000000" w:themeColor="text1"/>
                <w:sz w:val="12"/>
                <w:szCs w:val="12"/>
              </w:rPr>
              <w:t xml:space="preserve"> </w:t>
            </w:r>
            <w:r w:rsidRPr="006D1AD5">
              <w:rPr>
                <w:rFonts w:asciiTheme="minorHAnsi" w:hAnsiTheme="minorHAnsi" w:cstheme="minorHAnsi"/>
                <w:bCs/>
                <w:color w:val="000000" w:themeColor="text1"/>
                <w:sz w:val="12"/>
                <w:szCs w:val="12"/>
              </w:rPr>
              <w:t>NAJDIHOJCA Kranj</w:t>
            </w:r>
          </w:p>
        </w:tc>
        <w:tc>
          <w:tcPr>
            <w:tcW w:w="1748" w:type="dxa"/>
            <w:shd w:val="clear" w:color="auto" w:fill="auto"/>
          </w:tcPr>
          <w:p w14:paraId="058F7F81"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6D1B2A83"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463ADBB3" w14:textId="77777777" w:rsidR="000F1C4A" w:rsidRPr="006D1AD5" w:rsidRDefault="000F1C4A" w:rsidP="00AD1D37">
            <w:pPr>
              <w:rPr>
                <w:rFonts w:cstheme="minorHAnsi"/>
                <w:sz w:val="12"/>
                <w:szCs w:val="12"/>
              </w:rPr>
            </w:pPr>
            <w:r w:rsidRPr="006D1AD5">
              <w:rPr>
                <w:rFonts w:cstheme="minorHAnsi"/>
                <w:sz w:val="12"/>
                <w:szCs w:val="12"/>
              </w:rPr>
              <w:t>- 1.3.2011</w:t>
            </w:r>
          </w:p>
          <w:p w14:paraId="5B0B4275" w14:textId="77777777" w:rsidR="000F1C4A" w:rsidRPr="006D1AD5" w:rsidRDefault="000F1C4A" w:rsidP="00AD1D37">
            <w:pPr>
              <w:rPr>
                <w:rFonts w:cstheme="minorHAnsi"/>
                <w:color w:val="000000"/>
                <w:sz w:val="12"/>
                <w:szCs w:val="12"/>
              </w:rPr>
            </w:pPr>
            <w:r w:rsidRPr="006D1AD5">
              <w:rPr>
                <w:rFonts w:cstheme="minorHAnsi"/>
                <w:sz w:val="12"/>
                <w:szCs w:val="12"/>
              </w:rPr>
              <w:t>- 01.2017</w:t>
            </w:r>
          </w:p>
        </w:tc>
        <w:tc>
          <w:tcPr>
            <w:tcW w:w="1962" w:type="dxa"/>
          </w:tcPr>
          <w:p w14:paraId="5A0179F0"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05AFDA90" w14:textId="77777777" w:rsidR="000F1C4A" w:rsidRPr="006D1AD5" w:rsidRDefault="000F1C4A" w:rsidP="00AD1D37">
            <w:pPr>
              <w:rPr>
                <w:rFonts w:cstheme="minorHAnsi"/>
                <w:sz w:val="12"/>
                <w:szCs w:val="12"/>
              </w:rPr>
            </w:pPr>
          </w:p>
          <w:p w14:paraId="466068C8"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7BA08969" w14:textId="77777777" w:rsidR="000F1C4A" w:rsidRPr="006D1AD5" w:rsidRDefault="000F1C4A" w:rsidP="00AD1D37">
            <w:pPr>
              <w:rPr>
                <w:rFonts w:cstheme="minorHAnsi"/>
                <w:sz w:val="12"/>
                <w:szCs w:val="12"/>
              </w:rPr>
            </w:pPr>
          </w:p>
          <w:p w14:paraId="58C4694B"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02084EAC" w14:textId="7C973981" w:rsidR="000F1C4A" w:rsidRPr="006D1AD5" w:rsidRDefault="008142B6" w:rsidP="00AD1D37">
            <w:pPr>
              <w:rPr>
                <w:rFonts w:cstheme="minorHAnsi"/>
                <w:sz w:val="12"/>
                <w:szCs w:val="12"/>
              </w:rPr>
            </w:pPr>
            <w:r>
              <w:rPr>
                <w:rFonts w:cstheme="minorHAnsi"/>
                <w:sz w:val="12"/>
                <w:szCs w:val="12"/>
              </w:rPr>
              <w:t>4.6.2018 ob 9.20</w:t>
            </w:r>
          </w:p>
        </w:tc>
        <w:tc>
          <w:tcPr>
            <w:tcW w:w="1965" w:type="dxa"/>
          </w:tcPr>
          <w:p w14:paraId="13BEC998"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5689E8F3" w14:textId="77777777" w:rsidTr="0073604D">
        <w:tc>
          <w:tcPr>
            <w:tcW w:w="1752" w:type="dxa"/>
            <w:shd w:val="clear" w:color="auto" w:fill="FFC000"/>
          </w:tcPr>
          <w:p w14:paraId="0F576152" w14:textId="77777777" w:rsidR="000F1C4A" w:rsidRPr="006D1AD5" w:rsidRDefault="000F1C4A" w:rsidP="00AD1D37">
            <w:pPr>
              <w:pStyle w:val="Default"/>
              <w:rPr>
                <w:rFonts w:asciiTheme="minorHAnsi" w:hAnsiTheme="minorHAnsi" w:cstheme="minorHAnsi"/>
                <w:sz w:val="12"/>
                <w:szCs w:val="12"/>
              </w:rPr>
            </w:pPr>
            <w:r w:rsidRPr="006D1AD5">
              <w:rPr>
                <w:rFonts w:asciiTheme="minorHAnsi" w:hAnsiTheme="minorHAnsi" w:cstheme="minorHAnsi"/>
                <w:color w:val="000000" w:themeColor="text1"/>
                <w:sz w:val="12"/>
                <w:szCs w:val="12"/>
              </w:rPr>
              <w:t xml:space="preserve"> </w:t>
            </w:r>
            <w:r w:rsidRPr="006D1AD5">
              <w:rPr>
                <w:rFonts w:asciiTheme="minorHAnsi" w:hAnsiTheme="minorHAnsi" w:cstheme="minorHAnsi"/>
                <w:bCs/>
                <w:color w:val="000000" w:themeColor="text1"/>
                <w:sz w:val="12"/>
                <w:szCs w:val="12"/>
              </w:rPr>
              <w:t>OSTRŽEK Golnik</w:t>
            </w:r>
          </w:p>
        </w:tc>
        <w:tc>
          <w:tcPr>
            <w:tcW w:w="1748" w:type="dxa"/>
            <w:shd w:val="clear" w:color="auto" w:fill="auto"/>
          </w:tcPr>
          <w:p w14:paraId="263D5278"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19918A9B"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7F7F1AF2" w14:textId="77777777" w:rsidR="000F1C4A" w:rsidRPr="006D1AD5" w:rsidRDefault="000F1C4A" w:rsidP="00AD1D37">
            <w:pPr>
              <w:rPr>
                <w:rFonts w:cstheme="minorHAnsi"/>
                <w:sz w:val="12"/>
                <w:szCs w:val="12"/>
              </w:rPr>
            </w:pPr>
            <w:r w:rsidRPr="006D1AD5">
              <w:rPr>
                <w:rFonts w:cstheme="minorHAnsi"/>
                <w:sz w:val="12"/>
                <w:szCs w:val="12"/>
              </w:rPr>
              <w:t>- 1.3.2011</w:t>
            </w:r>
          </w:p>
          <w:p w14:paraId="4A39B06C" w14:textId="77777777" w:rsidR="000F1C4A" w:rsidRPr="006D1AD5" w:rsidRDefault="000F1C4A" w:rsidP="00AD1D37">
            <w:pPr>
              <w:rPr>
                <w:rFonts w:cstheme="minorHAnsi"/>
                <w:color w:val="000000"/>
                <w:sz w:val="12"/>
                <w:szCs w:val="12"/>
              </w:rPr>
            </w:pPr>
            <w:r w:rsidRPr="006D1AD5">
              <w:rPr>
                <w:rFonts w:cstheme="minorHAnsi"/>
                <w:sz w:val="12"/>
                <w:szCs w:val="12"/>
              </w:rPr>
              <w:t>- 01.2017</w:t>
            </w:r>
          </w:p>
        </w:tc>
        <w:tc>
          <w:tcPr>
            <w:tcW w:w="1962" w:type="dxa"/>
          </w:tcPr>
          <w:p w14:paraId="2231F87A"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7216209B" w14:textId="77777777" w:rsidR="000F1C4A" w:rsidRPr="006D1AD5" w:rsidRDefault="000F1C4A" w:rsidP="00AD1D37">
            <w:pPr>
              <w:rPr>
                <w:rFonts w:cstheme="minorHAnsi"/>
                <w:sz w:val="12"/>
                <w:szCs w:val="12"/>
              </w:rPr>
            </w:pPr>
          </w:p>
          <w:p w14:paraId="55EDD4AA"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20046F6D" w14:textId="77777777" w:rsidR="000F1C4A" w:rsidRPr="006D1AD5" w:rsidRDefault="000F1C4A" w:rsidP="00AD1D37">
            <w:pPr>
              <w:rPr>
                <w:rFonts w:cstheme="minorHAnsi"/>
                <w:sz w:val="12"/>
                <w:szCs w:val="12"/>
              </w:rPr>
            </w:pPr>
          </w:p>
          <w:p w14:paraId="65337120"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0187D23D" w14:textId="40D58494" w:rsidR="000F1C4A" w:rsidRPr="006D1AD5" w:rsidRDefault="008142B6" w:rsidP="00AD1D37">
            <w:pPr>
              <w:rPr>
                <w:rFonts w:cstheme="minorHAnsi"/>
                <w:sz w:val="12"/>
                <w:szCs w:val="12"/>
              </w:rPr>
            </w:pPr>
            <w:r>
              <w:rPr>
                <w:rFonts w:cstheme="minorHAnsi"/>
                <w:sz w:val="12"/>
                <w:szCs w:val="12"/>
              </w:rPr>
              <w:t>11.6.2018 ob 9.15</w:t>
            </w:r>
          </w:p>
        </w:tc>
        <w:tc>
          <w:tcPr>
            <w:tcW w:w="1965" w:type="dxa"/>
          </w:tcPr>
          <w:p w14:paraId="52991A11"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378A9FED" w14:textId="77777777" w:rsidTr="0073604D">
        <w:tc>
          <w:tcPr>
            <w:tcW w:w="1752" w:type="dxa"/>
            <w:shd w:val="clear" w:color="auto" w:fill="E2EFD9" w:themeFill="accent6" w:themeFillTint="33"/>
          </w:tcPr>
          <w:p w14:paraId="03BA915E" w14:textId="77777777" w:rsidR="000F1C4A" w:rsidRPr="006D1AD5" w:rsidRDefault="000F1C4A" w:rsidP="00AD1D37">
            <w:pPr>
              <w:pStyle w:val="Default"/>
              <w:rPr>
                <w:rFonts w:asciiTheme="minorHAnsi" w:hAnsiTheme="minorHAnsi" w:cstheme="minorHAnsi"/>
                <w:sz w:val="12"/>
                <w:szCs w:val="12"/>
              </w:rPr>
            </w:pPr>
            <w:r w:rsidRPr="006D1AD5">
              <w:rPr>
                <w:rFonts w:asciiTheme="minorHAnsi" w:hAnsiTheme="minorHAnsi" w:cstheme="minorHAnsi"/>
                <w:color w:val="000000" w:themeColor="text1"/>
                <w:sz w:val="12"/>
                <w:szCs w:val="12"/>
              </w:rPr>
              <w:t xml:space="preserve"> </w:t>
            </w:r>
            <w:r w:rsidRPr="006D1AD5">
              <w:rPr>
                <w:rFonts w:asciiTheme="minorHAnsi" w:hAnsiTheme="minorHAnsi" w:cstheme="minorHAnsi"/>
                <w:bCs/>
                <w:color w:val="000000" w:themeColor="text1"/>
                <w:sz w:val="12"/>
                <w:szCs w:val="12"/>
              </w:rPr>
              <w:t>SONČEK Kranj</w:t>
            </w:r>
          </w:p>
        </w:tc>
        <w:tc>
          <w:tcPr>
            <w:tcW w:w="1748" w:type="dxa"/>
            <w:shd w:val="clear" w:color="auto" w:fill="auto"/>
          </w:tcPr>
          <w:p w14:paraId="27676385"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4461AAC6"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71E15661" w14:textId="77777777" w:rsidR="000F1C4A" w:rsidRPr="006D1AD5" w:rsidRDefault="000F1C4A" w:rsidP="00AD1D37">
            <w:pPr>
              <w:rPr>
                <w:rFonts w:cstheme="minorHAnsi"/>
                <w:sz w:val="12"/>
                <w:szCs w:val="12"/>
              </w:rPr>
            </w:pPr>
            <w:r w:rsidRPr="006D1AD5">
              <w:rPr>
                <w:rFonts w:cstheme="minorHAnsi"/>
                <w:sz w:val="12"/>
                <w:szCs w:val="12"/>
              </w:rPr>
              <w:t>- 1.3.2011</w:t>
            </w:r>
          </w:p>
          <w:p w14:paraId="6CBBA904" w14:textId="77777777" w:rsidR="000F1C4A" w:rsidRPr="006D1AD5" w:rsidRDefault="000F1C4A" w:rsidP="00AD1D37">
            <w:pPr>
              <w:rPr>
                <w:rFonts w:cstheme="minorHAnsi"/>
                <w:color w:val="000000"/>
                <w:sz w:val="12"/>
                <w:szCs w:val="12"/>
              </w:rPr>
            </w:pPr>
            <w:r w:rsidRPr="006D1AD5">
              <w:rPr>
                <w:rFonts w:cstheme="minorHAnsi"/>
                <w:sz w:val="12"/>
                <w:szCs w:val="12"/>
              </w:rPr>
              <w:t>- 01.2017</w:t>
            </w:r>
          </w:p>
        </w:tc>
        <w:tc>
          <w:tcPr>
            <w:tcW w:w="1962" w:type="dxa"/>
          </w:tcPr>
          <w:p w14:paraId="7650004D"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762881EE" w14:textId="77777777" w:rsidR="000F1C4A" w:rsidRPr="006D1AD5" w:rsidRDefault="000F1C4A" w:rsidP="00AD1D37">
            <w:pPr>
              <w:rPr>
                <w:rFonts w:cstheme="minorHAnsi"/>
                <w:sz w:val="12"/>
                <w:szCs w:val="12"/>
              </w:rPr>
            </w:pPr>
          </w:p>
          <w:p w14:paraId="0B0D8053"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2000A32E" w14:textId="77777777" w:rsidR="000F1C4A" w:rsidRPr="006D1AD5" w:rsidRDefault="000F1C4A" w:rsidP="00AD1D37">
            <w:pPr>
              <w:rPr>
                <w:rFonts w:cstheme="minorHAnsi"/>
                <w:sz w:val="12"/>
                <w:szCs w:val="12"/>
              </w:rPr>
            </w:pPr>
          </w:p>
          <w:p w14:paraId="5380E9EF"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139B67F1" w14:textId="3036D886" w:rsidR="000F1C4A" w:rsidRPr="006D1AD5" w:rsidRDefault="008142B6" w:rsidP="00AD1D37">
            <w:pPr>
              <w:rPr>
                <w:rFonts w:cstheme="minorHAnsi"/>
                <w:sz w:val="12"/>
                <w:szCs w:val="12"/>
              </w:rPr>
            </w:pPr>
            <w:r>
              <w:rPr>
                <w:rFonts w:cstheme="minorHAnsi"/>
                <w:sz w:val="12"/>
                <w:szCs w:val="12"/>
              </w:rPr>
              <w:t>5.6.2018 ob 10.15</w:t>
            </w:r>
          </w:p>
        </w:tc>
        <w:tc>
          <w:tcPr>
            <w:tcW w:w="1965" w:type="dxa"/>
          </w:tcPr>
          <w:p w14:paraId="4BEF5487"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r w:rsidR="000F1C4A" w:rsidRPr="00F0511C" w14:paraId="02AD3A77" w14:textId="77777777" w:rsidTr="0073604D">
        <w:trPr>
          <w:trHeight w:val="563"/>
        </w:trPr>
        <w:tc>
          <w:tcPr>
            <w:tcW w:w="1752" w:type="dxa"/>
            <w:shd w:val="clear" w:color="auto" w:fill="0070C0"/>
          </w:tcPr>
          <w:p w14:paraId="5C261B9E" w14:textId="77777777" w:rsidR="000F1C4A" w:rsidRPr="006D1AD5" w:rsidRDefault="000F1C4A" w:rsidP="00AD1D37">
            <w:pPr>
              <w:pStyle w:val="Default"/>
              <w:rPr>
                <w:rFonts w:asciiTheme="minorHAnsi" w:hAnsiTheme="minorHAnsi" w:cstheme="minorHAnsi"/>
                <w:sz w:val="12"/>
                <w:szCs w:val="12"/>
              </w:rPr>
            </w:pPr>
            <w:r w:rsidRPr="006D1AD5">
              <w:rPr>
                <w:rFonts w:asciiTheme="minorHAnsi" w:hAnsiTheme="minorHAnsi" w:cstheme="minorHAnsi"/>
                <w:color w:val="000000" w:themeColor="text1"/>
                <w:sz w:val="12"/>
                <w:szCs w:val="12"/>
              </w:rPr>
              <w:t xml:space="preserve"> </w:t>
            </w:r>
            <w:r w:rsidRPr="006D1AD5">
              <w:rPr>
                <w:rFonts w:asciiTheme="minorHAnsi" w:hAnsiTheme="minorHAnsi" w:cstheme="minorHAnsi"/>
                <w:bCs/>
                <w:color w:val="000000" w:themeColor="text1"/>
                <w:sz w:val="12"/>
                <w:szCs w:val="12"/>
              </w:rPr>
              <w:t>ŽIV ŽAV Kranj</w:t>
            </w:r>
          </w:p>
        </w:tc>
        <w:tc>
          <w:tcPr>
            <w:tcW w:w="1748" w:type="dxa"/>
            <w:shd w:val="clear" w:color="auto" w:fill="auto"/>
          </w:tcPr>
          <w:p w14:paraId="3CFE520B"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934" w:type="dxa"/>
            <w:shd w:val="clear" w:color="auto" w:fill="auto"/>
          </w:tcPr>
          <w:p w14:paraId="039E3B14" w14:textId="77777777" w:rsidR="000F1C4A" w:rsidRPr="006D1AD5" w:rsidRDefault="000F1C4A" w:rsidP="00AD1D37">
            <w:pPr>
              <w:rPr>
                <w:rFonts w:cstheme="minorHAnsi"/>
                <w:sz w:val="12"/>
                <w:szCs w:val="12"/>
              </w:rPr>
            </w:pPr>
            <w:r w:rsidRPr="006D1AD5">
              <w:rPr>
                <w:rFonts w:cstheme="minorHAnsi"/>
                <w:color w:val="000000"/>
                <w:sz w:val="12"/>
                <w:szCs w:val="12"/>
              </w:rPr>
              <w:t xml:space="preserve">- </w:t>
            </w:r>
            <w:r w:rsidRPr="006D1AD5">
              <w:rPr>
                <w:rFonts w:cstheme="minorHAnsi"/>
                <w:sz w:val="12"/>
                <w:szCs w:val="12"/>
              </w:rPr>
              <w:t>Tepos d.o.o.,</w:t>
            </w:r>
          </w:p>
          <w:p w14:paraId="684D21E4" w14:textId="77777777" w:rsidR="000F1C4A" w:rsidRPr="006D1AD5" w:rsidRDefault="000F1C4A" w:rsidP="00AD1D37">
            <w:pPr>
              <w:rPr>
                <w:rFonts w:cstheme="minorHAnsi"/>
                <w:sz w:val="12"/>
                <w:szCs w:val="12"/>
              </w:rPr>
            </w:pPr>
            <w:r w:rsidRPr="006D1AD5">
              <w:rPr>
                <w:rFonts w:cstheme="minorHAnsi"/>
                <w:sz w:val="12"/>
                <w:szCs w:val="12"/>
              </w:rPr>
              <w:t>- 1.3.2011</w:t>
            </w:r>
          </w:p>
          <w:p w14:paraId="721A076F" w14:textId="77777777" w:rsidR="000F1C4A" w:rsidRPr="006D1AD5" w:rsidRDefault="000F1C4A" w:rsidP="00AD1D37">
            <w:pPr>
              <w:rPr>
                <w:rFonts w:cstheme="minorHAnsi"/>
                <w:color w:val="000000"/>
                <w:sz w:val="12"/>
                <w:szCs w:val="12"/>
              </w:rPr>
            </w:pPr>
            <w:r w:rsidRPr="006D1AD5">
              <w:rPr>
                <w:rFonts w:cstheme="minorHAnsi"/>
                <w:sz w:val="12"/>
                <w:szCs w:val="12"/>
              </w:rPr>
              <w:t>- 01.2017</w:t>
            </w:r>
          </w:p>
        </w:tc>
        <w:tc>
          <w:tcPr>
            <w:tcW w:w="1962" w:type="dxa"/>
          </w:tcPr>
          <w:p w14:paraId="6B9C24D5" w14:textId="77777777" w:rsidR="000F1C4A" w:rsidRPr="006D1AD5" w:rsidRDefault="000F1C4A" w:rsidP="00AD1D37">
            <w:pPr>
              <w:rPr>
                <w:rFonts w:cstheme="minorHAnsi"/>
                <w:sz w:val="12"/>
                <w:szCs w:val="12"/>
              </w:rPr>
            </w:pPr>
            <w:r w:rsidRPr="006D1AD5">
              <w:rPr>
                <w:rFonts w:cstheme="minorHAnsi"/>
                <w:sz w:val="12"/>
                <w:szCs w:val="12"/>
              </w:rPr>
              <w:t>VPD – PV, d.o.o.</w:t>
            </w:r>
          </w:p>
        </w:tc>
        <w:tc>
          <w:tcPr>
            <w:tcW w:w="1544" w:type="dxa"/>
          </w:tcPr>
          <w:p w14:paraId="603DF4CA" w14:textId="77777777" w:rsidR="000F1C4A" w:rsidRPr="006D1AD5" w:rsidRDefault="000F1C4A" w:rsidP="00AD1D37">
            <w:pPr>
              <w:rPr>
                <w:rFonts w:cstheme="minorHAnsi"/>
                <w:sz w:val="12"/>
                <w:szCs w:val="12"/>
              </w:rPr>
            </w:pPr>
          </w:p>
          <w:p w14:paraId="43E4DB80" w14:textId="77777777" w:rsidR="000F1C4A" w:rsidRPr="006D1AD5" w:rsidRDefault="000F1C4A" w:rsidP="00AD1D37">
            <w:pPr>
              <w:rPr>
                <w:rFonts w:cstheme="minorHAnsi"/>
                <w:sz w:val="12"/>
                <w:szCs w:val="12"/>
              </w:rPr>
            </w:pPr>
            <w:r w:rsidRPr="006D1AD5">
              <w:rPr>
                <w:rFonts w:cstheme="minorHAnsi"/>
                <w:sz w:val="12"/>
                <w:szCs w:val="12"/>
              </w:rPr>
              <w:t>DA</w:t>
            </w:r>
          </w:p>
        </w:tc>
        <w:tc>
          <w:tcPr>
            <w:tcW w:w="1554" w:type="dxa"/>
          </w:tcPr>
          <w:p w14:paraId="3DC5897A" w14:textId="77777777" w:rsidR="000F1C4A" w:rsidRPr="006D1AD5" w:rsidRDefault="000F1C4A" w:rsidP="00AD1D37">
            <w:pPr>
              <w:rPr>
                <w:rFonts w:cstheme="minorHAnsi"/>
                <w:sz w:val="12"/>
                <w:szCs w:val="12"/>
              </w:rPr>
            </w:pPr>
          </w:p>
          <w:p w14:paraId="5E37EE33" w14:textId="77777777" w:rsidR="000F1C4A" w:rsidRPr="006D1AD5" w:rsidRDefault="000F1C4A" w:rsidP="00AD1D37">
            <w:pPr>
              <w:rPr>
                <w:rFonts w:cstheme="minorHAnsi"/>
                <w:sz w:val="12"/>
                <w:szCs w:val="12"/>
              </w:rPr>
            </w:pPr>
            <w:r w:rsidRPr="006D1AD5">
              <w:rPr>
                <w:rFonts w:cstheme="minorHAnsi"/>
                <w:sz w:val="12"/>
                <w:szCs w:val="12"/>
              </w:rPr>
              <w:t>DA</w:t>
            </w:r>
          </w:p>
        </w:tc>
        <w:tc>
          <w:tcPr>
            <w:tcW w:w="1533" w:type="dxa"/>
          </w:tcPr>
          <w:p w14:paraId="22BA1569" w14:textId="59A5317B" w:rsidR="000F1C4A" w:rsidRPr="006D1AD5" w:rsidRDefault="008142B6" w:rsidP="00AD1D37">
            <w:pPr>
              <w:rPr>
                <w:rFonts w:cstheme="minorHAnsi"/>
                <w:sz w:val="12"/>
                <w:szCs w:val="12"/>
              </w:rPr>
            </w:pPr>
            <w:r>
              <w:rPr>
                <w:rFonts w:cstheme="minorHAnsi"/>
                <w:sz w:val="12"/>
                <w:szCs w:val="12"/>
              </w:rPr>
              <w:t>6.6.2018 ob 9.30</w:t>
            </w:r>
          </w:p>
        </w:tc>
        <w:tc>
          <w:tcPr>
            <w:tcW w:w="1965" w:type="dxa"/>
          </w:tcPr>
          <w:p w14:paraId="57D432C9" w14:textId="77777777" w:rsidR="000F1C4A" w:rsidRPr="006D1AD5" w:rsidRDefault="000F1C4A" w:rsidP="00AD1D37">
            <w:pPr>
              <w:rPr>
                <w:rFonts w:cstheme="minorHAnsi"/>
                <w:sz w:val="12"/>
                <w:szCs w:val="12"/>
              </w:rPr>
            </w:pPr>
            <w:r w:rsidRPr="006D1AD5">
              <w:rPr>
                <w:rFonts w:cstheme="minorHAnsi"/>
                <w:sz w:val="12"/>
                <w:szCs w:val="12"/>
              </w:rPr>
              <w:t>Gasilsko reševalna služba Kranj</w:t>
            </w:r>
          </w:p>
        </w:tc>
      </w:tr>
    </w:tbl>
    <w:p w14:paraId="4AA89ADB" w14:textId="0942B505" w:rsidR="00F60C6C" w:rsidRDefault="00A27435" w:rsidP="00E47417">
      <w:pPr>
        <w:pStyle w:val="Glava"/>
        <w:ind w:left="-142"/>
        <w:jc w:val="center"/>
        <w:rPr>
          <w:rFonts w:asciiTheme="minorHAnsi" w:hAnsiTheme="minorHAnsi" w:cstheme="minorHAnsi"/>
          <w:b/>
          <w:color w:val="0070C0"/>
          <w:sz w:val="24"/>
          <w:szCs w:val="24"/>
        </w:rPr>
      </w:pPr>
      <w:r w:rsidRPr="007F235E">
        <w:rPr>
          <w:rFonts w:asciiTheme="minorHAnsi" w:hAnsiTheme="minorHAnsi" w:cstheme="minorHAnsi"/>
          <w:b/>
          <w:color w:val="0070C0"/>
          <w:sz w:val="24"/>
          <w:szCs w:val="24"/>
        </w:rPr>
        <w:t xml:space="preserve">Preglednica 9: </w:t>
      </w:r>
      <w:r>
        <w:rPr>
          <w:rFonts w:asciiTheme="minorHAnsi" w:hAnsiTheme="minorHAnsi" w:cstheme="minorHAnsi"/>
          <w:b/>
          <w:color w:val="0070C0"/>
          <w:sz w:val="24"/>
          <w:szCs w:val="24"/>
        </w:rPr>
        <w:t>Posnetek stanja požarne varnosti v javnem zavodu Kranjski vrtci</w:t>
      </w:r>
    </w:p>
    <w:p w14:paraId="05892E04" w14:textId="77777777" w:rsidR="000B740E" w:rsidRPr="00E47417" w:rsidRDefault="000B740E" w:rsidP="00E47417">
      <w:pPr>
        <w:pStyle w:val="Glava"/>
        <w:ind w:left="-142"/>
        <w:jc w:val="center"/>
        <w:rPr>
          <w:rFonts w:asciiTheme="minorHAnsi" w:hAnsiTheme="minorHAnsi" w:cstheme="minorHAnsi"/>
          <w:b/>
          <w:color w:val="0070C0"/>
          <w:sz w:val="24"/>
          <w:szCs w:val="24"/>
        </w:rPr>
      </w:pPr>
    </w:p>
    <w:p w14:paraId="410590C6" w14:textId="77777777" w:rsidR="00291DD6" w:rsidRPr="00F0511C" w:rsidRDefault="001B4EDB" w:rsidP="00DF0A43">
      <w:pPr>
        <w:pStyle w:val="Naslov1"/>
      </w:pPr>
      <w:bookmarkStart w:id="31" w:name="_Toc522970878"/>
      <w:r w:rsidRPr="00F0511C">
        <w:lastRenderedPageBreak/>
        <w:t>ANALIZA STANJA</w:t>
      </w:r>
      <w:bookmarkEnd w:id="31"/>
    </w:p>
    <w:p w14:paraId="0D8FC1D7" w14:textId="77777777" w:rsidR="001B4EDB" w:rsidRPr="00F0511C" w:rsidRDefault="001B4EDB" w:rsidP="001B4EDB">
      <w:pPr>
        <w:spacing w:after="0" w:line="240" w:lineRule="auto"/>
        <w:ind w:left="720"/>
        <w:rPr>
          <w:rFonts w:cstheme="minorHAnsi"/>
          <w:sz w:val="24"/>
          <w:szCs w:val="24"/>
        </w:rPr>
      </w:pPr>
    </w:p>
    <w:p w14:paraId="5F0C1AA3" w14:textId="7BAAF2ED" w:rsidR="007D315A" w:rsidRDefault="00552A87" w:rsidP="008D71D0">
      <w:pPr>
        <w:pStyle w:val="Naslov2"/>
        <w:numPr>
          <w:ilvl w:val="1"/>
          <w:numId w:val="87"/>
        </w:numPr>
      </w:pPr>
      <w:r>
        <w:t xml:space="preserve"> </w:t>
      </w:r>
      <w:bookmarkStart w:id="32" w:name="_Toc522970879"/>
      <w:r w:rsidR="006D1AD5">
        <w:t xml:space="preserve">Analiza stanja stavbnega pohištva </w:t>
      </w:r>
      <w:r w:rsidR="008472EB">
        <w:t>objektov</w:t>
      </w:r>
      <w:r w:rsidR="001B4EDB" w:rsidRPr="00F0511C">
        <w:t xml:space="preserve"> Kran</w:t>
      </w:r>
      <w:r w:rsidR="007D315A">
        <w:t>jskih vrtcev</w:t>
      </w:r>
      <w:r w:rsidR="0072670F">
        <w:t xml:space="preserve"> in Vrtcih pri Osnovnih šolah</w:t>
      </w:r>
      <w:bookmarkEnd w:id="32"/>
      <w:r w:rsidR="0054382E">
        <w:t>*</w:t>
      </w:r>
    </w:p>
    <w:p w14:paraId="6E66CEA1" w14:textId="1482E5B6" w:rsidR="00552A87" w:rsidRDefault="00552A87" w:rsidP="00F272BC">
      <w:pPr>
        <w:rPr>
          <w:rFonts w:cstheme="minorHAnsi"/>
          <w:b/>
          <w:color w:val="0070C0"/>
          <w:sz w:val="24"/>
          <w:szCs w:val="24"/>
        </w:rPr>
      </w:pPr>
    </w:p>
    <w:p w14:paraId="1A58448D" w14:textId="240FDCCB" w:rsidR="0054382E" w:rsidRPr="00EF37EA" w:rsidRDefault="007E338F" w:rsidP="0054382E">
      <w:pPr>
        <w:jc w:val="both"/>
        <w:rPr>
          <w:sz w:val="24"/>
          <w:szCs w:val="24"/>
        </w:rPr>
      </w:pPr>
      <w:r>
        <w:rPr>
          <w:sz w:val="24"/>
          <w:szCs w:val="24"/>
        </w:rPr>
        <w:t>*</w:t>
      </w:r>
      <w:r w:rsidR="0054382E">
        <w:rPr>
          <w:sz w:val="24"/>
          <w:szCs w:val="24"/>
        </w:rPr>
        <w:t xml:space="preserve">Pri analizi stanja stavbnega pohištva v objektih Kranjskih vrtcev smo se </w:t>
      </w:r>
      <w:r>
        <w:rPr>
          <w:sz w:val="24"/>
          <w:szCs w:val="24"/>
        </w:rPr>
        <w:t xml:space="preserve">primarno </w:t>
      </w:r>
      <w:r w:rsidR="0054382E">
        <w:rPr>
          <w:sz w:val="24"/>
          <w:szCs w:val="24"/>
        </w:rPr>
        <w:t>osredotoč</w:t>
      </w:r>
      <w:r>
        <w:rPr>
          <w:sz w:val="24"/>
          <w:szCs w:val="24"/>
        </w:rPr>
        <w:t>i</w:t>
      </w:r>
      <w:r w:rsidR="0054382E">
        <w:rPr>
          <w:sz w:val="24"/>
          <w:szCs w:val="24"/>
        </w:rPr>
        <w:t xml:space="preserve">li na </w:t>
      </w:r>
      <w:r>
        <w:rPr>
          <w:sz w:val="24"/>
          <w:szCs w:val="24"/>
        </w:rPr>
        <w:t xml:space="preserve">določila 47. in 48. člena </w:t>
      </w:r>
      <w:r w:rsidRPr="00EF37EA">
        <w:rPr>
          <w:sz w:val="24"/>
          <w:szCs w:val="24"/>
        </w:rPr>
        <w:t>Pravilnika o normativih in minimalnih tehničnih pogojih za prostor in opremo vrtca</w:t>
      </w:r>
      <w:r>
        <w:rPr>
          <w:sz w:val="24"/>
          <w:szCs w:val="24"/>
        </w:rPr>
        <w:t xml:space="preserve">. </w:t>
      </w:r>
    </w:p>
    <w:p w14:paraId="7911FA82" w14:textId="77777777" w:rsidR="001B4EDB" w:rsidRPr="00552A87" w:rsidRDefault="001B4EDB" w:rsidP="000F1C4A">
      <w:pPr>
        <w:jc w:val="center"/>
        <w:rPr>
          <w:rFonts w:cstheme="minorHAnsi"/>
          <w:color w:val="0070C0"/>
          <w:sz w:val="24"/>
          <w:szCs w:val="24"/>
        </w:rPr>
      </w:pPr>
      <w:r w:rsidRPr="002100D4">
        <w:rPr>
          <w:rFonts w:cstheme="minorHAnsi"/>
          <w:b/>
          <w:color w:val="0070C0"/>
          <w:sz w:val="24"/>
          <w:szCs w:val="24"/>
        </w:rPr>
        <w:t>Pr</w:t>
      </w:r>
      <w:r w:rsidR="002100D4" w:rsidRPr="002100D4">
        <w:rPr>
          <w:rFonts w:cstheme="minorHAnsi"/>
          <w:b/>
          <w:color w:val="0070C0"/>
          <w:sz w:val="24"/>
          <w:szCs w:val="24"/>
        </w:rPr>
        <w:t>eglednica 10</w:t>
      </w:r>
      <w:r w:rsidR="007D315A">
        <w:rPr>
          <w:rFonts w:cstheme="minorHAnsi"/>
          <w:b/>
          <w:color w:val="0070C0"/>
          <w:sz w:val="24"/>
          <w:szCs w:val="24"/>
        </w:rPr>
        <w:t>: BIBA</w:t>
      </w:r>
      <w:r w:rsidR="00DD088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8"/>
        <w:gridCol w:w="1269"/>
        <w:gridCol w:w="1266"/>
        <w:gridCol w:w="4209"/>
      </w:tblGrid>
      <w:tr w:rsidR="001B4EDB" w:rsidRPr="00F0511C" w14:paraId="183E26A2" w14:textId="77777777" w:rsidTr="00DD088C">
        <w:tc>
          <w:tcPr>
            <w:tcW w:w="7248"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222"/>
              <w:gridCol w:w="222"/>
              <w:gridCol w:w="3378"/>
            </w:tblGrid>
            <w:tr w:rsidR="001B4EDB" w:rsidRPr="00DD088C" w14:paraId="3FC9DE51" w14:textId="77777777" w:rsidTr="001B4EDB">
              <w:trPr>
                <w:trHeight w:val="107"/>
              </w:trPr>
              <w:tc>
                <w:tcPr>
                  <w:tcW w:w="0" w:type="auto"/>
                </w:tcPr>
                <w:p w14:paraId="41C44F87" w14:textId="77777777" w:rsidR="001B4EDB" w:rsidRPr="00DD088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232BC317" w14:textId="77777777" w:rsidR="001B4EDB" w:rsidRPr="00DD088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60E8030C" w14:textId="77777777" w:rsidR="001B4EDB" w:rsidRPr="00DD088C" w:rsidRDefault="001B4EDB" w:rsidP="001B4EDB">
                  <w:pPr>
                    <w:pStyle w:val="Default"/>
                    <w:jc w:val="center"/>
                    <w:rPr>
                      <w:rFonts w:asciiTheme="minorHAnsi" w:hAnsiTheme="minorHAnsi" w:cstheme="minorHAnsi"/>
                      <w:sz w:val="20"/>
                      <w:szCs w:val="20"/>
                    </w:rPr>
                  </w:pPr>
                  <w:r w:rsidRPr="00DD088C">
                    <w:rPr>
                      <w:rFonts w:asciiTheme="minorHAnsi" w:hAnsiTheme="minorHAnsi" w:cstheme="minorHAnsi"/>
                      <w:b/>
                      <w:bCs/>
                      <w:sz w:val="20"/>
                      <w:szCs w:val="20"/>
                    </w:rPr>
                    <w:t>Vprašanja povezana z okni v prostoru:</w:t>
                  </w:r>
                </w:p>
              </w:tc>
            </w:tr>
          </w:tbl>
          <w:p w14:paraId="3E62A60A" w14:textId="77777777" w:rsidR="001B4EDB" w:rsidRPr="00DD088C" w:rsidRDefault="001B4EDB" w:rsidP="001B4EDB">
            <w:pPr>
              <w:jc w:val="center"/>
              <w:rPr>
                <w:rFonts w:cstheme="minorHAnsi"/>
                <w:sz w:val="20"/>
                <w:szCs w:val="20"/>
              </w:rPr>
            </w:pPr>
          </w:p>
        </w:tc>
        <w:tc>
          <w:tcPr>
            <w:tcW w:w="1269"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222"/>
              <w:gridCol w:w="464"/>
            </w:tblGrid>
            <w:tr w:rsidR="001B4EDB" w:rsidRPr="00DD088C" w14:paraId="58BB236E" w14:textId="77777777" w:rsidTr="001B4EDB">
              <w:trPr>
                <w:trHeight w:val="107"/>
              </w:trPr>
              <w:tc>
                <w:tcPr>
                  <w:tcW w:w="0" w:type="auto"/>
                </w:tcPr>
                <w:p w14:paraId="69889496" w14:textId="77777777" w:rsidR="001B4EDB" w:rsidRPr="00DD088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37B93F38" w14:textId="77777777" w:rsidR="001B4EDB" w:rsidRPr="00DD088C" w:rsidRDefault="001B4EDB" w:rsidP="001B4EDB">
                  <w:pPr>
                    <w:pStyle w:val="Default"/>
                    <w:jc w:val="center"/>
                    <w:rPr>
                      <w:rFonts w:asciiTheme="minorHAnsi" w:hAnsiTheme="minorHAnsi" w:cstheme="minorHAnsi"/>
                      <w:sz w:val="20"/>
                      <w:szCs w:val="20"/>
                    </w:rPr>
                  </w:pPr>
                  <w:r w:rsidRPr="00DD088C">
                    <w:rPr>
                      <w:rFonts w:asciiTheme="minorHAnsi" w:hAnsiTheme="minorHAnsi" w:cstheme="minorHAnsi"/>
                      <w:b/>
                      <w:bCs/>
                      <w:sz w:val="20"/>
                      <w:szCs w:val="20"/>
                    </w:rPr>
                    <w:t>DA</w:t>
                  </w:r>
                </w:p>
              </w:tc>
            </w:tr>
          </w:tbl>
          <w:p w14:paraId="1E4B15DE" w14:textId="77777777" w:rsidR="001B4EDB" w:rsidRPr="00DD088C" w:rsidRDefault="001B4EDB" w:rsidP="001B4EDB">
            <w:pPr>
              <w:jc w:val="center"/>
              <w:rPr>
                <w:rFonts w:cstheme="minorHAnsi"/>
                <w:sz w:val="20"/>
                <w:szCs w:val="20"/>
              </w:rPr>
            </w:pPr>
          </w:p>
        </w:tc>
        <w:tc>
          <w:tcPr>
            <w:tcW w:w="1266"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581"/>
            </w:tblGrid>
            <w:tr w:rsidR="001B4EDB" w:rsidRPr="00DD088C" w14:paraId="346FFF9A" w14:textId="77777777" w:rsidTr="001B4EDB">
              <w:trPr>
                <w:trHeight w:val="107"/>
              </w:trPr>
              <w:tc>
                <w:tcPr>
                  <w:tcW w:w="0" w:type="auto"/>
                </w:tcPr>
                <w:p w14:paraId="4192B67F" w14:textId="77777777" w:rsidR="001B4EDB" w:rsidRPr="00DD088C" w:rsidRDefault="001B4EDB" w:rsidP="001B4EDB">
                  <w:pPr>
                    <w:autoSpaceDE w:val="0"/>
                    <w:autoSpaceDN w:val="0"/>
                    <w:adjustRightInd w:val="0"/>
                    <w:spacing w:line="240" w:lineRule="auto"/>
                    <w:jc w:val="center"/>
                    <w:rPr>
                      <w:rFonts w:eastAsiaTheme="minorEastAsia" w:cstheme="minorHAnsi"/>
                      <w:color w:val="000000"/>
                      <w:sz w:val="20"/>
                      <w:szCs w:val="20"/>
                      <w:lang w:eastAsia="sl-SI"/>
                    </w:rPr>
                  </w:pPr>
                  <w:r w:rsidRPr="00DD088C">
                    <w:rPr>
                      <w:rFonts w:eastAsiaTheme="minorEastAsia" w:cstheme="minorHAnsi"/>
                      <w:b/>
                      <w:bCs/>
                      <w:color w:val="000000"/>
                      <w:sz w:val="20"/>
                      <w:szCs w:val="20"/>
                      <w:lang w:eastAsia="sl-SI"/>
                    </w:rPr>
                    <w:t xml:space="preserve">   NE</w:t>
                  </w:r>
                </w:p>
              </w:tc>
            </w:tr>
          </w:tbl>
          <w:p w14:paraId="47AD8C23" w14:textId="77777777" w:rsidR="001B4EDB" w:rsidRPr="00DD088C" w:rsidRDefault="001B4EDB" w:rsidP="001B4EDB">
            <w:pPr>
              <w:jc w:val="center"/>
              <w:rPr>
                <w:rFonts w:cstheme="minorHAnsi"/>
                <w:sz w:val="20"/>
                <w:szCs w:val="20"/>
              </w:rPr>
            </w:pPr>
          </w:p>
        </w:tc>
        <w:tc>
          <w:tcPr>
            <w:tcW w:w="4209"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222"/>
              <w:gridCol w:w="1521"/>
            </w:tblGrid>
            <w:tr w:rsidR="001B4EDB" w:rsidRPr="00DD088C" w14:paraId="4ADDAAF4" w14:textId="77777777" w:rsidTr="001B4EDB">
              <w:trPr>
                <w:trHeight w:val="107"/>
              </w:trPr>
              <w:tc>
                <w:tcPr>
                  <w:tcW w:w="0" w:type="auto"/>
                </w:tcPr>
                <w:p w14:paraId="67E608B5" w14:textId="77777777" w:rsidR="001B4EDB" w:rsidRPr="00DD088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7EE8FA77" w14:textId="77777777" w:rsidR="001B4EDB" w:rsidRPr="00DD088C" w:rsidRDefault="001B4EDB" w:rsidP="001B4EDB">
                  <w:pPr>
                    <w:pStyle w:val="Default"/>
                    <w:jc w:val="center"/>
                    <w:rPr>
                      <w:rFonts w:asciiTheme="minorHAnsi" w:hAnsiTheme="minorHAnsi" w:cstheme="minorHAnsi"/>
                      <w:sz w:val="20"/>
                      <w:szCs w:val="20"/>
                    </w:rPr>
                  </w:pPr>
                  <w:r w:rsidRPr="00DD088C">
                    <w:rPr>
                      <w:rFonts w:asciiTheme="minorHAnsi" w:hAnsiTheme="minorHAnsi" w:cstheme="minorHAnsi"/>
                      <w:b/>
                      <w:bCs/>
                      <w:sz w:val="20"/>
                      <w:szCs w:val="20"/>
                    </w:rPr>
                    <w:t xml:space="preserve">            OPOMBE</w:t>
                  </w:r>
                </w:p>
              </w:tc>
            </w:tr>
          </w:tbl>
          <w:p w14:paraId="34F43912" w14:textId="77777777" w:rsidR="001B4EDB" w:rsidRPr="00DD088C" w:rsidRDefault="001B4EDB" w:rsidP="001B4EDB">
            <w:pPr>
              <w:jc w:val="center"/>
              <w:rPr>
                <w:rFonts w:cstheme="minorHAnsi"/>
                <w:sz w:val="20"/>
                <w:szCs w:val="20"/>
              </w:rPr>
            </w:pPr>
          </w:p>
        </w:tc>
      </w:tr>
      <w:tr w:rsidR="001B4EDB" w:rsidRPr="00F0511C" w14:paraId="64380F6D" w14:textId="77777777" w:rsidTr="00DD088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DD088C" w14:paraId="3927D411" w14:textId="77777777" w:rsidTr="001B4EDB">
              <w:trPr>
                <w:trHeight w:val="247"/>
              </w:trPr>
              <w:tc>
                <w:tcPr>
                  <w:tcW w:w="0" w:type="auto"/>
                </w:tcPr>
                <w:p w14:paraId="235CC615" w14:textId="77777777" w:rsidR="001B4EDB" w:rsidRPr="00DD088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Okenski parapeti v pritličnih igralnicah so največ 60 cm nad tlemi, v nadstropju pa najmanj 90 cm. </w:t>
                  </w:r>
                </w:p>
              </w:tc>
            </w:tr>
          </w:tbl>
          <w:p w14:paraId="47FF721B" w14:textId="77777777" w:rsidR="001B4EDB" w:rsidRPr="00DD088C" w:rsidRDefault="001B4EDB" w:rsidP="001B4EDB">
            <w:pPr>
              <w:rPr>
                <w:rFonts w:cstheme="minorHAnsi"/>
                <w:sz w:val="20"/>
                <w:szCs w:val="20"/>
              </w:rPr>
            </w:pPr>
          </w:p>
        </w:tc>
        <w:tc>
          <w:tcPr>
            <w:tcW w:w="1269" w:type="dxa"/>
          </w:tcPr>
          <w:tbl>
            <w:tblPr>
              <w:tblW w:w="0" w:type="auto"/>
              <w:tblBorders>
                <w:top w:val="nil"/>
                <w:left w:val="nil"/>
                <w:bottom w:val="nil"/>
                <w:right w:val="nil"/>
              </w:tblBorders>
              <w:tblLook w:val="0000" w:firstRow="0" w:lastRow="0" w:firstColumn="0" w:lastColumn="0" w:noHBand="0" w:noVBand="0"/>
            </w:tblPr>
            <w:tblGrid>
              <w:gridCol w:w="222"/>
              <w:gridCol w:w="320"/>
            </w:tblGrid>
            <w:tr w:rsidR="001B4EDB" w:rsidRPr="00DD088C" w14:paraId="3E7B4394" w14:textId="77777777" w:rsidTr="001B4EDB">
              <w:trPr>
                <w:trHeight w:val="247"/>
              </w:trPr>
              <w:tc>
                <w:tcPr>
                  <w:tcW w:w="0" w:type="auto"/>
                </w:tcPr>
                <w:p w14:paraId="2DC95F29" w14:textId="77777777" w:rsidR="001B4EDB" w:rsidRPr="00DD088C" w:rsidRDefault="001B4EDB" w:rsidP="001B4EDB">
                  <w:pPr>
                    <w:autoSpaceDE w:val="0"/>
                    <w:autoSpaceDN w:val="0"/>
                    <w:adjustRightInd w:val="0"/>
                    <w:spacing w:line="240" w:lineRule="auto"/>
                    <w:jc w:val="center"/>
                    <w:rPr>
                      <w:rFonts w:eastAsiaTheme="minorEastAsia" w:cstheme="minorHAnsi"/>
                      <w:color w:val="000000"/>
                      <w:sz w:val="20"/>
                      <w:szCs w:val="20"/>
                      <w:lang w:eastAsia="sl-SI"/>
                    </w:rPr>
                  </w:pPr>
                </w:p>
              </w:tc>
              <w:tc>
                <w:tcPr>
                  <w:tcW w:w="0" w:type="auto"/>
                </w:tcPr>
                <w:p w14:paraId="21546A35" w14:textId="77777777" w:rsidR="001B4EDB" w:rsidRPr="00DD088C" w:rsidRDefault="001B4EDB" w:rsidP="001B4EDB">
                  <w:pPr>
                    <w:pStyle w:val="Default"/>
                    <w:jc w:val="center"/>
                    <w:rPr>
                      <w:rFonts w:asciiTheme="minorHAnsi" w:hAnsiTheme="minorHAnsi" w:cstheme="minorHAnsi"/>
                      <w:sz w:val="20"/>
                      <w:szCs w:val="20"/>
                    </w:rPr>
                  </w:pPr>
                  <w:r w:rsidRPr="00DD088C">
                    <w:rPr>
                      <w:rFonts w:asciiTheme="minorHAnsi" w:hAnsiTheme="minorHAnsi" w:cstheme="minorHAnsi"/>
                      <w:sz w:val="20"/>
                      <w:szCs w:val="20"/>
                    </w:rPr>
                    <w:t>X</w:t>
                  </w:r>
                </w:p>
              </w:tc>
            </w:tr>
          </w:tbl>
          <w:p w14:paraId="19DC53D1" w14:textId="77777777" w:rsidR="001B4EDB" w:rsidRPr="00DD088C" w:rsidRDefault="001B4EDB" w:rsidP="001B4EDB">
            <w:pPr>
              <w:jc w:val="center"/>
              <w:rPr>
                <w:rFonts w:cstheme="minorHAnsi"/>
                <w:sz w:val="20"/>
                <w:szCs w:val="20"/>
              </w:rPr>
            </w:pPr>
          </w:p>
        </w:tc>
        <w:tc>
          <w:tcPr>
            <w:tcW w:w="1266" w:type="dxa"/>
          </w:tcPr>
          <w:p w14:paraId="3488449B" w14:textId="77777777" w:rsidR="001B4EDB" w:rsidRPr="00DD088C" w:rsidRDefault="001B4EDB" w:rsidP="001B4EDB">
            <w:pPr>
              <w:rPr>
                <w:rFonts w:cstheme="minorHAnsi"/>
                <w:sz w:val="20"/>
                <w:szCs w:val="20"/>
              </w:rPr>
            </w:pPr>
          </w:p>
        </w:tc>
        <w:tc>
          <w:tcPr>
            <w:tcW w:w="4209" w:type="dxa"/>
          </w:tcPr>
          <w:p w14:paraId="6ABCB351" w14:textId="77777777" w:rsidR="001B4EDB" w:rsidRPr="00DD088C" w:rsidRDefault="001B4EDB" w:rsidP="001B4EDB">
            <w:pPr>
              <w:rPr>
                <w:rFonts w:cstheme="minorHAnsi"/>
                <w:sz w:val="20"/>
                <w:szCs w:val="20"/>
              </w:rPr>
            </w:pPr>
          </w:p>
        </w:tc>
      </w:tr>
      <w:tr w:rsidR="001B4EDB" w:rsidRPr="00F0511C" w14:paraId="1E949312" w14:textId="77777777" w:rsidTr="00DD088C">
        <w:tc>
          <w:tcPr>
            <w:tcW w:w="7248" w:type="dxa"/>
          </w:tcPr>
          <w:tbl>
            <w:tblPr>
              <w:tblW w:w="0" w:type="auto"/>
              <w:tblBorders>
                <w:top w:val="nil"/>
                <w:left w:val="nil"/>
                <w:bottom w:val="nil"/>
                <w:right w:val="nil"/>
              </w:tblBorders>
              <w:tblLook w:val="0000" w:firstRow="0" w:lastRow="0" w:firstColumn="0" w:lastColumn="0" w:noHBand="0" w:noVBand="0"/>
            </w:tblPr>
            <w:tblGrid>
              <w:gridCol w:w="6836"/>
            </w:tblGrid>
            <w:tr w:rsidR="001B4EDB" w:rsidRPr="00DD088C" w14:paraId="12ADBBFA" w14:textId="77777777" w:rsidTr="001B4EDB">
              <w:trPr>
                <w:trHeight w:val="247"/>
              </w:trPr>
              <w:tc>
                <w:tcPr>
                  <w:tcW w:w="0" w:type="auto"/>
                </w:tcPr>
                <w:p w14:paraId="55B4C31B" w14:textId="77777777" w:rsidR="001B4EDB" w:rsidRPr="00DD088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Spodnji rob okenskih kril, ki se odpirajo v prostor, mora biti vsaj 1,25 m nad tlemi. </w:t>
                  </w:r>
                </w:p>
              </w:tc>
            </w:tr>
          </w:tbl>
          <w:p w14:paraId="2E111F24" w14:textId="77777777" w:rsidR="001B4EDB" w:rsidRPr="00DD088C" w:rsidRDefault="001B4EDB" w:rsidP="001B4EDB">
            <w:pPr>
              <w:rPr>
                <w:rFonts w:cstheme="minorHAnsi"/>
                <w:sz w:val="20"/>
                <w:szCs w:val="20"/>
              </w:rPr>
            </w:pPr>
          </w:p>
        </w:tc>
        <w:tc>
          <w:tcPr>
            <w:tcW w:w="1269" w:type="dxa"/>
          </w:tcPr>
          <w:p w14:paraId="61E48031" w14:textId="77777777" w:rsidR="001B4EDB" w:rsidRPr="00DD088C" w:rsidRDefault="001B4EDB" w:rsidP="001B4EDB">
            <w:pPr>
              <w:jc w:val="center"/>
              <w:rPr>
                <w:rFonts w:cstheme="minorHAnsi"/>
                <w:sz w:val="20"/>
                <w:szCs w:val="20"/>
              </w:rPr>
            </w:pPr>
          </w:p>
        </w:tc>
        <w:tc>
          <w:tcPr>
            <w:tcW w:w="1266" w:type="dxa"/>
          </w:tcPr>
          <w:p w14:paraId="1616C905" w14:textId="77777777" w:rsidR="001B4EDB" w:rsidRPr="00DD088C" w:rsidRDefault="001B4EDB" w:rsidP="001B4EDB">
            <w:pPr>
              <w:pStyle w:val="Default"/>
              <w:jc w:val="center"/>
              <w:rPr>
                <w:rFonts w:asciiTheme="minorHAnsi" w:hAnsiTheme="minorHAnsi" w:cstheme="minorHAnsi"/>
                <w:sz w:val="20"/>
                <w:szCs w:val="20"/>
              </w:rPr>
            </w:pPr>
            <w:r w:rsidRPr="00DD088C">
              <w:rPr>
                <w:rFonts w:asciiTheme="minorHAnsi" w:hAnsiTheme="minorHAnsi" w:cstheme="minorHAnsi"/>
                <w:sz w:val="20"/>
                <w:szCs w:val="20"/>
              </w:rPr>
              <w:t>X</w:t>
            </w:r>
          </w:p>
          <w:p w14:paraId="032A89E8" w14:textId="77777777" w:rsidR="001B4EDB" w:rsidRPr="00DD088C" w:rsidRDefault="001B4EDB" w:rsidP="001B4EDB">
            <w:pPr>
              <w:jc w:val="center"/>
              <w:rPr>
                <w:rFonts w:cstheme="minorHAnsi"/>
                <w:sz w:val="20"/>
                <w:szCs w:val="20"/>
              </w:rPr>
            </w:pPr>
          </w:p>
        </w:tc>
        <w:tc>
          <w:tcPr>
            <w:tcW w:w="4209" w:type="dxa"/>
          </w:tcPr>
          <w:p w14:paraId="11F92888" w14:textId="77777777" w:rsidR="001B4EDB" w:rsidRPr="00DD088C" w:rsidRDefault="001B4EDB" w:rsidP="001B4EDB">
            <w:pPr>
              <w:rPr>
                <w:rFonts w:cstheme="minorHAnsi"/>
                <w:sz w:val="20"/>
                <w:szCs w:val="20"/>
              </w:rPr>
            </w:pPr>
          </w:p>
        </w:tc>
      </w:tr>
      <w:tr w:rsidR="001B4EDB" w:rsidRPr="00F0511C" w14:paraId="060136A4" w14:textId="77777777" w:rsidTr="00DD088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DD088C" w14:paraId="1C5EDCF1" w14:textId="77777777" w:rsidTr="001B4EDB">
              <w:trPr>
                <w:trHeight w:val="247"/>
              </w:trPr>
              <w:tc>
                <w:tcPr>
                  <w:tcW w:w="0" w:type="auto"/>
                </w:tcPr>
                <w:p w14:paraId="44DAE3B8" w14:textId="77777777" w:rsidR="001B4EDB" w:rsidRPr="00DD088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Vsaj 30% oken v vsaki igralnici mora imeti možnost pripiranja z nagibom (okrog spodnje osi). </w:t>
                  </w:r>
                </w:p>
              </w:tc>
            </w:tr>
          </w:tbl>
          <w:p w14:paraId="7E4ECDE2" w14:textId="77777777" w:rsidR="001B4EDB" w:rsidRPr="00DD088C" w:rsidRDefault="001B4EDB" w:rsidP="001B4EDB">
            <w:pPr>
              <w:rPr>
                <w:rFonts w:cstheme="minorHAnsi"/>
                <w:sz w:val="20"/>
                <w:szCs w:val="20"/>
              </w:rPr>
            </w:pPr>
          </w:p>
        </w:tc>
        <w:tc>
          <w:tcPr>
            <w:tcW w:w="1269" w:type="dxa"/>
          </w:tcPr>
          <w:p w14:paraId="303D4A1E" w14:textId="77777777" w:rsidR="001B4EDB" w:rsidRPr="00DD088C" w:rsidRDefault="001B4EDB" w:rsidP="001B4EDB">
            <w:pPr>
              <w:jc w:val="center"/>
              <w:rPr>
                <w:rFonts w:cstheme="minorHAnsi"/>
                <w:sz w:val="20"/>
                <w:szCs w:val="20"/>
              </w:rPr>
            </w:pPr>
          </w:p>
        </w:tc>
        <w:tc>
          <w:tcPr>
            <w:tcW w:w="1266" w:type="dxa"/>
          </w:tcPr>
          <w:p w14:paraId="3A5133D8" w14:textId="77777777" w:rsidR="001B4EDB" w:rsidRPr="00DD088C" w:rsidRDefault="001B4EDB" w:rsidP="001B4EDB">
            <w:pPr>
              <w:pStyle w:val="Default"/>
              <w:jc w:val="center"/>
              <w:rPr>
                <w:rFonts w:asciiTheme="minorHAnsi" w:hAnsiTheme="minorHAnsi" w:cstheme="minorHAnsi"/>
                <w:sz w:val="20"/>
                <w:szCs w:val="20"/>
              </w:rPr>
            </w:pPr>
            <w:r w:rsidRPr="00DD088C">
              <w:rPr>
                <w:rFonts w:asciiTheme="minorHAnsi" w:hAnsiTheme="minorHAnsi" w:cstheme="minorHAnsi"/>
                <w:sz w:val="20"/>
                <w:szCs w:val="20"/>
              </w:rPr>
              <w:t>X</w:t>
            </w:r>
          </w:p>
          <w:p w14:paraId="583EC23B" w14:textId="77777777" w:rsidR="001B4EDB" w:rsidRPr="00DD088C" w:rsidRDefault="001B4EDB" w:rsidP="001B4EDB">
            <w:pPr>
              <w:jc w:val="center"/>
              <w:rPr>
                <w:rFonts w:cstheme="minorHAnsi"/>
                <w:sz w:val="20"/>
                <w:szCs w:val="20"/>
              </w:rPr>
            </w:pPr>
          </w:p>
        </w:tc>
        <w:tc>
          <w:tcPr>
            <w:tcW w:w="4209" w:type="dxa"/>
          </w:tcPr>
          <w:p w14:paraId="7AAE2653" w14:textId="77777777" w:rsidR="001B4EDB" w:rsidRPr="00DD088C" w:rsidRDefault="001B4EDB" w:rsidP="001B4EDB">
            <w:pPr>
              <w:pStyle w:val="Default"/>
              <w:rPr>
                <w:rFonts w:asciiTheme="minorHAnsi" w:hAnsiTheme="minorHAnsi" w:cstheme="minorHAnsi"/>
                <w:sz w:val="20"/>
                <w:szCs w:val="20"/>
              </w:rPr>
            </w:pPr>
            <w:r w:rsidRPr="00DD088C">
              <w:rPr>
                <w:rFonts w:asciiTheme="minorHAnsi" w:hAnsiTheme="minorHAnsi" w:cstheme="minorHAnsi"/>
                <w:sz w:val="20"/>
                <w:szCs w:val="20"/>
              </w:rPr>
              <w:t xml:space="preserve">Veliko oken je zaradi zastarelosti nemogoče odpreti. </w:t>
            </w:r>
          </w:p>
        </w:tc>
      </w:tr>
      <w:tr w:rsidR="001B4EDB" w:rsidRPr="00F0511C" w14:paraId="377ED44B" w14:textId="77777777" w:rsidTr="00DD088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DD088C" w14:paraId="66681695" w14:textId="77777777" w:rsidTr="001B4EDB">
              <w:trPr>
                <w:trHeight w:val="247"/>
              </w:trPr>
              <w:tc>
                <w:tcPr>
                  <w:tcW w:w="0" w:type="auto"/>
                </w:tcPr>
                <w:p w14:paraId="7799E80C" w14:textId="77777777" w:rsidR="001B4EDB" w:rsidRPr="00DD088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Okensko steklo mora biti tako visoko, kot dosežejo otroci, zavarovano, da se ne razbije. </w:t>
                  </w:r>
                </w:p>
              </w:tc>
            </w:tr>
          </w:tbl>
          <w:p w14:paraId="423746A5" w14:textId="77777777" w:rsidR="001B4EDB" w:rsidRPr="00DD088C" w:rsidRDefault="001B4EDB" w:rsidP="001B4EDB">
            <w:pPr>
              <w:rPr>
                <w:rFonts w:cstheme="minorHAnsi"/>
                <w:sz w:val="20"/>
                <w:szCs w:val="20"/>
              </w:rPr>
            </w:pPr>
          </w:p>
        </w:tc>
        <w:tc>
          <w:tcPr>
            <w:tcW w:w="1269" w:type="dxa"/>
          </w:tcPr>
          <w:p w14:paraId="5D9DECB9" w14:textId="77777777" w:rsidR="001B4EDB" w:rsidRPr="00DD088C" w:rsidRDefault="001B4EDB" w:rsidP="001B4EDB">
            <w:pPr>
              <w:jc w:val="center"/>
              <w:rPr>
                <w:rFonts w:cstheme="minorHAnsi"/>
                <w:sz w:val="20"/>
                <w:szCs w:val="20"/>
              </w:rPr>
            </w:pPr>
          </w:p>
        </w:tc>
        <w:tc>
          <w:tcPr>
            <w:tcW w:w="1266" w:type="dxa"/>
          </w:tcPr>
          <w:p w14:paraId="0E8F6BAC" w14:textId="77777777" w:rsidR="001B4EDB" w:rsidRPr="00DD088C" w:rsidRDefault="001B4EDB" w:rsidP="001B4EDB">
            <w:pPr>
              <w:pStyle w:val="Default"/>
              <w:jc w:val="center"/>
              <w:rPr>
                <w:rFonts w:asciiTheme="minorHAnsi" w:hAnsiTheme="minorHAnsi" w:cstheme="minorHAnsi"/>
                <w:sz w:val="20"/>
                <w:szCs w:val="20"/>
              </w:rPr>
            </w:pPr>
            <w:r w:rsidRPr="00DD088C">
              <w:rPr>
                <w:rFonts w:asciiTheme="minorHAnsi" w:hAnsiTheme="minorHAnsi" w:cstheme="minorHAnsi"/>
                <w:sz w:val="20"/>
                <w:szCs w:val="20"/>
              </w:rPr>
              <w:t>X</w:t>
            </w:r>
          </w:p>
          <w:p w14:paraId="2F225FA1" w14:textId="77777777" w:rsidR="001B4EDB" w:rsidRPr="00DD088C" w:rsidRDefault="001B4EDB" w:rsidP="001B4EDB">
            <w:pPr>
              <w:jc w:val="center"/>
              <w:rPr>
                <w:rFonts w:cstheme="minorHAnsi"/>
                <w:sz w:val="20"/>
                <w:szCs w:val="20"/>
              </w:rPr>
            </w:pPr>
          </w:p>
        </w:tc>
        <w:tc>
          <w:tcPr>
            <w:tcW w:w="4209" w:type="dxa"/>
          </w:tcPr>
          <w:p w14:paraId="54BB7B87" w14:textId="77777777" w:rsidR="001B4EDB" w:rsidRPr="00DD088C" w:rsidRDefault="001B4EDB" w:rsidP="001B4EDB">
            <w:pPr>
              <w:rPr>
                <w:rFonts w:cstheme="minorHAnsi"/>
                <w:sz w:val="20"/>
                <w:szCs w:val="20"/>
              </w:rPr>
            </w:pPr>
          </w:p>
        </w:tc>
      </w:tr>
      <w:tr w:rsidR="001B4EDB" w:rsidRPr="00F0511C" w14:paraId="5F31EB1A" w14:textId="77777777" w:rsidTr="00DD088C">
        <w:tc>
          <w:tcPr>
            <w:tcW w:w="7248" w:type="dxa"/>
          </w:tcPr>
          <w:tbl>
            <w:tblPr>
              <w:tblW w:w="0" w:type="auto"/>
              <w:tblBorders>
                <w:top w:val="nil"/>
                <w:left w:val="nil"/>
                <w:bottom w:val="nil"/>
                <w:right w:val="nil"/>
              </w:tblBorders>
              <w:tblLook w:val="0000" w:firstRow="0" w:lastRow="0" w:firstColumn="0" w:lastColumn="0" w:noHBand="0" w:noVBand="0"/>
            </w:tblPr>
            <w:tblGrid>
              <w:gridCol w:w="6562"/>
            </w:tblGrid>
            <w:tr w:rsidR="001B4EDB" w:rsidRPr="00DD088C" w14:paraId="64D4C95F" w14:textId="77777777" w:rsidTr="001B4EDB">
              <w:trPr>
                <w:trHeight w:val="247"/>
              </w:trPr>
              <w:tc>
                <w:tcPr>
                  <w:tcW w:w="0" w:type="auto"/>
                </w:tcPr>
                <w:p w14:paraId="17A30A74" w14:textId="77777777" w:rsidR="001B4EDB" w:rsidRPr="00DD088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V športni igralnici morajo biti okna dodatno zavarovana pred različnimi udarci. </w:t>
                  </w:r>
                </w:p>
              </w:tc>
            </w:tr>
          </w:tbl>
          <w:p w14:paraId="523E3B6B" w14:textId="77777777" w:rsidR="001B4EDB" w:rsidRPr="00DD088C" w:rsidRDefault="001B4EDB" w:rsidP="001B4EDB">
            <w:pPr>
              <w:rPr>
                <w:rFonts w:cstheme="minorHAnsi"/>
                <w:sz w:val="20"/>
                <w:szCs w:val="20"/>
              </w:rPr>
            </w:pPr>
          </w:p>
        </w:tc>
        <w:tc>
          <w:tcPr>
            <w:tcW w:w="1269" w:type="dxa"/>
          </w:tcPr>
          <w:p w14:paraId="387A6604" w14:textId="77777777" w:rsidR="001B4EDB" w:rsidRPr="00DD088C" w:rsidRDefault="001B4EDB" w:rsidP="001B4EDB">
            <w:pPr>
              <w:jc w:val="center"/>
              <w:rPr>
                <w:rFonts w:cstheme="minorHAnsi"/>
                <w:sz w:val="20"/>
                <w:szCs w:val="20"/>
              </w:rPr>
            </w:pPr>
          </w:p>
        </w:tc>
        <w:tc>
          <w:tcPr>
            <w:tcW w:w="1266" w:type="dxa"/>
          </w:tcPr>
          <w:p w14:paraId="4AA881BE" w14:textId="77777777" w:rsidR="001B4EDB" w:rsidRPr="00DD088C" w:rsidRDefault="001B4EDB" w:rsidP="001B4EDB">
            <w:pPr>
              <w:jc w:val="center"/>
              <w:rPr>
                <w:rFonts w:cstheme="minorHAnsi"/>
                <w:sz w:val="20"/>
                <w:szCs w:val="20"/>
              </w:rPr>
            </w:pPr>
          </w:p>
        </w:tc>
        <w:tc>
          <w:tcPr>
            <w:tcW w:w="4209" w:type="dxa"/>
          </w:tcPr>
          <w:p w14:paraId="3D862B24" w14:textId="77777777" w:rsidR="001B4EDB" w:rsidRPr="00DD088C" w:rsidRDefault="001B4EDB" w:rsidP="001B4EDB">
            <w:pPr>
              <w:pStyle w:val="Default"/>
              <w:rPr>
                <w:rFonts w:asciiTheme="minorHAnsi" w:hAnsiTheme="minorHAnsi" w:cstheme="minorHAnsi"/>
                <w:sz w:val="20"/>
                <w:szCs w:val="20"/>
              </w:rPr>
            </w:pPr>
            <w:r w:rsidRPr="00DD088C">
              <w:rPr>
                <w:rFonts w:asciiTheme="minorHAnsi" w:hAnsiTheme="minorHAnsi" w:cstheme="minorHAnsi"/>
                <w:sz w:val="20"/>
                <w:szCs w:val="20"/>
              </w:rPr>
              <w:t xml:space="preserve">Ni take igralnice </w:t>
            </w:r>
          </w:p>
        </w:tc>
      </w:tr>
      <w:tr w:rsidR="001B4EDB" w:rsidRPr="00F0511C" w14:paraId="3B3699A3" w14:textId="77777777" w:rsidTr="00DD088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DD088C" w14:paraId="5E901624" w14:textId="77777777" w:rsidTr="001B4EDB">
              <w:trPr>
                <w:trHeight w:val="385"/>
              </w:trPr>
              <w:tc>
                <w:tcPr>
                  <w:tcW w:w="0" w:type="auto"/>
                </w:tcPr>
                <w:p w14:paraId="19153B49" w14:textId="77777777" w:rsidR="001B4EDB" w:rsidRPr="00DD088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Vse odprtine za naravno osvetlitev morajo imeti vgrajene elemente za preprečitev prekomernega vpliva sončnih žarkov in za zatemnitev. </w:t>
                  </w:r>
                </w:p>
              </w:tc>
            </w:tr>
          </w:tbl>
          <w:p w14:paraId="58AE4CE0" w14:textId="77777777" w:rsidR="001B4EDB" w:rsidRPr="00DD088C" w:rsidRDefault="001B4EDB" w:rsidP="001B4EDB">
            <w:pPr>
              <w:rPr>
                <w:rFonts w:cstheme="minorHAnsi"/>
                <w:sz w:val="20"/>
                <w:szCs w:val="20"/>
              </w:rPr>
            </w:pPr>
          </w:p>
        </w:tc>
        <w:tc>
          <w:tcPr>
            <w:tcW w:w="1269" w:type="dxa"/>
          </w:tcPr>
          <w:p w14:paraId="31C8197F" w14:textId="77777777" w:rsidR="001B4EDB" w:rsidRPr="00DD088C" w:rsidRDefault="001B4EDB" w:rsidP="001B4EDB">
            <w:pPr>
              <w:pStyle w:val="Default"/>
              <w:jc w:val="center"/>
              <w:rPr>
                <w:rFonts w:asciiTheme="minorHAnsi" w:hAnsiTheme="minorHAnsi" w:cstheme="minorHAnsi"/>
                <w:sz w:val="20"/>
                <w:szCs w:val="20"/>
              </w:rPr>
            </w:pPr>
            <w:r w:rsidRPr="00DD088C">
              <w:rPr>
                <w:rFonts w:asciiTheme="minorHAnsi" w:hAnsiTheme="minorHAnsi" w:cstheme="minorHAnsi"/>
                <w:sz w:val="20"/>
                <w:szCs w:val="20"/>
              </w:rPr>
              <w:t>X</w:t>
            </w:r>
          </w:p>
          <w:p w14:paraId="6486FB18" w14:textId="77777777" w:rsidR="001B4EDB" w:rsidRPr="00DD088C" w:rsidRDefault="001B4EDB" w:rsidP="001B4EDB">
            <w:pPr>
              <w:jc w:val="center"/>
              <w:rPr>
                <w:rFonts w:cstheme="minorHAnsi"/>
                <w:sz w:val="20"/>
                <w:szCs w:val="20"/>
              </w:rPr>
            </w:pPr>
          </w:p>
        </w:tc>
        <w:tc>
          <w:tcPr>
            <w:tcW w:w="1266" w:type="dxa"/>
          </w:tcPr>
          <w:p w14:paraId="295BBF62" w14:textId="77777777" w:rsidR="001B4EDB" w:rsidRPr="00DD088C" w:rsidRDefault="001B4EDB" w:rsidP="001B4EDB">
            <w:pPr>
              <w:jc w:val="center"/>
              <w:rPr>
                <w:rFonts w:cstheme="minorHAnsi"/>
                <w:sz w:val="20"/>
                <w:szCs w:val="20"/>
              </w:rPr>
            </w:pPr>
          </w:p>
        </w:tc>
        <w:tc>
          <w:tcPr>
            <w:tcW w:w="4209" w:type="dxa"/>
          </w:tcPr>
          <w:p w14:paraId="3FC9C926" w14:textId="77777777" w:rsidR="001B4EDB" w:rsidRPr="00DD088C" w:rsidRDefault="001B4EDB" w:rsidP="001B4EDB">
            <w:pPr>
              <w:pStyle w:val="Default"/>
              <w:rPr>
                <w:rFonts w:asciiTheme="minorHAnsi" w:hAnsiTheme="minorHAnsi" w:cstheme="minorHAnsi"/>
                <w:sz w:val="20"/>
                <w:szCs w:val="20"/>
              </w:rPr>
            </w:pPr>
            <w:r w:rsidRPr="00DD088C">
              <w:rPr>
                <w:rFonts w:asciiTheme="minorHAnsi" w:hAnsiTheme="minorHAnsi" w:cstheme="minorHAnsi"/>
                <w:sz w:val="20"/>
                <w:szCs w:val="20"/>
              </w:rPr>
              <w:t xml:space="preserve">Rolete, senčila (razen v prostorih kuhinje in zbornice) </w:t>
            </w:r>
          </w:p>
        </w:tc>
      </w:tr>
      <w:tr w:rsidR="001B4EDB" w:rsidRPr="00F0511C" w14:paraId="654FABEE" w14:textId="77777777" w:rsidTr="00DD088C">
        <w:tc>
          <w:tcPr>
            <w:tcW w:w="7248" w:type="dxa"/>
          </w:tcPr>
          <w:tbl>
            <w:tblPr>
              <w:tblW w:w="0" w:type="auto"/>
              <w:tblBorders>
                <w:top w:val="nil"/>
                <w:left w:val="nil"/>
                <w:bottom w:val="nil"/>
                <w:right w:val="nil"/>
              </w:tblBorders>
              <w:tblLook w:val="0000" w:firstRow="0" w:lastRow="0" w:firstColumn="0" w:lastColumn="0" w:noHBand="0" w:noVBand="0"/>
            </w:tblPr>
            <w:tblGrid>
              <w:gridCol w:w="7001"/>
            </w:tblGrid>
            <w:tr w:rsidR="001B4EDB" w:rsidRPr="00DD088C" w14:paraId="7192924D" w14:textId="77777777" w:rsidTr="001B4EDB">
              <w:trPr>
                <w:trHeight w:val="247"/>
              </w:trPr>
              <w:tc>
                <w:tcPr>
                  <w:tcW w:w="0" w:type="auto"/>
                </w:tcPr>
                <w:p w14:paraId="38B0CC18" w14:textId="77777777" w:rsidR="001B4EDB" w:rsidRPr="00DD088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Če so prostori za otroke v nadstropju, morajo biti okna zavarovana pred padci otrok </w:t>
                  </w:r>
                </w:p>
              </w:tc>
            </w:tr>
          </w:tbl>
          <w:p w14:paraId="1F038F28" w14:textId="77777777" w:rsidR="001B4EDB" w:rsidRPr="00DD088C" w:rsidRDefault="001B4EDB" w:rsidP="001B4EDB">
            <w:pPr>
              <w:rPr>
                <w:rFonts w:cstheme="minorHAnsi"/>
                <w:sz w:val="20"/>
                <w:szCs w:val="20"/>
              </w:rPr>
            </w:pPr>
          </w:p>
        </w:tc>
        <w:tc>
          <w:tcPr>
            <w:tcW w:w="1269" w:type="dxa"/>
          </w:tcPr>
          <w:p w14:paraId="6697BCAF" w14:textId="77777777" w:rsidR="001B4EDB" w:rsidRPr="00DD088C" w:rsidRDefault="001B4EDB" w:rsidP="001B4EDB">
            <w:pPr>
              <w:jc w:val="center"/>
              <w:rPr>
                <w:rFonts w:cstheme="minorHAnsi"/>
                <w:sz w:val="20"/>
                <w:szCs w:val="20"/>
              </w:rPr>
            </w:pPr>
          </w:p>
        </w:tc>
        <w:tc>
          <w:tcPr>
            <w:tcW w:w="1266" w:type="dxa"/>
          </w:tcPr>
          <w:p w14:paraId="662E6688" w14:textId="77777777" w:rsidR="001B4EDB" w:rsidRPr="00DD088C" w:rsidRDefault="001B4EDB" w:rsidP="001B4EDB">
            <w:pPr>
              <w:jc w:val="center"/>
              <w:rPr>
                <w:rFonts w:cstheme="minorHAnsi"/>
                <w:sz w:val="20"/>
                <w:szCs w:val="20"/>
              </w:rPr>
            </w:pPr>
          </w:p>
        </w:tc>
        <w:tc>
          <w:tcPr>
            <w:tcW w:w="4209" w:type="dxa"/>
          </w:tcPr>
          <w:p w14:paraId="1D204AE5" w14:textId="77777777" w:rsidR="001B4EDB" w:rsidRPr="00DD088C" w:rsidRDefault="001B4EDB" w:rsidP="001B4EDB">
            <w:pPr>
              <w:pStyle w:val="Default"/>
              <w:rPr>
                <w:rFonts w:asciiTheme="minorHAnsi" w:hAnsiTheme="minorHAnsi" w:cstheme="minorHAnsi"/>
                <w:sz w:val="20"/>
                <w:szCs w:val="20"/>
              </w:rPr>
            </w:pPr>
            <w:r w:rsidRPr="00DD088C">
              <w:rPr>
                <w:rFonts w:asciiTheme="minorHAnsi" w:hAnsiTheme="minorHAnsi" w:cstheme="minorHAnsi"/>
                <w:sz w:val="20"/>
                <w:szCs w:val="20"/>
              </w:rPr>
              <w:t xml:space="preserve">Ni nadstropij. </w:t>
            </w:r>
          </w:p>
          <w:p w14:paraId="7AE604B6" w14:textId="77777777" w:rsidR="001B4EDB" w:rsidRPr="00DD088C" w:rsidRDefault="001B4EDB" w:rsidP="001B4EDB">
            <w:pPr>
              <w:rPr>
                <w:rFonts w:cstheme="minorHAnsi"/>
                <w:sz w:val="20"/>
                <w:szCs w:val="20"/>
              </w:rPr>
            </w:pPr>
          </w:p>
        </w:tc>
      </w:tr>
    </w:tbl>
    <w:p w14:paraId="3C83C65E" w14:textId="037666D4" w:rsidR="001B4EDB" w:rsidRDefault="001B4EDB" w:rsidP="001B4EDB">
      <w:pPr>
        <w:rPr>
          <w:rFonts w:cstheme="minorHAnsi"/>
          <w:b/>
          <w:sz w:val="24"/>
          <w:szCs w:val="24"/>
        </w:rPr>
      </w:pPr>
    </w:p>
    <w:p w14:paraId="7053746E" w14:textId="77777777" w:rsidR="00A27435" w:rsidRDefault="00A27435" w:rsidP="001B4EDB">
      <w:pPr>
        <w:rPr>
          <w:rFonts w:cstheme="minorHAnsi"/>
          <w:b/>
          <w:sz w:val="24"/>
          <w:szCs w:val="24"/>
        </w:rPr>
      </w:pPr>
    </w:p>
    <w:p w14:paraId="184D3300" w14:textId="77777777" w:rsidR="00DD088C" w:rsidRPr="00552A87" w:rsidRDefault="00DD088C" w:rsidP="00DD088C">
      <w:pPr>
        <w:jc w:val="center"/>
        <w:rPr>
          <w:rFonts w:cstheme="minorHAnsi"/>
          <w:color w:val="0070C0"/>
          <w:sz w:val="24"/>
          <w:szCs w:val="24"/>
        </w:rPr>
      </w:pPr>
      <w:r w:rsidRPr="002100D4">
        <w:rPr>
          <w:rFonts w:cstheme="minorHAnsi"/>
          <w:b/>
          <w:color w:val="0070C0"/>
          <w:sz w:val="24"/>
          <w:szCs w:val="24"/>
        </w:rPr>
        <w:lastRenderedPageBreak/>
        <w:t>Preglednica 10</w:t>
      </w:r>
      <w:r>
        <w:rPr>
          <w:rFonts w:cstheme="minorHAnsi"/>
          <w:b/>
          <w:color w:val="0070C0"/>
          <w:sz w:val="24"/>
          <w:szCs w:val="24"/>
        </w:rPr>
        <w:t>: BIBA II. del</w:t>
      </w:r>
    </w:p>
    <w:tbl>
      <w:tblPr>
        <w:tblStyle w:val="Tabelamrea"/>
        <w:tblW w:w="0" w:type="auto"/>
        <w:tblLook w:val="04A0" w:firstRow="1" w:lastRow="0" w:firstColumn="1" w:lastColumn="0" w:noHBand="0" w:noVBand="1"/>
      </w:tblPr>
      <w:tblGrid>
        <w:gridCol w:w="7263"/>
        <w:gridCol w:w="1265"/>
        <w:gridCol w:w="1263"/>
        <w:gridCol w:w="4201"/>
      </w:tblGrid>
      <w:tr w:rsidR="00353473" w:rsidRPr="00DD088C" w14:paraId="5DAE5CD6" w14:textId="77777777" w:rsidTr="00DD088C">
        <w:tc>
          <w:tcPr>
            <w:tcW w:w="7263"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3401"/>
            </w:tblGrid>
            <w:tr w:rsidR="00353473" w:rsidRPr="00DD088C" w14:paraId="756EFF80" w14:textId="77777777" w:rsidTr="00DD088C">
              <w:trPr>
                <w:trHeight w:val="107"/>
              </w:trPr>
              <w:tc>
                <w:tcPr>
                  <w:tcW w:w="0" w:type="auto"/>
                  <w:tcBorders>
                    <w:bottom w:val="single" w:sz="4" w:space="0" w:color="auto"/>
                  </w:tcBorders>
                  <w:shd w:val="clear" w:color="auto" w:fill="auto"/>
                </w:tcPr>
                <w:p w14:paraId="64AA5440" w14:textId="77777777" w:rsidR="00353473" w:rsidRPr="00DD088C" w:rsidRDefault="00353473" w:rsidP="00353473">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b/>
                      <w:bCs/>
                      <w:color w:val="000000"/>
                      <w:sz w:val="20"/>
                      <w:szCs w:val="20"/>
                      <w:lang w:eastAsia="sl-SI"/>
                    </w:rPr>
                    <w:t xml:space="preserve">Vprašanja povezana z vrati v prostoru: </w:t>
                  </w:r>
                </w:p>
              </w:tc>
            </w:tr>
          </w:tbl>
          <w:p w14:paraId="3E4CD30D" w14:textId="77777777" w:rsidR="00353473" w:rsidRPr="00DD088C" w:rsidRDefault="00353473" w:rsidP="00353473">
            <w:pPr>
              <w:rPr>
                <w:rFonts w:cstheme="minorHAnsi"/>
                <w:sz w:val="20"/>
                <w:szCs w:val="20"/>
              </w:rPr>
            </w:pPr>
          </w:p>
        </w:tc>
        <w:tc>
          <w:tcPr>
            <w:tcW w:w="1265"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222"/>
              <w:gridCol w:w="464"/>
            </w:tblGrid>
            <w:tr w:rsidR="00353473" w:rsidRPr="00DD088C" w14:paraId="028201A9" w14:textId="77777777" w:rsidTr="00353473">
              <w:trPr>
                <w:trHeight w:val="107"/>
              </w:trPr>
              <w:tc>
                <w:tcPr>
                  <w:tcW w:w="0" w:type="auto"/>
                </w:tcPr>
                <w:p w14:paraId="244975D0" w14:textId="77777777" w:rsidR="00353473" w:rsidRPr="00DD088C" w:rsidRDefault="00353473" w:rsidP="00353473">
                  <w:pPr>
                    <w:autoSpaceDE w:val="0"/>
                    <w:autoSpaceDN w:val="0"/>
                    <w:adjustRightInd w:val="0"/>
                    <w:spacing w:line="240" w:lineRule="auto"/>
                    <w:jc w:val="center"/>
                    <w:rPr>
                      <w:rFonts w:cstheme="minorHAnsi"/>
                      <w:color w:val="000000"/>
                      <w:sz w:val="20"/>
                      <w:szCs w:val="20"/>
                    </w:rPr>
                  </w:pPr>
                </w:p>
              </w:tc>
              <w:tc>
                <w:tcPr>
                  <w:tcW w:w="0" w:type="auto"/>
                </w:tcPr>
                <w:p w14:paraId="3139691B" w14:textId="77777777" w:rsidR="00353473" w:rsidRPr="00DD088C" w:rsidRDefault="00353473" w:rsidP="00353473">
                  <w:pPr>
                    <w:pStyle w:val="Default"/>
                    <w:jc w:val="center"/>
                    <w:rPr>
                      <w:rFonts w:asciiTheme="minorHAnsi" w:hAnsiTheme="minorHAnsi" w:cstheme="minorHAnsi"/>
                      <w:sz w:val="20"/>
                      <w:szCs w:val="20"/>
                    </w:rPr>
                  </w:pPr>
                  <w:r w:rsidRPr="00DD088C">
                    <w:rPr>
                      <w:rFonts w:asciiTheme="minorHAnsi" w:hAnsiTheme="minorHAnsi" w:cstheme="minorHAnsi"/>
                      <w:b/>
                      <w:bCs/>
                      <w:sz w:val="20"/>
                      <w:szCs w:val="20"/>
                    </w:rPr>
                    <w:t>DA</w:t>
                  </w:r>
                </w:p>
              </w:tc>
            </w:tr>
          </w:tbl>
          <w:p w14:paraId="5086637F" w14:textId="77777777" w:rsidR="00353473" w:rsidRPr="00DD088C" w:rsidRDefault="00353473" w:rsidP="00353473">
            <w:pPr>
              <w:jc w:val="center"/>
              <w:rPr>
                <w:rFonts w:cstheme="minorHAnsi"/>
                <w:sz w:val="20"/>
                <w:szCs w:val="20"/>
              </w:rPr>
            </w:pPr>
          </w:p>
        </w:tc>
        <w:tc>
          <w:tcPr>
            <w:tcW w:w="1263"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581"/>
            </w:tblGrid>
            <w:tr w:rsidR="00353473" w:rsidRPr="00DD088C" w14:paraId="7E159F83" w14:textId="77777777" w:rsidTr="00353473">
              <w:trPr>
                <w:trHeight w:val="107"/>
              </w:trPr>
              <w:tc>
                <w:tcPr>
                  <w:tcW w:w="0" w:type="auto"/>
                </w:tcPr>
                <w:p w14:paraId="4EA3D455" w14:textId="77777777" w:rsidR="00353473" w:rsidRPr="00DD088C" w:rsidRDefault="00353473" w:rsidP="00353473">
                  <w:pPr>
                    <w:autoSpaceDE w:val="0"/>
                    <w:autoSpaceDN w:val="0"/>
                    <w:adjustRightInd w:val="0"/>
                    <w:spacing w:line="240" w:lineRule="auto"/>
                    <w:jc w:val="center"/>
                    <w:rPr>
                      <w:rFonts w:eastAsiaTheme="minorEastAsia" w:cstheme="minorHAnsi"/>
                      <w:color w:val="000000"/>
                      <w:sz w:val="20"/>
                      <w:szCs w:val="20"/>
                      <w:lang w:eastAsia="sl-SI"/>
                    </w:rPr>
                  </w:pPr>
                  <w:r w:rsidRPr="00DD088C">
                    <w:rPr>
                      <w:rFonts w:eastAsiaTheme="minorEastAsia" w:cstheme="minorHAnsi"/>
                      <w:b/>
                      <w:bCs/>
                      <w:color w:val="000000"/>
                      <w:sz w:val="20"/>
                      <w:szCs w:val="20"/>
                      <w:lang w:eastAsia="sl-SI"/>
                    </w:rPr>
                    <w:t xml:space="preserve">   NE</w:t>
                  </w:r>
                </w:p>
              </w:tc>
            </w:tr>
          </w:tbl>
          <w:p w14:paraId="1E954E3E" w14:textId="77777777" w:rsidR="00353473" w:rsidRPr="00DD088C" w:rsidRDefault="00353473" w:rsidP="00353473">
            <w:pPr>
              <w:jc w:val="center"/>
              <w:rPr>
                <w:rFonts w:cstheme="minorHAnsi"/>
                <w:sz w:val="20"/>
                <w:szCs w:val="20"/>
              </w:rPr>
            </w:pPr>
          </w:p>
        </w:tc>
        <w:tc>
          <w:tcPr>
            <w:tcW w:w="4201"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222"/>
              <w:gridCol w:w="1521"/>
            </w:tblGrid>
            <w:tr w:rsidR="00353473" w:rsidRPr="00DD088C" w14:paraId="38FA5250" w14:textId="77777777" w:rsidTr="00353473">
              <w:trPr>
                <w:trHeight w:val="107"/>
              </w:trPr>
              <w:tc>
                <w:tcPr>
                  <w:tcW w:w="0" w:type="auto"/>
                </w:tcPr>
                <w:p w14:paraId="60E7587E" w14:textId="77777777" w:rsidR="00353473" w:rsidRPr="00DD088C" w:rsidRDefault="00353473" w:rsidP="00353473">
                  <w:pPr>
                    <w:autoSpaceDE w:val="0"/>
                    <w:autoSpaceDN w:val="0"/>
                    <w:adjustRightInd w:val="0"/>
                    <w:spacing w:line="240" w:lineRule="auto"/>
                    <w:jc w:val="center"/>
                    <w:rPr>
                      <w:rFonts w:cstheme="minorHAnsi"/>
                      <w:color w:val="000000"/>
                      <w:sz w:val="20"/>
                      <w:szCs w:val="20"/>
                    </w:rPr>
                  </w:pPr>
                </w:p>
              </w:tc>
              <w:tc>
                <w:tcPr>
                  <w:tcW w:w="0" w:type="auto"/>
                </w:tcPr>
                <w:p w14:paraId="263ACDEA" w14:textId="77777777" w:rsidR="00353473" w:rsidRPr="00DD088C" w:rsidRDefault="00353473" w:rsidP="00353473">
                  <w:pPr>
                    <w:pStyle w:val="Default"/>
                    <w:jc w:val="center"/>
                    <w:rPr>
                      <w:rFonts w:asciiTheme="minorHAnsi" w:hAnsiTheme="minorHAnsi" w:cstheme="minorHAnsi"/>
                      <w:sz w:val="20"/>
                      <w:szCs w:val="20"/>
                    </w:rPr>
                  </w:pPr>
                  <w:r w:rsidRPr="00DD088C">
                    <w:rPr>
                      <w:rFonts w:asciiTheme="minorHAnsi" w:hAnsiTheme="minorHAnsi" w:cstheme="minorHAnsi"/>
                      <w:b/>
                      <w:bCs/>
                      <w:sz w:val="20"/>
                      <w:szCs w:val="20"/>
                    </w:rPr>
                    <w:t xml:space="preserve">            OPOMBE</w:t>
                  </w:r>
                </w:p>
              </w:tc>
            </w:tr>
          </w:tbl>
          <w:p w14:paraId="7634ABC3" w14:textId="77777777" w:rsidR="00353473" w:rsidRPr="00DD088C" w:rsidRDefault="00353473" w:rsidP="00353473">
            <w:pPr>
              <w:jc w:val="center"/>
              <w:rPr>
                <w:rFonts w:cstheme="minorHAnsi"/>
                <w:sz w:val="20"/>
                <w:szCs w:val="20"/>
              </w:rPr>
            </w:pPr>
          </w:p>
        </w:tc>
      </w:tr>
      <w:tr w:rsidR="00DD088C" w:rsidRPr="00DD088C" w14:paraId="345BF538" w14:textId="77777777" w:rsidTr="00DD088C">
        <w:tc>
          <w:tcPr>
            <w:tcW w:w="7263" w:type="dxa"/>
          </w:tcPr>
          <w:tbl>
            <w:tblPr>
              <w:tblW w:w="0" w:type="auto"/>
              <w:tblBorders>
                <w:top w:val="nil"/>
                <w:left w:val="nil"/>
                <w:bottom w:val="nil"/>
                <w:right w:val="nil"/>
              </w:tblBorders>
              <w:tblLook w:val="0000" w:firstRow="0" w:lastRow="0" w:firstColumn="0" w:lastColumn="0" w:noHBand="0" w:noVBand="0"/>
            </w:tblPr>
            <w:tblGrid>
              <w:gridCol w:w="7047"/>
            </w:tblGrid>
            <w:tr w:rsidR="00DD088C" w:rsidRPr="00DD088C" w14:paraId="138A2563" w14:textId="77777777" w:rsidTr="00DD088C">
              <w:trPr>
                <w:trHeight w:val="385"/>
              </w:trPr>
              <w:tc>
                <w:tcPr>
                  <w:tcW w:w="0" w:type="auto"/>
                </w:tcPr>
                <w:p w14:paraId="052C6778" w14:textId="77777777" w:rsidR="00DD088C" w:rsidRPr="00DD088C" w:rsidRDefault="00DD088C" w:rsidP="00DD088C">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Vsa zunanja vhodna vrata morajo imeti nadstrešek, dostop ob vhodu mora biti tlakovan z elementi iz nedrsečega materiala. </w:t>
                  </w:r>
                </w:p>
              </w:tc>
            </w:tr>
          </w:tbl>
          <w:p w14:paraId="35C902AF" w14:textId="77777777" w:rsidR="00DD088C" w:rsidRPr="00DD088C" w:rsidRDefault="00DD088C" w:rsidP="00DD088C">
            <w:pPr>
              <w:rPr>
                <w:rFonts w:cstheme="minorHAnsi"/>
                <w:sz w:val="20"/>
                <w:szCs w:val="20"/>
              </w:rPr>
            </w:pPr>
          </w:p>
        </w:tc>
        <w:tc>
          <w:tcPr>
            <w:tcW w:w="1265" w:type="dxa"/>
          </w:tcPr>
          <w:p w14:paraId="7B78C47E" w14:textId="77777777" w:rsidR="00DD088C" w:rsidRPr="00DD088C" w:rsidRDefault="00DD088C" w:rsidP="00DD088C">
            <w:pPr>
              <w:pStyle w:val="Default"/>
              <w:jc w:val="center"/>
              <w:rPr>
                <w:rFonts w:asciiTheme="minorHAnsi" w:hAnsiTheme="minorHAnsi" w:cstheme="minorHAnsi"/>
                <w:sz w:val="20"/>
                <w:szCs w:val="20"/>
              </w:rPr>
            </w:pPr>
            <w:r w:rsidRPr="00DD088C">
              <w:rPr>
                <w:rFonts w:asciiTheme="minorHAnsi" w:hAnsiTheme="minorHAnsi" w:cstheme="minorHAnsi"/>
                <w:sz w:val="20"/>
                <w:szCs w:val="20"/>
              </w:rPr>
              <w:t>X</w:t>
            </w:r>
          </w:p>
          <w:p w14:paraId="63171C91" w14:textId="77777777" w:rsidR="00DD088C" w:rsidRPr="00DD088C" w:rsidRDefault="00DD088C" w:rsidP="00DD088C">
            <w:pPr>
              <w:jc w:val="center"/>
              <w:rPr>
                <w:rFonts w:cstheme="minorHAnsi"/>
                <w:sz w:val="20"/>
                <w:szCs w:val="20"/>
              </w:rPr>
            </w:pPr>
          </w:p>
        </w:tc>
        <w:tc>
          <w:tcPr>
            <w:tcW w:w="1263" w:type="dxa"/>
          </w:tcPr>
          <w:p w14:paraId="08AFDE31" w14:textId="77777777" w:rsidR="00DD088C" w:rsidRPr="00DD088C" w:rsidRDefault="00DD088C" w:rsidP="00DD088C">
            <w:pPr>
              <w:jc w:val="center"/>
              <w:rPr>
                <w:rFonts w:cstheme="minorHAnsi"/>
                <w:sz w:val="20"/>
                <w:szCs w:val="20"/>
              </w:rPr>
            </w:pPr>
          </w:p>
        </w:tc>
        <w:tc>
          <w:tcPr>
            <w:tcW w:w="4201" w:type="dxa"/>
          </w:tcPr>
          <w:p w14:paraId="5DEBA669" w14:textId="77777777" w:rsidR="00DD088C" w:rsidRPr="00DD088C" w:rsidRDefault="00DD088C" w:rsidP="00DD088C">
            <w:pPr>
              <w:rPr>
                <w:rFonts w:cstheme="minorHAnsi"/>
                <w:sz w:val="20"/>
                <w:szCs w:val="20"/>
              </w:rPr>
            </w:pPr>
          </w:p>
        </w:tc>
      </w:tr>
      <w:tr w:rsidR="00DD088C" w:rsidRPr="00DD088C" w14:paraId="0E443B6A" w14:textId="77777777" w:rsidTr="00DD088C">
        <w:tc>
          <w:tcPr>
            <w:tcW w:w="7263" w:type="dxa"/>
          </w:tcPr>
          <w:tbl>
            <w:tblPr>
              <w:tblW w:w="0" w:type="auto"/>
              <w:tblBorders>
                <w:top w:val="nil"/>
                <w:left w:val="nil"/>
                <w:bottom w:val="nil"/>
                <w:right w:val="nil"/>
              </w:tblBorders>
              <w:tblLook w:val="0000" w:firstRow="0" w:lastRow="0" w:firstColumn="0" w:lastColumn="0" w:noHBand="0" w:noVBand="0"/>
            </w:tblPr>
            <w:tblGrid>
              <w:gridCol w:w="7047"/>
            </w:tblGrid>
            <w:tr w:rsidR="00DD088C" w:rsidRPr="00DD088C" w14:paraId="6192BC96" w14:textId="77777777" w:rsidTr="00DD088C">
              <w:trPr>
                <w:trHeight w:val="523"/>
              </w:trPr>
              <w:tc>
                <w:tcPr>
                  <w:tcW w:w="0" w:type="auto"/>
                </w:tcPr>
                <w:p w14:paraId="46DB2E79" w14:textId="77777777" w:rsidR="00DD088C" w:rsidRPr="00DD088C" w:rsidRDefault="00DD088C" w:rsidP="00DD088C">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Vsa vhodna vrata in vrata v vetrolovu morajo biti opremljena z napravo za avtomatsko zapiranje. Kljuke na vseh vhodnih vratih morajo biti takšne, da otrok ne more sam odpreti vrat z notranje strani. </w:t>
                  </w:r>
                </w:p>
              </w:tc>
            </w:tr>
          </w:tbl>
          <w:p w14:paraId="55599E28" w14:textId="77777777" w:rsidR="00DD088C" w:rsidRPr="00DD088C" w:rsidRDefault="00DD088C" w:rsidP="00DD088C">
            <w:pPr>
              <w:rPr>
                <w:rFonts w:cstheme="minorHAnsi"/>
                <w:sz w:val="20"/>
                <w:szCs w:val="20"/>
              </w:rPr>
            </w:pPr>
          </w:p>
        </w:tc>
        <w:tc>
          <w:tcPr>
            <w:tcW w:w="1265" w:type="dxa"/>
          </w:tcPr>
          <w:p w14:paraId="6A15524D" w14:textId="77777777" w:rsidR="00DD088C" w:rsidRPr="00DD088C" w:rsidRDefault="00DD088C" w:rsidP="00DD088C">
            <w:pPr>
              <w:jc w:val="center"/>
              <w:rPr>
                <w:rFonts w:cstheme="minorHAnsi"/>
                <w:sz w:val="20"/>
                <w:szCs w:val="20"/>
              </w:rPr>
            </w:pPr>
          </w:p>
        </w:tc>
        <w:tc>
          <w:tcPr>
            <w:tcW w:w="1263" w:type="dxa"/>
          </w:tcPr>
          <w:p w14:paraId="4F0331C8" w14:textId="77777777" w:rsidR="00DD088C" w:rsidRPr="00DD088C" w:rsidRDefault="00DD088C" w:rsidP="00DD088C">
            <w:pPr>
              <w:pStyle w:val="Default"/>
              <w:jc w:val="center"/>
              <w:rPr>
                <w:rFonts w:asciiTheme="minorHAnsi" w:hAnsiTheme="minorHAnsi" w:cstheme="minorHAnsi"/>
                <w:sz w:val="20"/>
                <w:szCs w:val="20"/>
              </w:rPr>
            </w:pPr>
            <w:r w:rsidRPr="00DD088C">
              <w:rPr>
                <w:rFonts w:asciiTheme="minorHAnsi" w:hAnsiTheme="minorHAnsi" w:cstheme="minorHAnsi"/>
                <w:sz w:val="20"/>
                <w:szCs w:val="20"/>
              </w:rPr>
              <w:t>X</w:t>
            </w:r>
          </w:p>
          <w:p w14:paraId="4899AF61" w14:textId="77777777" w:rsidR="00DD088C" w:rsidRPr="00DD088C" w:rsidRDefault="00DD088C" w:rsidP="00DD088C">
            <w:pPr>
              <w:jc w:val="center"/>
              <w:rPr>
                <w:rFonts w:cstheme="minorHAnsi"/>
                <w:sz w:val="20"/>
                <w:szCs w:val="20"/>
              </w:rPr>
            </w:pPr>
          </w:p>
        </w:tc>
        <w:tc>
          <w:tcPr>
            <w:tcW w:w="4201" w:type="dxa"/>
          </w:tcPr>
          <w:p w14:paraId="4AEA0164" w14:textId="77777777" w:rsidR="00DD088C" w:rsidRPr="00DD088C" w:rsidRDefault="00DD088C" w:rsidP="00DD088C">
            <w:pPr>
              <w:rPr>
                <w:rFonts w:cstheme="minorHAnsi"/>
                <w:sz w:val="20"/>
                <w:szCs w:val="20"/>
              </w:rPr>
            </w:pPr>
          </w:p>
        </w:tc>
      </w:tr>
      <w:tr w:rsidR="00DD088C" w:rsidRPr="00DD088C" w14:paraId="0835C641" w14:textId="77777777" w:rsidTr="00DD088C">
        <w:tc>
          <w:tcPr>
            <w:tcW w:w="7263" w:type="dxa"/>
          </w:tcPr>
          <w:tbl>
            <w:tblPr>
              <w:tblW w:w="0" w:type="auto"/>
              <w:tblBorders>
                <w:top w:val="nil"/>
                <w:left w:val="nil"/>
                <w:bottom w:val="nil"/>
                <w:right w:val="nil"/>
              </w:tblBorders>
              <w:tblLook w:val="0000" w:firstRow="0" w:lastRow="0" w:firstColumn="0" w:lastColumn="0" w:noHBand="0" w:noVBand="0"/>
            </w:tblPr>
            <w:tblGrid>
              <w:gridCol w:w="7047"/>
            </w:tblGrid>
            <w:tr w:rsidR="00DD088C" w:rsidRPr="00DD088C" w14:paraId="497DF89C" w14:textId="77777777" w:rsidTr="00DD088C">
              <w:trPr>
                <w:trHeight w:val="247"/>
              </w:trPr>
              <w:tc>
                <w:tcPr>
                  <w:tcW w:w="0" w:type="auto"/>
                </w:tcPr>
                <w:p w14:paraId="6AA7FC11" w14:textId="77777777" w:rsidR="00DD088C" w:rsidRPr="00DD088C" w:rsidRDefault="00DD088C" w:rsidP="00DD088C">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Vrata morajo imeti na strani, kjer so nameščeni tečaji, zaščito pred poškodbo prstov na rokah. </w:t>
                  </w:r>
                </w:p>
              </w:tc>
            </w:tr>
          </w:tbl>
          <w:p w14:paraId="00B749C0" w14:textId="77777777" w:rsidR="00DD088C" w:rsidRPr="00DD088C" w:rsidRDefault="00DD088C" w:rsidP="00DD088C">
            <w:pPr>
              <w:rPr>
                <w:rFonts w:cstheme="minorHAnsi"/>
                <w:sz w:val="20"/>
                <w:szCs w:val="20"/>
              </w:rPr>
            </w:pPr>
          </w:p>
        </w:tc>
        <w:tc>
          <w:tcPr>
            <w:tcW w:w="1265" w:type="dxa"/>
          </w:tcPr>
          <w:p w14:paraId="1294EC65" w14:textId="77777777" w:rsidR="00DD088C" w:rsidRPr="00DD088C" w:rsidRDefault="00DD088C" w:rsidP="00DD088C">
            <w:pPr>
              <w:pStyle w:val="Default"/>
              <w:jc w:val="center"/>
              <w:rPr>
                <w:rFonts w:asciiTheme="minorHAnsi" w:hAnsiTheme="minorHAnsi" w:cstheme="minorHAnsi"/>
                <w:sz w:val="20"/>
                <w:szCs w:val="20"/>
              </w:rPr>
            </w:pPr>
            <w:r w:rsidRPr="00DD088C">
              <w:rPr>
                <w:rFonts w:asciiTheme="minorHAnsi" w:hAnsiTheme="minorHAnsi" w:cstheme="minorHAnsi"/>
                <w:sz w:val="20"/>
                <w:szCs w:val="20"/>
              </w:rPr>
              <w:t>X</w:t>
            </w:r>
          </w:p>
          <w:p w14:paraId="763DA785" w14:textId="77777777" w:rsidR="00DD088C" w:rsidRPr="00DD088C" w:rsidRDefault="00DD088C" w:rsidP="00DD088C">
            <w:pPr>
              <w:jc w:val="center"/>
              <w:rPr>
                <w:rFonts w:cstheme="minorHAnsi"/>
                <w:sz w:val="20"/>
                <w:szCs w:val="20"/>
              </w:rPr>
            </w:pPr>
          </w:p>
        </w:tc>
        <w:tc>
          <w:tcPr>
            <w:tcW w:w="1263" w:type="dxa"/>
          </w:tcPr>
          <w:p w14:paraId="365093F0" w14:textId="77777777" w:rsidR="00DD088C" w:rsidRPr="00DD088C" w:rsidRDefault="00DD088C" w:rsidP="00DD088C">
            <w:pPr>
              <w:jc w:val="center"/>
              <w:rPr>
                <w:rFonts w:cstheme="minorHAnsi"/>
                <w:sz w:val="20"/>
                <w:szCs w:val="20"/>
              </w:rPr>
            </w:pPr>
          </w:p>
        </w:tc>
        <w:tc>
          <w:tcPr>
            <w:tcW w:w="4201" w:type="dxa"/>
          </w:tcPr>
          <w:p w14:paraId="4C482EBC" w14:textId="77777777" w:rsidR="00DD088C" w:rsidRPr="00DD088C" w:rsidRDefault="00DD088C" w:rsidP="00DD088C">
            <w:pPr>
              <w:rPr>
                <w:rFonts w:cstheme="minorHAnsi"/>
                <w:sz w:val="20"/>
                <w:szCs w:val="20"/>
              </w:rPr>
            </w:pPr>
          </w:p>
        </w:tc>
      </w:tr>
      <w:tr w:rsidR="00DD088C" w:rsidRPr="00DD088C" w14:paraId="39B86DAE" w14:textId="77777777" w:rsidTr="00DD088C">
        <w:tc>
          <w:tcPr>
            <w:tcW w:w="7263" w:type="dxa"/>
          </w:tcPr>
          <w:tbl>
            <w:tblPr>
              <w:tblW w:w="0" w:type="auto"/>
              <w:tblBorders>
                <w:top w:val="nil"/>
                <w:left w:val="nil"/>
                <w:bottom w:val="nil"/>
                <w:right w:val="nil"/>
              </w:tblBorders>
              <w:tblLook w:val="0000" w:firstRow="0" w:lastRow="0" w:firstColumn="0" w:lastColumn="0" w:noHBand="0" w:noVBand="0"/>
            </w:tblPr>
            <w:tblGrid>
              <w:gridCol w:w="6571"/>
            </w:tblGrid>
            <w:tr w:rsidR="00DD088C" w:rsidRPr="00DD088C" w14:paraId="2829F298" w14:textId="77777777" w:rsidTr="00DD088C">
              <w:trPr>
                <w:trHeight w:val="247"/>
              </w:trPr>
              <w:tc>
                <w:tcPr>
                  <w:tcW w:w="0" w:type="auto"/>
                </w:tcPr>
                <w:p w14:paraId="12036AEE" w14:textId="77777777" w:rsidR="00DD088C" w:rsidRPr="00DD088C" w:rsidRDefault="00DD088C" w:rsidP="00DD088C">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Vsa vratna krila v prostorih za otroke se morajo odpirati proti izhodu iz stavbe. </w:t>
                  </w:r>
                </w:p>
              </w:tc>
            </w:tr>
          </w:tbl>
          <w:p w14:paraId="6C4C8BA8" w14:textId="77777777" w:rsidR="00DD088C" w:rsidRPr="00DD088C" w:rsidRDefault="00DD088C" w:rsidP="00DD088C">
            <w:pPr>
              <w:rPr>
                <w:rFonts w:cstheme="minorHAnsi"/>
                <w:sz w:val="20"/>
                <w:szCs w:val="20"/>
              </w:rPr>
            </w:pPr>
          </w:p>
        </w:tc>
        <w:tc>
          <w:tcPr>
            <w:tcW w:w="1265" w:type="dxa"/>
          </w:tcPr>
          <w:p w14:paraId="4F968F16" w14:textId="77777777" w:rsidR="00DD088C" w:rsidRPr="00DD088C" w:rsidRDefault="00DD088C" w:rsidP="00DD088C">
            <w:pPr>
              <w:pStyle w:val="Default"/>
              <w:jc w:val="center"/>
              <w:rPr>
                <w:rFonts w:asciiTheme="minorHAnsi" w:hAnsiTheme="minorHAnsi" w:cstheme="minorHAnsi"/>
                <w:sz w:val="20"/>
                <w:szCs w:val="20"/>
              </w:rPr>
            </w:pPr>
            <w:r w:rsidRPr="00DD088C">
              <w:rPr>
                <w:rFonts w:asciiTheme="minorHAnsi" w:hAnsiTheme="minorHAnsi" w:cstheme="minorHAnsi"/>
                <w:sz w:val="20"/>
                <w:szCs w:val="20"/>
              </w:rPr>
              <w:t>X</w:t>
            </w:r>
          </w:p>
        </w:tc>
        <w:tc>
          <w:tcPr>
            <w:tcW w:w="1263" w:type="dxa"/>
          </w:tcPr>
          <w:p w14:paraId="5DFC1DED" w14:textId="77777777" w:rsidR="00DD088C" w:rsidRPr="00DD088C" w:rsidRDefault="00DD088C" w:rsidP="00DD088C">
            <w:pPr>
              <w:jc w:val="center"/>
              <w:rPr>
                <w:rFonts w:cstheme="minorHAnsi"/>
                <w:sz w:val="20"/>
                <w:szCs w:val="20"/>
              </w:rPr>
            </w:pPr>
          </w:p>
        </w:tc>
        <w:tc>
          <w:tcPr>
            <w:tcW w:w="4201" w:type="dxa"/>
          </w:tcPr>
          <w:p w14:paraId="2C14EC42" w14:textId="77777777" w:rsidR="00DD088C" w:rsidRPr="00DD088C" w:rsidRDefault="00DD088C" w:rsidP="00DD088C">
            <w:pPr>
              <w:rPr>
                <w:rFonts w:cstheme="minorHAnsi"/>
                <w:sz w:val="20"/>
                <w:szCs w:val="20"/>
              </w:rPr>
            </w:pPr>
          </w:p>
        </w:tc>
      </w:tr>
      <w:tr w:rsidR="00DD088C" w:rsidRPr="00DD088C" w14:paraId="0FAF3F60" w14:textId="77777777" w:rsidTr="00DD088C">
        <w:tc>
          <w:tcPr>
            <w:tcW w:w="7263" w:type="dxa"/>
          </w:tcPr>
          <w:tbl>
            <w:tblPr>
              <w:tblW w:w="0" w:type="auto"/>
              <w:tblBorders>
                <w:top w:val="nil"/>
                <w:left w:val="nil"/>
                <w:bottom w:val="nil"/>
                <w:right w:val="nil"/>
              </w:tblBorders>
              <w:tblLook w:val="0000" w:firstRow="0" w:lastRow="0" w:firstColumn="0" w:lastColumn="0" w:noHBand="0" w:noVBand="0"/>
            </w:tblPr>
            <w:tblGrid>
              <w:gridCol w:w="2581"/>
            </w:tblGrid>
            <w:tr w:rsidR="00DD088C" w:rsidRPr="00DD088C" w14:paraId="08FB7CB0" w14:textId="77777777" w:rsidTr="00DD088C">
              <w:trPr>
                <w:trHeight w:val="109"/>
              </w:trPr>
              <w:tc>
                <w:tcPr>
                  <w:tcW w:w="0" w:type="auto"/>
                </w:tcPr>
                <w:p w14:paraId="73546D8C" w14:textId="77777777" w:rsidR="00DD088C" w:rsidRPr="00DD088C" w:rsidRDefault="00DD088C" w:rsidP="00DD088C">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Nihajna vrata niso dovoljena. </w:t>
                  </w:r>
                </w:p>
              </w:tc>
            </w:tr>
          </w:tbl>
          <w:p w14:paraId="32EB23E9" w14:textId="77777777" w:rsidR="00DD088C" w:rsidRPr="00DD088C" w:rsidRDefault="00DD088C" w:rsidP="00DD088C">
            <w:pPr>
              <w:rPr>
                <w:rFonts w:cstheme="minorHAnsi"/>
                <w:sz w:val="20"/>
                <w:szCs w:val="20"/>
              </w:rPr>
            </w:pPr>
          </w:p>
        </w:tc>
        <w:tc>
          <w:tcPr>
            <w:tcW w:w="1265" w:type="dxa"/>
          </w:tcPr>
          <w:tbl>
            <w:tblPr>
              <w:tblW w:w="0" w:type="auto"/>
              <w:tblLook w:val="04A0" w:firstRow="1" w:lastRow="0" w:firstColumn="1" w:lastColumn="0" w:noHBand="0" w:noVBand="1"/>
            </w:tblPr>
            <w:tblGrid>
              <w:gridCol w:w="637"/>
            </w:tblGrid>
            <w:tr w:rsidR="00DD088C" w:rsidRPr="00DD088C" w14:paraId="41384A8A" w14:textId="77777777" w:rsidTr="00DD088C">
              <w:trPr>
                <w:trHeight w:val="109"/>
              </w:trPr>
              <w:tc>
                <w:tcPr>
                  <w:tcW w:w="0" w:type="auto"/>
                </w:tcPr>
                <w:p w14:paraId="01CD6F6D" w14:textId="77777777" w:rsidR="00DD088C" w:rsidRPr="00DD088C" w:rsidRDefault="00DD088C" w:rsidP="00DD088C">
                  <w:pPr>
                    <w:autoSpaceDE w:val="0"/>
                    <w:autoSpaceDN w:val="0"/>
                    <w:adjustRightInd w:val="0"/>
                    <w:spacing w:line="240" w:lineRule="auto"/>
                    <w:jc w:val="center"/>
                    <w:rPr>
                      <w:rFonts w:cstheme="minorHAnsi"/>
                      <w:color w:val="000000"/>
                      <w:sz w:val="20"/>
                      <w:szCs w:val="20"/>
                    </w:rPr>
                  </w:pPr>
                  <w:r w:rsidRPr="00DD088C">
                    <w:rPr>
                      <w:rFonts w:cstheme="minorHAnsi"/>
                      <w:color w:val="000000"/>
                      <w:sz w:val="20"/>
                      <w:szCs w:val="20"/>
                    </w:rPr>
                    <w:t xml:space="preserve">       X</w:t>
                  </w:r>
                </w:p>
              </w:tc>
            </w:tr>
          </w:tbl>
          <w:p w14:paraId="279074D7" w14:textId="77777777" w:rsidR="00DD088C" w:rsidRPr="00DD088C" w:rsidRDefault="00DD088C" w:rsidP="00DD088C">
            <w:pPr>
              <w:jc w:val="center"/>
              <w:rPr>
                <w:rFonts w:cstheme="minorHAnsi"/>
                <w:sz w:val="20"/>
                <w:szCs w:val="20"/>
              </w:rPr>
            </w:pPr>
          </w:p>
        </w:tc>
        <w:tc>
          <w:tcPr>
            <w:tcW w:w="1263" w:type="dxa"/>
          </w:tcPr>
          <w:p w14:paraId="6BDF2B61" w14:textId="77777777" w:rsidR="00DD088C" w:rsidRPr="00DD088C" w:rsidRDefault="00DD088C" w:rsidP="00DD088C">
            <w:pPr>
              <w:jc w:val="center"/>
              <w:rPr>
                <w:rFonts w:cstheme="minorHAnsi"/>
                <w:sz w:val="20"/>
                <w:szCs w:val="20"/>
              </w:rPr>
            </w:pPr>
          </w:p>
        </w:tc>
        <w:tc>
          <w:tcPr>
            <w:tcW w:w="4201" w:type="dxa"/>
          </w:tcPr>
          <w:p w14:paraId="6B9008D2" w14:textId="77777777" w:rsidR="00DD088C" w:rsidRPr="00DD088C" w:rsidRDefault="00DD088C" w:rsidP="00DD088C">
            <w:pPr>
              <w:rPr>
                <w:rFonts w:cstheme="minorHAnsi"/>
                <w:sz w:val="20"/>
                <w:szCs w:val="20"/>
              </w:rPr>
            </w:pPr>
          </w:p>
        </w:tc>
      </w:tr>
      <w:tr w:rsidR="00DD088C" w:rsidRPr="00DD088C" w14:paraId="111E29E3" w14:textId="77777777" w:rsidTr="00DD088C">
        <w:tc>
          <w:tcPr>
            <w:tcW w:w="7263" w:type="dxa"/>
          </w:tcPr>
          <w:tbl>
            <w:tblPr>
              <w:tblW w:w="0" w:type="auto"/>
              <w:tblBorders>
                <w:top w:val="nil"/>
                <w:left w:val="nil"/>
                <w:bottom w:val="nil"/>
                <w:right w:val="nil"/>
              </w:tblBorders>
              <w:tblLook w:val="0000" w:firstRow="0" w:lastRow="0" w:firstColumn="0" w:lastColumn="0" w:noHBand="0" w:noVBand="0"/>
            </w:tblPr>
            <w:tblGrid>
              <w:gridCol w:w="2915"/>
            </w:tblGrid>
            <w:tr w:rsidR="00DD088C" w:rsidRPr="00DD088C" w14:paraId="2F366201" w14:textId="77777777" w:rsidTr="00DD088C">
              <w:trPr>
                <w:trHeight w:val="109"/>
              </w:trPr>
              <w:tc>
                <w:tcPr>
                  <w:tcW w:w="0" w:type="auto"/>
                </w:tcPr>
                <w:p w14:paraId="511F0CAE" w14:textId="77777777" w:rsidR="00DD088C" w:rsidRPr="00DD088C" w:rsidRDefault="00DD088C" w:rsidP="00DD088C">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Vsa vrata v stavbi so brez pragov. </w:t>
                  </w:r>
                </w:p>
              </w:tc>
            </w:tr>
          </w:tbl>
          <w:p w14:paraId="545A7E54" w14:textId="77777777" w:rsidR="00DD088C" w:rsidRPr="00DD088C" w:rsidRDefault="00DD088C" w:rsidP="00DD088C">
            <w:pPr>
              <w:rPr>
                <w:rFonts w:cstheme="minorHAnsi"/>
                <w:sz w:val="20"/>
                <w:szCs w:val="20"/>
              </w:rPr>
            </w:pPr>
          </w:p>
        </w:tc>
        <w:tc>
          <w:tcPr>
            <w:tcW w:w="1265" w:type="dxa"/>
          </w:tcPr>
          <w:p w14:paraId="2EAD3EAC" w14:textId="77777777" w:rsidR="00DD088C" w:rsidRPr="00DD088C" w:rsidRDefault="00DD088C" w:rsidP="00DD088C">
            <w:pPr>
              <w:pStyle w:val="Default"/>
              <w:jc w:val="center"/>
              <w:rPr>
                <w:rFonts w:asciiTheme="minorHAnsi" w:hAnsiTheme="minorHAnsi" w:cstheme="minorHAnsi"/>
                <w:sz w:val="20"/>
                <w:szCs w:val="20"/>
              </w:rPr>
            </w:pPr>
            <w:r w:rsidRPr="00DD088C">
              <w:rPr>
                <w:rFonts w:asciiTheme="minorHAnsi" w:hAnsiTheme="minorHAnsi" w:cstheme="minorHAnsi"/>
                <w:sz w:val="20"/>
                <w:szCs w:val="20"/>
              </w:rPr>
              <w:t>X</w:t>
            </w:r>
          </w:p>
        </w:tc>
        <w:tc>
          <w:tcPr>
            <w:tcW w:w="1263" w:type="dxa"/>
          </w:tcPr>
          <w:p w14:paraId="474A2460" w14:textId="77777777" w:rsidR="00DD088C" w:rsidRPr="00DD088C" w:rsidRDefault="00DD088C" w:rsidP="00DD088C">
            <w:pPr>
              <w:jc w:val="center"/>
              <w:rPr>
                <w:rFonts w:cstheme="minorHAnsi"/>
                <w:sz w:val="20"/>
                <w:szCs w:val="20"/>
              </w:rPr>
            </w:pPr>
          </w:p>
        </w:tc>
        <w:tc>
          <w:tcPr>
            <w:tcW w:w="4201" w:type="dxa"/>
          </w:tcPr>
          <w:p w14:paraId="02625331" w14:textId="77777777" w:rsidR="00DD088C" w:rsidRPr="00DD088C" w:rsidRDefault="00DD088C" w:rsidP="00DD088C">
            <w:pPr>
              <w:rPr>
                <w:rFonts w:cstheme="minorHAnsi"/>
                <w:sz w:val="20"/>
                <w:szCs w:val="20"/>
              </w:rPr>
            </w:pPr>
          </w:p>
        </w:tc>
      </w:tr>
      <w:tr w:rsidR="00DD088C" w:rsidRPr="00DD088C" w14:paraId="31613124" w14:textId="77777777" w:rsidTr="00DD088C">
        <w:tc>
          <w:tcPr>
            <w:tcW w:w="7263" w:type="dxa"/>
          </w:tcPr>
          <w:tbl>
            <w:tblPr>
              <w:tblW w:w="0" w:type="auto"/>
              <w:tblBorders>
                <w:top w:val="nil"/>
                <w:left w:val="nil"/>
                <w:bottom w:val="nil"/>
                <w:right w:val="nil"/>
              </w:tblBorders>
              <w:tblLook w:val="0000" w:firstRow="0" w:lastRow="0" w:firstColumn="0" w:lastColumn="0" w:noHBand="0" w:noVBand="0"/>
            </w:tblPr>
            <w:tblGrid>
              <w:gridCol w:w="6672"/>
            </w:tblGrid>
            <w:tr w:rsidR="00DD088C" w:rsidRPr="00DD088C" w14:paraId="38D334DF" w14:textId="77777777" w:rsidTr="00DD088C">
              <w:trPr>
                <w:trHeight w:val="247"/>
              </w:trPr>
              <w:tc>
                <w:tcPr>
                  <w:tcW w:w="0" w:type="auto"/>
                </w:tcPr>
                <w:p w14:paraId="4D39ADF3" w14:textId="77777777" w:rsidR="00DD088C" w:rsidRPr="00DD088C" w:rsidRDefault="00DD088C" w:rsidP="00DD088C">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Vhodna vrata in vrata v prostorih za otroke do dveh let morajo biti široka 90 cm </w:t>
                  </w:r>
                </w:p>
              </w:tc>
            </w:tr>
          </w:tbl>
          <w:p w14:paraId="19A01094" w14:textId="77777777" w:rsidR="00DD088C" w:rsidRPr="00DD088C" w:rsidRDefault="00DD088C" w:rsidP="00DD088C">
            <w:pPr>
              <w:rPr>
                <w:rFonts w:cstheme="minorHAnsi"/>
                <w:sz w:val="20"/>
                <w:szCs w:val="20"/>
              </w:rPr>
            </w:pPr>
          </w:p>
        </w:tc>
        <w:tc>
          <w:tcPr>
            <w:tcW w:w="1265" w:type="dxa"/>
          </w:tcPr>
          <w:p w14:paraId="2CA8AEC5" w14:textId="77777777" w:rsidR="00DD088C" w:rsidRPr="00DD088C" w:rsidRDefault="00DD088C" w:rsidP="00DD088C">
            <w:pPr>
              <w:pStyle w:val="Default"/>
              <w:jc w:val="center"/>
              <w:rPr>
                <w:rFonts w:asciiTheme="minorHAnsi" w:hAnsiTheme="minorHAnsi" w:cstheme="minorHAnsi"/>
                <w:sz w:val="20"/>
                <w:szCs w:val="20"/>
              </w:rPr>
            </w:pPr>
            <w:r w:rsidRPr="00DD088C">
              <w:rPr>
                <w:rFonts w:asciiTheme="minorHAnsi" w:hAnsiTheme="minorHAnsi" w:cstheme="minorHAnsi"/>
                <w:sz w:val="20"/>
                <w:szCs w:val="20"/>
              </w:rPr>
              <w:t>X</w:t>
            </w:r>
          </w:p>
          <w:p w14:paraId="5E458D76" w14:textId="77777777" w:rsidR="00DD088C" w:rsidRPr="00DD088C" w:rsidRDefault="00DD088C" w:rsidP="00DD088C">
            <w:pPr>
              <w:jc w:val="center"/>
              <w:rPr>
                <w:rFonts w:cstheme="minorHAnsi"/>
                <w:sz w:val="20"/>
                <w:szCs w:val="20"/>
              </w:rPr>
            </w:pPr>
          </w:p>
        </w:tc>
        <w:tc>
          <w:tcPr>
            <w:tcW w:w="1263" w:type="dxa"/>
          </w:tcPr>
          <w:p w14:paraId="2D50D62A" w14:textId="77777777" w:rsidR="00DD088C" w:rsidRPr="00DD088C" w:rsidRDefault="00DD088C" w:rsidP="00DD088C">
            <w:pPr>
              <w:jc w:val="center"/>
              <w:rPr>
                <w:rFonts w:cstheme="minorHAnsi"/>
                <w:sz w:val="20"/>
                <w:szCs w:val="20"/>
              </w:rPr>
            </w:pPr>
          </w:p>
        </w:tc>
        <w:tc>
          <w:tcPr>
            <w:tcW w:w="4201" w:type="dxa"/>
          </w:tcPr>
          <w:p w14:paraId="1134CB1F" w14:textId="77777777" w:rsidR="00DD088C" w:rsidRPr="00DD088C" w:rsidRDefault="00DD088C" w:rsidP="00DD088C">
            <w:pPr>
              <w:rPr>
                <w:rFonts w:cstheme="minorHAnsi"/>
                <w:sz w:val="20"/>
                <w:szCs w:val="20"/>
              </w:rPr>
            </w:pPr>
          </w:p>
        </w:tc>
      </w:tr>
      <w:tr w:rsidR="00DD088C" w:rsidRPr="00DD088C" w14:paraId="55741828" w14:textId="77777777" w:rsidTr="00DD088C">
        <w:tc>
          <w:tcPr>
            <w:tcW w:w="7263" w:type="dxa"/>
          </w:tcPr>
          <w:tbl>
            <w:tblPr>
              <w:tblW w:w="0" w:type="auto"/>
              <w:tblBorders>
                <w:top w:val="nil"/>
                <w:left w:val="nil"/>
                <w:bottom w:val="nil"/>
                <w:right w:val="nil"/>
              </w:tblBorders>
              <w:tblLook w:val="0000" w:firstRow="0" w:lastRow="0" w:firstColumn="0" w:lastColumn="0" w:noHBand="0" w:noVBand="0"/>
            </w:tblPr>
            <w:tblGrid>
              <w:gridCol w:w="7047"/>
            </w:tblGrid>
            <w:tr w:rsidR="00DD088C" w:rsidRPr="00DD088C" w14:paraId="37D7F234" w14:textId="77777777" w:rsidTr="00DD088C">
              <w:trPr>
                <w:trHeight w:val="523"/>
              </w:trPr>
              <w:tc>
                <w:tcPr>
                  <w:tcW w:w="0" w:type="auto"/>
                </w:tcPr>
                <w:p w14:paraId="78A6F37D" w14:textId="77777777" w:rsidR="00DD088C" w:rsidRPr="00DD088C" w:rsidRDefault="00DD088C" w:rsidP="00DD088C">
                  <w:pPr>
                    <w:autoSpaceDE w:val="0"/>
                    <w:autoSpaceDN w:val="0"/>
                    <w:adjustRightInd w:val="0"/>
                    <w:spacing w:line="240" w:lineRule="auto"/>
                    <w:rPr>
                      <w:rFonts w:eastAsiaTheme="minorEastAsia" w:cstheme="minorHAnsi"/>
                      <w:color w:val="000000"/>
                      <w:sz w:val="20"/>
                      <w:szCs w:val="20"/>
                      <w:lang w:eastAsia="sl-SI"/>
                    </w:rPr>
                  </w:pPr>
                  <w:r w:rsidRPr="00DD088C">
                    <w:rPr>
                      <w:rFonts w:eastAsiaTheme="minorEastAsia" w:cstheme="minorHAnsi"/>
                      <w:color w:val="000000"/>
                      <w:sz w:val="20"/>
                      <w:szCs w:val="20"/>
                      <w:lang w:eastAsia="sl-SI"/>
                    </w:rPr>
                    <w:t xml:space="preserve">Vsa vrata, ki vodijo z gospodarskega dvorišča v pralnico, kotlovnico ali kuhinjo, naj bodo dvokrilna ali pa mora biti svetla širina vratne odprtine 120 cm (dostava opreme, popravila). </w:t>
                  </w:r>
                </w:p>
              </w:tc>
            </w:tr>
          </w:tbl>
          <w:p w14:paraId="72738F07" w14:textId="77777777" w:rsidR="00DD088C" w:rsidRPr="00DD088C" w:rsidRDefault="00DD088C" w:rsidP="00DD088C">
            <w:pPr>
              <w:rPr>
                <w:rFonts w:cstheme="minorHAnsi"/>
                <w:sz w:val="20"/>
                <w:szCs w:val="20"/>
              </w:rPr>
            </w:pPr>
          </w:p>
        </w:tc>
        <w:tc>
          <w:tcPr>
            <w:tcW w:w="1265" w:type="dxa"/>
          </w:tcPr>
          <w:p w14:paraId="5642ED16" w14:textId="77777777" w:rsidR="00DD088C" w:rsidRPr="00DD088C" w:rsidRDefault="00DD088C" w:rsidP="00DD088C">
            <w:pPr>
              <w:jc w:val="center"/>
              <w:rPr>
                <w:rFonts w:cstheme="minorHAnsi"/>
                <w:sz w:val="20"/>
                <w:szCs w:val="20"/>
              </w:rPr>
            </w:pPr>
          </w:p>
        </w:tc>
        <w:tc>
          <w:tcPr>
            <w:tcW w:w="1263" w:type="dxa"/>
          </w:tcPr>
          <w:p w14:paraId="608E5469" w14:textId="77777777" w:rsidR="00DD088C" w:rsidRPr="00DD088C" w:rsidRDefault="00DD088C" w:rsidP="00DD088C">
            <w:pPr>
              <w:pStyle w:val="Default"/>
              <w:jc w:val="center"/>
              <w:rPr>
                <w:rFonts w:asciiTheme="minorHAnsi" w:hAnsiTheme="minorHAnsi" w:cstheme="minorHAnsi"/>
                <w:sz w:val="20"/>
                <w:szCs w:val="20"/>
              </w:rPr>
            </w:pPr>
            <w:r w:rsidRPr="00DD088C">
              <w:rPr>
                <w:rFonts w:asciiTheme="minorHAnsi" w:hAnsiTheme="minorHAnsi" w:cstheme="minorHAnsi"/>
                <w:sz w:val="20"/>
                <w:szCs w:val="20"/>
              </w:rPr>
              <w:t>X</w:t>
            </w:r>
          </w:p>
          <w:p w14:paraId="4F491DCE" w14:textId="77777777" w:rsidR="00DD088C" w:rsidRPr="00DD088C" w:rsidRDefault="00DD088C" w:rsidP="00DD088C">
            <w:pPr>
              <w:jc w:val="center"/>
              <w:rPr>
                <w:rFonts w:cstheme="minorHAnsi"/>
                <w:sz w:val="20"/>
                <w:szCs w:val="20"/>
              </w:rPr>
            </w:pPr>
          </w:p>
        </w:tc>
        <w:tc>
          <w:tcPr>
            <w:tcW w:w="4201" w:type="dxa"/>
          </w:tcPr>
          <w:p w14:paraId="430943A0" w14:textId="77777777" w:rsidR="00DD088C" w:rsidRPr="00DD088C" w:rsidRDefault="00DD088C" w:rsidP="00DD088C">
            <w:pPr>
              <w:rPr>
                <w:rFonts w:cstheme="minorHAnsi"/>
                <w:sz w:val="20"/>
                <w:szCs w:val="20"/>
              </w:rPr>
            </w:pPr>
          </w:p>
        </w:tc>
      </w:tr>
    </w:tbl>
    <w:p w14:paraId="61CF97DD" w14:textId="77777777" w:rsidR="00552A87" w:rsidRDefault="00552A87" w:rsidP="001B4EDB">
      <w:pPr>
        <w:rPr>
          <w:rFonts w:cstheme="minorHAnsi"/>
          <w:b/>
          <w:sz w:val="24"/>
          <w:szCs w:val="24"/>
        </w:rPr>
      </w:pPr>
    </w:p>
    <w:p w14:paraId="7401D140" w14:textId="77777777" w:rsidR="006D1AD5" w:rsidRDefault="006D1AD5" w:rsidP="001B4EDB">
      <w:pPr>
        <w:rPr>
          <w:rFonts w:cstheme="minorHAnsi"/>
          <w:b/>
          <w:sz w:val="24"/>
          <w:szCs w:val="24"/>
        </w:rPr>
      </w:pPr>
    </w:p>
    <w:p w14:paraId="4E54ED7D" w14:textId="77777777" w:rsidR="00DD088C" w:rsidRDefault="00DD088C" w:rsidP="001B4EDB">
      <w:pPr>
        <w:rPr>
          <w:rFonts w:cstheme="minorHAnsi"/>
          <w:b/>
          <w:sz w:val="24"/>
          <w:szCs w:val="24"/>
        </w:rPr>
      </w:pPr>
    </w:p>
    <w:p w14:paraId="490916B5" w14:textId="77777777" w:rsidR="00E47417" w:rsidRDefault="00E47417" w:rsidP="001B4EDB">
      <w:pPr>
        <w:rPr>
          <w:rFonts w:cstheme="minorHAnsi"/>
          <w:b/>
          <w:sz w:val="24"/>
          <w:szCs w:val="24"/>
        </w:rPr>
      </w:pPr>
    </w:p>
    <w:p w14:paraId="7AB6F0DE" w14:textId="77777777" w:rsidR="000B740E" w:rsidRDefault="000B740E" w:rsidP="001B4EDB">
      <w:pPr>
        <w:rPr>
          <w:rFonts w:cstheme="minorHAnsi"/>
          <w:b/>
          <w:sz w:val="24"/>
          <w:szCs w:val="24"/>
        </w:rPr>
      </w:pPr>
    </w:p>
    <w:p w14:paraId="7CB8F45E" w14:textId="77777777" w:rsidR="00E47417" w:rsidRDefault="00E47417" w:rsidP="001B4EDB">
      <w:pPr>
        <w:rPr>
          <w:rFonts w:cstheme="minorHAnsi"/>
          <w:b/>
          <w:sz w:val="24"/>
          <w:szCs w:val="24"/>
        </w:rPr>
      </w:pPr>
    </w:p>
    <w:p w14:paraId="2B27B12C" w14:textId="77777777" w:rsidR="001B4EDB" w:rsidRPr="00552A87" w:rsidRDefault="00901DC2" w:rsidP="00DD088C">
      <w:pPr>
        <w:jc w:val="center"/>
        <w:rPr>
          <w:rFonts w:cstheme="minorHAnsi"/>
          <w:color w:val="0070C0"/>
          <w:sz w:val="24"/>
          <w:szCs w:val="24"/>
        </w:rPr>
      </w:pPr>
      <w:r w:rsidRPr="00901DC2">
        <w:rPr>
          <w:rFonts w:cstheme="minorHAnsi"/>
          <w:b/>
          <w:color w:val="0070C0"/>
          <w:sz w:val="24"/>
          <w:szCs w:val="24"/>
        </w:rPr>
        <w:lastRenderedPageBreak/>
        <w:t>Preglednica 11</w:t>
      </w:r>
      <w:r w:rsidR="007D315A">
        <w:rPr>
          <w:rFonts w:cstheme="minorHAnsi"/>
          <w:b/>
          <w:color w:val="0070C0"/>
          <w:sz w:val="24"/>
          <w:szCs w:val="24"/>
        </w:rPr>
        <w:t>: CICIBAN</w:t>
      </w:r>
      <w:r w:rsidR="00DD088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6"/>
        <w:gridCol w:w="1270"/>
        <w:gridCol w:w="1266"/>
        <w:gridCol w:w="4210"/>
      </w:tblGrid>
      <w:tr w:rsidR="001B4EDB" w:rsidRPr="00F0511C" w14:paraId="3CFC0CB7" w14:textId="77777777" w:rsidTr="00DD088C">
        <w:tc>
          <w:tcPr>
            <w:tcW w:w="724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222"/>
              <w:gridCol w:w="4011"/>
            </w:tblGrid>
            <w:tr w:rsidR="001B4EDB" w:rsidRPr="00F0511C" w14:paraId="3D562057" w14:textId="77777777" w:rsidTr="001B4EDB">
              <w:trPr>
                <w:trHeight w:val="87"/>
              </w:trPr>
              <w:tc>
                <w:tcPr>
                  <w:tcW w:w="0" w:type="auto"/>
                </w:tcPr>
                <w:p w14:paraId="2CC4B9E1"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121BBEDD"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4D75DAC2"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Vprašanja povezana z okni v prostoru:</w:t>
                  </w:r>
                </w:p>
              </w:tc>
            </w:tr>
          </w:tbl>
          <w:p w14:paraId="2C23779B" w14:textId="77777777" w:rsidR="001B4EDB" w:rsidRPr="00F0511C" w:rsidRDefault="001B4EDB" w:rsidP="001B4EDB">
            <w:pPr>
              <w:jc w:val="center"/>
              <w:rPr>
                <w:rFonts w:cstheme="minorHAnsi"/>
                <w:sz w:val="24"/>
                <w:szCs w:val="24"/>
              </w:rPr>
            </w:pPr>
          </w:p>
        </w:tc>
        <w:tc>
          <w:tcPr>
            <w:tcW w:w="1270"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513"/>
            </w:tblGrid>
            <w:tr w:rsidR="001B4EDB" w:rsidRPr="00F0511C" w14:paraId="176C5CCB" w14:textId="77777777" w:rsidTr="001B4EDB">
              <w:trPr>
                <w:trHeight w:val="107"/>
              </w:trPr>
              <w:tc>
                <w:tcPr>
                  <w:tcW w:w="0" w:type="auto"/>
                </w:tcPr>
                <w:p w14:paraId="67B05284"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725A90A7"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DA</w:t>
                  </w:r>
                </w:p>
              </w:tc>
            </w:tr>
          </w:tbl>
          <w:p w14:paraId="3330909E" w14:textId="77777777" w:rsidR="001B4EDB" w:rsidRPr="00F0511C" w:rsidRDefault="001B4EDB" w:rsidP="001B4EDB">
            <w:pPr>
              <w:jc w:val="center"/>
              <w:rPr>
                <w:rFonts w:cstheme="minorHAnsi"/>
                <w:sz w:val="24"/>
                <w:szCs w:val="24"/>
              </w:rPr>
            </w:pPr>
          </w:p>
        </w:tc>
        <w:tc>
          <w:tcPr>
            <w:tcW w:w="126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654"/>
            </w:tblGrid>
            <w:tr w:rsidR="001B4EDB" w:rsidRPr="00F0511C" w14:paraId="5E0FB9C1" w14:textId="77777777" w:rsidTr="001B4EDB">
              <w:trPr>
                <w:trHeight w:val="107"/>
              </w:trPr>
              <w:tc>
                <w:tcPr>
                  <w:tcW w:w="0" w:type="auto"/>
                </w:tcPr>
                <w:p w14:paraId="6928D211" w14:textId="77777777" w:rsidR="001B4EDB" w:rsidRPr="00F0511C" w:rsidRDefault="001B4EDB" w:rsidP="001B4EDB">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1C560A51" w14:textId="77777777" w:rsidR="001B4EDB" w:rsidRPr="00F0511C" w:rsidRDefault="001B4EDB" w:rsidP="001B4EDB">
            <w:pPr>
              <w:jc w:val="center"/>
              <w:rPr>
                <w:rFonts w:cstheme="minorHAnsi"/>
                <w:sz w:val="24"/>
                <w:szCs w:val="24"/>
              </w:rPr>
            </w:pPr>
          </w:p>
        </w:tc>
        <w:tc>
          <w:tcPr>
            <w:tcW w:w="4210"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1781"/>
            </w:tblGrid>
            <w:tr w:rsidR="001B4EDB" w:rsidRPr="00F0511C" w14:paraId="7B21FBEE" w14:textId="77777777" w:rsidTr="001B4EDB">
              <w:trPr>
                <w:trHeight w:val="107"/>
              </w:trPr>
              <w:tc>
                <w:tcPr>
                  <w:tcW w:w="0" w:type="auto"/>
                </w:tcPr>
                <w:p w14:paraId="2BD679CD"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5E0B8609"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61CAD28B" w14:textId="77777777" w:rsidR="001B4EDB" w:rsidRPr="00F0511C" w:rsidRDefault="001B4EDB" w:rsidP="001B4EDB">
            <w:pPr>
              <w:jc w:val="center"/>
              <w:rPr>
                <w:rFonts w:cstheme="minorHAnsi"/>
                <w:sz w:val="24"/>
                <w:szCs w:val="24"/>
              </w:rPr>
            </w:pPr>
          </w:p>
        </w:tc>
      </w:tr>
      <w:tr w:rsidR="001B4EDB" w:rsidRPr="00F0511C" w14:paraId="5F052013"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5EFC88A8" w14:textId="77777777" w:rsidTr="001B4EDB">
              <w:trPr>
                <w:trHeight w:val="247"/>
              </w:trPr>
              <w:tc>
                <w:tcPr>
                  <w:tcW w:w="0" w:type="auto"/>
                </w:tcPr>
                <w:p w14:paraId="2C80A9BD"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Okenski parapeti v pritličnih igralnicah so največ 60 cm nad tlemi, v nadstropju pa najmanj 90 cm. </w:t>
                  </w:r>
                </w:p>
              </w:tc>
            </w:tr>
          </w:tbl>
          <w:p w14:paraId="19137C6F" w14:textId="77777777" w:rsidR="001B4EDB" w:rsidRPr="00F0511C" w:rsidRDefault="001B4EDB" w:rsidP="001B4EDB">
            <w:pPr>
              <w:rPr>
                <w:rFonts w:cstheme="minorHAnsi"/>
                <w:sz w:val="24"/>
                <w:szCs w:val="24"/>
              </w:rPr>
            </w:pPr>
          </w:p>
        </w:tc>
        <w:tc>
          <w:tcPr>
            <w:tcW w:w="1270" w:type="dxa"/>
          </w:tcPr>
          <w:tbl>
            <w:tblPr>
              <w:tblW w:w="0" w:type="auto"/>
              <w:tblBorders>
                <w:top w:val="nil"/>
                <w:left w:val="nil"/>
                <w:bottom w:val="nil"/>
                <w:right w:val="nil"/>
              </w:tblBorders>
              <w:tblLook w:val="0000" w:firstRow="0" w:lastRow="0" w:firstColumn="0" w:lastColumn="0" w:noHBand="0" w:noVBand="0"/>
            </w:tblPr>
            <w:tblGrid>
              <w:gridCol w:w="222"/>
            </w:tblGrid>
            <w:tr w:rsidR="001B4EDB" w:rsidRPr="00F0511C" w14:paraId="6A1B1B2C" w14:textId="77777777" w:rsidTr="001B4EDB">
              <w:trPr>
                <w:trHeight w:val="247"/>
              </w:trPr>
              <w:tc>
                <w:tcPr>
                  <w:tcW w:w="0" w:type="auto"/>
                </w:tcPr>
                <w:p w14:paraId="1B997B47"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p>
              </w:tc>
            </w:tr>
          </w:tbl>
          <w:p w14:paraId="2CEE52A8" w14:textId="77777777" w:rsidR="001B4EDB" w:rsidRPr="00F0511C" w:rsidRDefault="001B4EDB" w:rsidP="001B4EDB">
            <w:pPr>
              <w:pStyle w:val="Default"/>
              <w:jc w:val="center"/>
              <w:rPr>
                <w:rFonts w:asciiTheme="minorHAnsi" w:hAnsiTheme="minorHAnsi" w:cstheme="minorHAnsi"/>
              </w:rPr>
            </w:pPr>
          </w:p>
        </w:tc>
        <w:tc>
          <w:tcPr>
            <w:tcW w:w="1266" w:type="dxa"/>
          </w:tcPr>
          <w:p w14:paraId="4DE5D18B"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04A4AB86" w14:textId="77777777" w:rsidR="001B4EDB" w:rsidRPr="00F0511C" w:rsidRDefault="001B4EDB" w:rsidP="001B4EDB">
            <w:pPr>
              <w:rPr>
                <w:rFonts w:cstheme="minorHAnsi"/>
                <w:sz w:val="24"/>
                <w:szCs w:val="24"/>
              </w:rPr>
            </w:pPr>
          </w:p>
        </w:tc>
        <w:tc>
          <w:tcPr>
            <w:tcW w:w="4210" w:type="dxa"/>
          </w:tcPr>
          <w:p w14:paraId="3C54E7FB" w14:textId="77777777" w:rsidR="001B4EDB" w:rsidRPr="00F0511C" w:rsidRDefault="001B4EDB" w:rsidP="001B4EDB">
            <w:pPr>
              <w:pStyle w:val="Default"/>
              <w:rPr>
                <w:rFonts w:asciiTheme="minorHAnsi" w:hAnsiTheme="minorHAnsi" w:cstheme="minorHAnsi"/>
              </w:rPr>
            </w:pPr>
            <w:r w:rsidRPr="00F0511C">
              <w:rPr>
                <w:rFonts w:asciiTheme="minorHAnsi" w:hAnsiTheme="minorHAnsi" w:cstheme="minorHAnsi"/>
              </w:rPr>
              <w:t xml:space="preserve">V pritličju NE. </w:t>
            </w:r>
          </w:p>
          <w:p w14:paraId="205459C8" w14:textId="77777777" w:rsidR="001B4EDB" w:rsidRPr="00F0511C" w:rsidRDefault="001B4EDB" w:rsidP="001B4EDB">
            <w:pPr>
              <w:rPr>
                <w:rFonts w:cstheme="minorHAnsi"/>
                <w:sz w:val="24"/>
                <w:szCs w:val="24"/>
              </w:rPr>
            </w:pPr>
            <w:r w:rsidRPr="00F0511C">
              <w:rPr>
                <w:rFonts w:cstheme="minorHAnsi"/>
                <w:sz w:val="24"/>
                <w:szCs w:val="24"/>
              </w:rPr>
              <w:t xml:space="preserve">V nadstropju le 1 prostor. </w:t>
            </w:r>
          </w:p>
        </w:tc>
      </w:tr>
      <w:tr w:rsidR="001B4EDB" w:rsidRPr="00F0511C" w14:paraId="39D5E550"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0C8F5F6B" w14:textId="77777777" w:rsidTr="001B4EDB">
              <w:trPr>
                <w:trHeight w:val="247"/>
              </w:trPr>
              <w:tc>
                <w:tcPr>
                  <w:tcW w:w="0" w:type="auto"/>
                </w:tcPr>
                <w:p w14:paraId="62AC719C"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Spodnji rob okenskih kril, ki se odpirajo v prostor, mora biti vsaj 1,25 m nad tlemi. </w:t>
                  </w:r>
                </w:p>
              </w:tc>
            </w:tr>
          </w:tbl>
          <w:p w14:paraId="734C3501" w14:textId="77777777" w:rsidR="001B4EDB" w:rsidRPr="00F0511C" w:rsidRDefault="001B4EDB" w:rsidP="001B4EDB">
            <w:pPr>
              <w:rPr>
                <w:rFonts w:cstheme="minorHAnsi"/>
                <w:sz w:val="24"/>
                <w:szCs w:val="24"/>
              </w:rPr>
            </w:pPr>
          </w:p>
        </w:tc>
        <w:tc>
          <w:tcPr>
            <w:tcW w:w="1270" w:type="dxa"/>
          </w:tcPr>
          <w:p w14:paraId="4D9A5CDA" w14:textId="77777777" w:rsidR="001B4EDB" w:rsidRPr="00F0511C" w:rsidRDefault="001B4EDB" w:rsidP="001B4EDB">
            <w:pPr>
              <w:rPr>
                <w:rFonts w:cstheme="minorHAnsi"/>
                <w:sz w:val="24"/>
                <w:szCs w:val="24"/>
              </w:rPr>
            </w:pPr>
          </w:p>
        </w:tc>
        <w:tc>
          <w:tcPr>
            <w:tcW w:w="1266" w:type="dxa"/>
          </w:tcPr>
          <w:p w14:paraId="35E8E9D8"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435FC45B" w14:textId="77777777" w:rsidR="001B4EDB" w:rsidRPr="00F0511C" w:rsidRDefault="001B4EDB" w:rsidP="001B4EDB">
            <w:pPr>
              <w:pStyle w:val="Default"/>
              <w:jc w:val="center"/>
              <w:rPr>
                <w:rFonts w:asciiTheme="minorHAnsi" w:hAnsiTheme="minorHAnsi" w:cstheme="minorHAnsi"/>
              </w:rPr>
            </w:pPr>
          </w:p>
        </w:tc>
        <w:tc>
          <w:tcPr>
            <w:tcW w:w="4210" w:type="dxa"/>
          </w:tcPr>
          <w:p w14:paraId="4BFCBC70" w14:textId="77777777" w:rsidR="001B4EDB" w:rsidRPr="00F0511C" w:rsidRDefault="001B4EDB" w:rsidP="001B4EDB">
            <w:pPr>
              <w:rPr>
                <w:rFonts w:cstheme="minorHAnsi"/>
                <w:sz w:val="24"/>
                <w:szCs w:val="24"/>
              </w:rPr>
            </w:pPr>
          </w:p>
        </w:tc>
      </w:tr>
      <w:tr w:rsidR="001B4EDB" w:rsidRPr="00F0511C" w14:paraId="4E6AB016"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4DCA9F51" w14:textId="77777777" w:rsidTr="001B4EDB">
              <w:trPr>
                <w:trHeight w:val="247"/>
              </w:trPr>
              <w:tc>
                <w:tcPr>
                  <w:tcW w:w="0" w:type="auto"/>
                </w:tcPr>
                <w:p w14:paraId="5DCAF29F"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Vsaj 30% oken v vsaki igralnici mora imeti možnost pripiranja z nagibom (okrog spodnje osi). </w:t>
                  </w:r>
                </w:p>
              </w:tc>
            </w:tr>
          </w:tbl>
          <w:p w14:paraId="714ED34B" w14:textId="77777777" w:rsidR="001B4EDB" w:rsidRPr="00F0511C" w:rsidRDefault="001B4EDB" w:rsidP="001B4EDB">
            <w:pPr>
              <w:rPr>
                <w:rFonts w:cstheme="minorHAnsi"/>
                <w:sz w:val="24"/>
                <w:szCs w:val="24"/>
              </w:rPr>
            </w:pPr>
          </w:p>
        </w:tc>
        <w:tc>
          <w:tcPr>
            <w:tcW w:w="1270" w:type="dxa"/>
          </w:tcPr>
          <w:p w14:paraId="780CE186"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2134C67F" w14:textId="77777777" w:rsidR="001B4EDB" w:rsidRPr="00F0511C" w:rsidRDefault="001B4EDB" w:rsidP="001B4EDB">
            <w:pPr>
              <w:rPr>
                <w:rFonts w:cstheme="minorHAnsi"/>
                <w:sz w:val="24"/>
                <w:szCs w:val="24"/>
              </w:rPr>
            </w:pPr>
          </w:p>
        </w:tc>
        <w:tc>
          <w:tcPr>
            <w:tcW w:w="1266" w:type="dxa"/>
          </w:tcPr>
          <w:p w14:paraId="00AFB083" w14:textId="77777777" w:rsidR="001B4EDB" w:rsidRPr="00F0511C" w:rsidRDefault="001B4EDB" w:rsidP="001B4EDB">
            <w:pPr>
              <w:rPr>
                <w:rFonts w:cstheme="minorHAnsi"/>
                <w:sz w:val="24"/>
                <w:szCs w:val="24"/>
              </w:rPr>
            </w:pPr>
          </w:p>
        </w:tc>
        <w:tc>
          <w:tcPr>
            <w:tcW w:w="4210" w:type="dxa"/>
          </w:tcPr>
          <w:p w14:paraId="6F1331CE" w14:textId="77777777" w:rsidR="001B4EDB" w:rsidRPr="00F0511C" w:rsidRDefault="001B4EDB" w:rsidP="001B4EDB">
            <w:pPr>
              <w:rPr>
                <w:rFonts w:cstheme="minorHAnsi"/>
                <w:sz w:val="24"/>
                <w:szCs w:val="24"/>
              </w:rPr>
            </w:pPr>
          </w:p>
        </w:tc>
      </w:tr>
      <w:tr w:rsidR="001B4EDB" w:rsidRPr="00F0511C" w14:paraId="64DC8A05"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7AA6E4C6" w14:textId="77777777" w:rsidTr="001B4EDB">
              <w:trPr>
                <w:trHeight w:val="247"/>
              </w:trPr>
              <w:tc>
                <w:tcPr>
                  <w:tcW w:w="0" w:type="auto"/>
                </w:tcPr>
                <w:p w14:paraId="6DF211EF"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Okensko steklo mora biti tako visoko, kot dosežejo otroci, zavarovano, da se ne razbije. </w:t>
                  </w:r>
                </w:p>
              </w:tc>
            </w:tr>
          </w:tbl>
          <w:p w14:paraId="6FA36FF2" w14:textId="77777777" w:rsidR="001B4EDB" w:rsidRPr="00F0511C" w:rsidRDefault="001B4EDB" w:rsidP="001B4EDB">
            <w:pPr>
              <w:rPr>
                <w:rFonts w:cstheme="minorHAnsi"/>
                <w:sz w:val="24"/>
                <w:szCs w:val="24"/>
              </w:rPr>
            </w:pPr>
          </w:p>
        </w:tc>
        <w:tc>
          <w:tcPr>
            <w:tcW w:w="1270" w:type="dxa"/>
          </w:tcPr>
          <w:p w14:paraId="6C0A8608"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6AC4C921" w14:textId="77777777" w:rsidR="001B4EDB" w:rsidRPr="00F0511C" w:rsidRDefault="001B4EDB" w:rsidP="001B4EDB">
            <w:pPr>
              <w:rPr>
                <w:rFonts w:cstheme="minorHAnsi"/>
                <w:sz w:val="24"/>
                <w:szCs w:val="24"/>
              </w:rPr>
            </w:pPr>
          </w:p>
        </w:tc>
        <w:tc>
          <w:tcPr>
            <w:tcW w:w="1266" w:type="dxa"/>
          </w:tcPr>
          <w:p w14:paraId="1A64EA4E" w14:textId="77777777" w:rsidR="001B4EDB" w:rsidRPr="00F0511C" w:rsidRDefault="001B4EDB" w:rsidP="001B4EDB">
            <w:pPr>
              <w:rPr>
                <w:rFonts w:cstheme="minorHAnsi"/>
                <w:sz w:val="24"/>
                <w:szCs w:val="24"/>
              </w:rPr>
            </w:pPr>
          </w:p>
        </w:tc>
        <w:tc>
          <w:tcPr>
            <w:tcW w:w="4210" w:type="dxa"/>
          </w:tcPr>
          <w:p w14:paraId="2C7D7ACB" w14:textId="77777777" w:rsidR="001B4EDB" w:rsidRPr="00F0511C" w:rsidRDefault="001B4EDB" w:rsidP="001B4EDB">
            <w:pPr>
              <w:rPr>
                <w:rFonts w:cstheme="minorHAnsi"/>
                <w:sz w:val="24"/>
                <w:szCs w:val="24"/>
              </w:rPr>
            </w:pPr>
          </w:p>
        </w:tc>
      </w:tr>
      <w:tr w:rsidR="001B4EDB" w:rsidRPr="00F0511C" w14:paraId="26C507B9"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7212716F" w14:textId="77777777" w:rsidTr="001B4EDB">
              <w:trPr>
                <w:trHeight w:val="247"/>
              </w:trPr>
              <w:tc>
                <w:tcPr>
                  <w:tcW w:w="0" w:type="auto"/>
                </w:tcPr>
                <w:p w14:paraId="7BA7DE92"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 športni igralnici morajo biti okna dodatno zavarovana pred različnimi udarci. </w:t>
                  </w:r>
                </w:p>
              </w:tc>
            </w:tr>
          </w:tbl>
          <w:p w14:paraId="4896ACD4" w14:textId="77777777" w:rsidR="001B4EDB" w:rsidRPr="00F0511C" w:rsidRDefault="001B4EDB" w:rsidP="001B4EDB">
            <w:pPr>
              <w:rPr>
                <w:rFonts w:cstheme="minorHAnsi"/>
                <w:sz w:val="24"/>
                <w:szCs w:val="24"/>
              </w:rPr>
            </w:pPr>
          </w:p>
        </w:tc>
        <w:tc>
          <w:tcPr>
            <w:tcW w:w="1270" w:type="dxa"/>
          </w:tcPr>
          <w:p w14:paraId="57712472" w14:textId="77777777" w:rsidR="001B4EDB" w:rsidRPr="00F0511C" w:rsidRDefault="001B4EDB" w:rsidP="001B4EDB">
            <w:pPr>
              <w:rPr>
                <w:rFonts w:cstheme="minorHAnsi"/>
                <w:sz w:val="24"/>
                <w:szCs w:val="24"/>
              </w:rPr>
            </w:pPr>
          </w:p>
        </w:tc>
        <w:tc>
          <w:tcPr>
            <w:tcW w:w="1266" w:type="dxa"/>
          </w:tcPr>
          <w:p w14:paraId="2A9004AE" w14:textId="77777777" w:rsidR="001B4EDB" w:rsidRPr="00F0511C" w:rsidRDefault="001B4EDB" w:rsidP="001B4EDB">
            <w:pPr>
              <w:rPr>
                <w:rFonts w:cstheme="minorHAnsi"/>
                <w:sz w:val="24"/>
                <w:szCs w:val="24"/>
              </w:rPr>
            </w:pPr>
          </w:p>
        </w:tc>
        <w:tc>
          <w:tcPr>
            <w:tcW w:w="4210" w:type="dxa"/>
          </w:tcPr>
          <w:p w14:paraId="721043D3" w14:textId="77777777" w:rsidR="001B4EDB" w:rsidRPr="00F0511C" w:rsidRDefault="001B4EDB" w:rsidP="001B4EDB">
            <w:pPr>
              <w:pStyle w:val="Default"/>
              <w:rPr>
                <w:rFonts w:asciiTheme="minorHAnsi" w:hAnsiTheme="minorHAnsi" w:cstheme="minorHAnsi"/>
              </w:rPr>
            </w:pPr>
            <w:r w:rsidRPr="00F0511C">
              <w:rPr>
                <w:rFonts w:asciiTheme="minorHAnsi" w:hAnsiTheme="minorHAnsi" w:cstheme="minorHAnsi"/>
              </w:rPr>
              <w:t xml:space="preserve">Ni športne igralnice. </w:t>
            </w:r>
          </w:p>
          <w:p w14:paraId="7506F3D4" w14:textId="77777777" w:rsidR="001B4EDB" w:rsidRPr="00F0511C" w:rsidRDefault="001B4EDB" w:rsidP="001B4EDB">
            <w:pPr>
              <w:rPr>
                <w:rFonts w:cstheme="minorHAnsi"/>
                <w:sz w:val="24"/>
                <w:szCs w:val="24"/>
              </w:rPr>
            </w:pPr>
          </w:p>
        </w:tc>
      </w:tr>
      <w:tr w:rsidR="001B4EDB" w:rsidRPr="00F0511C" w14:paraId="6B03E578"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1DDA8B47" w14:textId="77777777" w:rsidTr="001B4EDB">
              <w:trPr>
                <w:trHeight w:val="385"/>
              </w:trPr>
              <w:tc>
                <w:tcPr>
                  <w:tcW w:w="0" w:type="auto"/>
                </w:tcPr>
                <w:p w14:paraId="6FC619D9"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Vse odprtine za naravno osvetlitev morajo imeti vgrajene elemente za preprečitev prekomernega vpliva sončnih žarkov in za zatemnitev. </w:t>
                  </w:r>
                </w:p>
              </w:tc>
            </w:tr>
          </w:tbl>
          <w:p w14:paraId="641DD691" w14:textId="77777777" w:rsidR="001B4EDB" w:rsidRPr="00F0511C" w:rsidRDefault="001B4EDB" w:rsidP="001B4EDB">
            <w:pPr>
              <w:rPr>
                <w:rFonts w:cstheme="minorHAnsi"/>
                <w:sz w:val="24"/>
                <w:szCs w:val="24"/>
              </w:rPr>
            </w:pPr>
          </w:p>
        </w:tc>
        <w:tc>
          <w:tcPr>
            <w:tcW w:w="1270" w:type="dxa"/>
          </w:tcPr>
          <w:p w14:paraId="67BD6638" w14:textId="77777777" w:rsidR="001B4EDB" w:rsidRPr="00F0511C" w:rsidRDefault="001B4EDB" w:rsidP="001B4EDB">
            <w:pPr>
              <w:rPr>
                <w:rFonts w:cstheme="minorHAnsi"/>
                <w:sz w:val="24"/>
                <w:szCs w:val="24"/>
              </w:rPr>
            </w:pPr>
          </w:p>
        </w:tc>
        <w:tc>
          <w:tcPr>
            <w:tcW w:w="1266" w:type="dxa"/>
          </w:tcPr>
          <w:p w14:paraId="6807619C"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7E3893C1" w14:textId="77777777" w:rsidR="001B4EDB" w:rsidRPr="00F0511C" w:rsidRDefault="001B4EDB" w:rsidP="001B4EDB">
            <w:pPr>
              <w:rPr>
                <w:rFonts w:cstheme="minorHAnsi"/>
                <w:sz w:val="24"/>
                <w:szCs w:val="24"/>
              </w:rPr>
            </w:pPr>
          </w:p>
        </w:tc>
        <w:tc>
          <w:tcPr>
            <w:tcW w:w="4210" w:type="dxa"/>
          </w:tcPr>
          <w:p w14:paraId="5B895D81" w14:textId="77777777" w:rsidR="001B4EDB" w:rsidRPr="00F0511C" w:rsidRDefault="001B4EDB" w:rsidP="001B4EDB">
            <w:pPr>
              <w:pStyle w:val="Default"/>
              <w:rPr>
                <w:rFonts w:asciiTheme="minorHAnsi" w:hAnsiTheme="minorHAnsi" w:cstheme="minorHAnsi"/>
              </w:rPr>
            </w:pPr>
            <w:r w:rsidRPr="00F0511C">
              <w:rPr>
                <w:rFonts w:asciiTheme="minorHAnsi" w:hAnsiTheme="minorHAnsi" w:cstheme="minorHAnsi"/>
              </w:rPr>
              <w:t xml:space="preserve">Ne vse odprtine, nekatere da. </w:t>
            </w:r>
          </w:p>
          <w:p w14:paraId="3FD50A96" w14:textId="77777777" w:rsidR="001B4EDB" w:rsidRPr="00F0511C" w:rsidRDefault="001B4EDB" w:rsidP="001B4EDB">
            <w:pPr>
              <w:rPr>
                <w:rFonts w:cstheme="minorHAnsi"/>
                <w:sz w:val="24"/>
                <w:szCs w:val="24"/>
              </w:rPr>
            </w:pPr>
          </w:p>
        </w:tc>
      </w:tr>
      <w:tr w:rsidR="001B4EDB" w:rsidRPr="00F0511C" w14:paraId="135C2F87"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4F55A54A" w14:textId="77777777" w:rsidTr="001B4EDB">
              <w:trPr>
                <w:trHeight w:val="247"/>
              </w:trPr>
              <w:tc>
                <w:tcPr>
                  <w:tcW w:w="0" w:type="auto"/>
                </w:tcPr>
                <w:p w14:paraId="0F8729A7"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Če so prostori za otroke v nadstropju, morajo biti okna zavarovana pred padci otrok </w:t>
                  </w:r>
                </w:p>
              </w:tc>
            </w:tr>
          </w:tbl>
          <w:p w14:paraId="23B2D583" w14:textId="77777777" w:rsidR="001B4EDB" w:rsidRPr="00F0511C" w:rsidRDefault="001B4EDB" w:rsidP="001B4EDB">
            <w:pPr>
              <w:rPr>
                <w:rFonts w:cstheme="minorHAnsi"/>
                <w:sz w:val="24"/>
                <w:szCs w:val="24"/>
              </w:rPr>
            </w:pPr>
          </w:p>
        </w:tc>
        <w:tc>
          <w:tcPr>
            <w:tcW w:w="1270" w:type="dxa"/>
          </w:tcPr>
          <w:p w14:paraId="1EB5BCF6" w14:textId="77777777" w:rsidR="001B4EDB" w:rsidRPr="00F0511C" w:rsidRDefault="001B4EDB" w:rsidP="001B4EDB">
            <w:pPr>
              <w:rPr>
                <w:rFonts w:cstheme="minorHAnsi"/>
                <w:sz w:val="24"/>
                <w:szCs w:val="24"/>
              </w:rPr>
            </w:pPr>
          </w:p>
        </w:tc>
        <w:tc>
          <w:tcPr>
            <w:tcW w:w="1266" w:type="dxa"/>
          </w:tcPr>
          <w:p w14:paraId="3D1EEFF3"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66E81B29" w14:textId="77777777" w:rsidR="001B4EDB" w:rsidRPr="00F0511C" w:rsidRDefault="001B4EDB" w:rsidP="001B4EDB">
            <w:pPr>
              <w:rPr>
                <w:rFonts w:cstheme="minorHAnsi"/>
                <w:sz w:val="24"/>
                <w:szCs w:val="24"/>
              </w:rPr>
            </w:pPr>
          </w:p>
        </w:tc>
        <w:tc>
          <w:tcPr>
            <w:tcW w:w="4210" w:type="dxa"/>
          </w:tcPr>
          <w:p w14:paraId="7166E496" w14:textId="77777777" w:rsidR="001B4EDB" w:rsidRPr="00F0511C" w:rsidRDefault="001B4EDB" w:rsidP="001B4EDB">
            <w:pPr>
              <w:rPr>
                <w:rFonts w:cstheme="minorHAnsi"/>
                <w:sz w:val="24"/>
                <w:szCs w:val="24"/>
              </w:rPr>
            </w:pPr>
          </w:p>
        </w:tc>
      </w:tr>
    </w:tbl>
    <w:p w14:paraId="52980A36" w14:textId="77777777" w:rsidR="001B4EDB" w:rsidRDefault="001B4EDB" w:rsidP="001B4EDB">
      <w:pPr>
        <w:rPr>
          <w:rFonts w:cstheme="minorHAnsi"/>
          <w:sz w:val="24"/>
          <w:szCs w:val="24"/>
        </w:rPr>
      </w:pPr>
    </w:p>
    <w:p w14:paraId="2DCC8DFD" w14:textId="77777777" w:rsidR="00DD088C" w:rsidRDefault="00DD088C" w:rsidP="001B4EDB">
      <w:pPr>
        <w:rPr>
          <w:rFonts w:cstheme="minorHAnsi"/>
          <w:sz w:val="24"/>
          <w:szCs w:val="24"/>
        </w:rPr>
      </w:pPr>
    </w:p>
    <w:p w14:paraId="1B6FEA9E" w14:textId="77777777" w:rsidR="00DD088C" w:rsidRDefault="00DD088C" w:rsidP="001B4EDB">
      <w:pPr>
        <w:rPr>
          <w:rFonts w:cstheme="minorHAnsi"/>
          <w:sz w:val="24"/>
          <w:szCs w:val="24"/>
        </w:rPr>
      </w:pPr>
    </w:p>
    <w:p w14:paraId="2F8882B8" w14:textId="77777777" w:rsidR="00DD088C" w:rsidRDefault="00DD088C" w:rsidP="001B4EDB">
      <w:pPr>
        <w:rPr>
          <w:rFonts w:cstheme="minorHAnsi"/>
          <w:sz w:val="24"/>
          <w:szCs w:val="24"/>
        </w:rPr>
      </w:pPr>
    </w:p>
    <w:p w14:paraId="230BA616" w14:textId="77777777" w:rsidR="00DD088C" w:rsidRDefault="00DD088C" w:rsidP="001B4EDB">
      <w:pPr>
        <w:rPr>
          <w:rFonts w:cstheme="minorHAnsi"/>
          <w:sz w:val="24"/>
          <w:szCs w:val="24"/>
        </w:rPr>
      </w:pPr>
    </w:p>
    <w:p w14:paraId="10EF5A49" w14:textId="77777777" w:rsidR="00DD088C" w:rsidRPr="00552A87" w:rsidRDefault="00DD088C" w:rsidP="00DD088C">
      <w:pPr>
        <w:jc w:val="center"/>
        <w:rPr>
          <w:rFonts w:cstheme="minorHAnsi"/>
          <w:color w:val="0070C0"/>
          <w:sz w:val="24"/>
          <w:szCs w:val="24"/>
        </w:rPr>
      </w:pPr>
      <w:r w:rsidRPr="00901DC2">
        <w:rPr>
          <w:rFonts w:cstheme="minorHAnsi"/>
          <w:b/>
          <w:color w:val="0070C0"/>
          <w:sz w:val="24"/>
          <w:szCs w:val="24"/>
        </w:rPr>
        <w:lastRenderedPageBreak/>
        <w:t>Preglednica 11</w:t>
      </w:r>
      <w:r>
        <w:rPr>
          <w:rFonts w:cstheme="minorHAnsi"/>
          <w:b/>
          <w:color w:val="0070C0"/>
          <w:sz w:val="24"/>
          <w:szCs w:val="24"/>
        </w:rPr>
        <w:t>: CICIBAN II. del</w:t>
      </w:r>
    </w:p>
    <w:tbl>
      <w:tblPr>
        <w:tblStyle w:val="Tabelamrea"/>
        <w:tblW w:w="0" w:type="auto"/>
        <w:tblLook w:val="04A0" w:firstRow="1" w:lastRow="0" w:firstColumn="1" w:lastColumn="0" w:noHBand="0" w:noVBand="1"/>
      </w:tblPr>
      <w:tblGrid>
        <w:gridCol w:w="7259"/>
        <w:gridCol w:w="1262"/>
        <w:gridCol w:w="1263"/>
        <w:gridCol w:w="4208"/>
      </w:tblGrid>
      <w:tr w:rsidR="00353473" w:rsidRPr="00F0511C" w14:paraId="314275AA" w14:textId="77777777" w:rsidTr="00353473">
        <w:tc>
          <w:tcPr>
            <w:tcW w:w="7259"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4038"/>
            </w:tblGrid>
            <w:tr w:rsidR="00353473" w:rsidRPr="00F0511C" w14:paraId="1B7AB366" w14:textId="77777777" w:rsidTr="00DD088C">
              <w:trPr>
                <w:trHeight w:val="107"/>
              </w:trPr>
              <w:tc>
                <w:tcPr>
                  <w:tcW w:w="0" w:type="auto"/>
                </w:tcPr>
                <w:p w14:paraId="49675027" w14:textId="77777777" w:rsidR="00353473" w:rsidRPr="00F0511C" w:rsidRDefault="00353473" w:rsidP="00353473">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Vprašanja povezana z vrati v prostoru: </w:t>
                  </w:r>
                </w:p>
              </w:tc>
            </w:tr>
          </w:tbl>
          <w:p w14:paraId="4D41119E" w14:textId="77777777" w:rsidR="00353473" w:rsidRPr="00F0511C" w:rsidRDefault="00353473" w:rsidP="00353473">
            <w:pPr>
              <w:rPr>
                <w:rFonts w:cstheme="minorHAnsi"/>
                <w:sz w:val="24"/>
                <w:szCs w:val="24"/>
              </w:rPr>
            </w:pPr>
          </w:p>
        </w:tc>
        <w:tc>
          <w:tcPr>
            <w:tcW w:w="1262"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513"/>
            </w:tblGrid>
            <w:tr w:rsidR="00353473" w:rsidRPr="00F0511C" w14:paraId="58577360" w14:textId="77777777" w:rsidTr="00353473">
              <w:trPr>
                <w:trHeight w:val="107"/>
              </w:trPr>
              <w:tc>
                <w:tcPr>
                  <w:tcW w:w="0" w:type="auto"/>
                </w:tcPr>
                <w:p w14:paraId="544DB1C4"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43A97E1A"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DA</w:t>
                  </w:r>
                </w:p>
              </w:tc>
            </w:tr>
          </w:tbl>
          <w:p w14:paraId="2DF2121A" w14:textId="77777777" w:rsidR="00353473" w:rsidRPr="00F0511C" w:rsidRDefault="00353473" w:rsidP="00353473">
            <w:pPr>
              <w:jc w:val="center"/>
              <w:rPr>
                <w:rFonts w:cstheme="minorHAnsi"/>
                <w:sz w:val="24"/>
                <w:szCs w:val="24"/>
              </w:rPr>
            </w:pPr>
          </w:p>
        </w:tc>
        <w:tc>
          <w:tcPr>
            <w:tcW w:w="1263"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654"/>
            </w:tblGrid>
            <w:tr w:rsidR="00353473" w:rsidRPr="00F0511C" w14:paraId="22EFFD91" w14:textId="77777777" w:rsidTr="00353473">
              <w:trPr>
                <w:trHeight w:val="107"/>
              </w:trPr>
              <w:tc>
                <w:tcPr>
                  <w:tcW w:w="0" w:type="auto"/>
                </w:tcPr>
                <w:p w14:paraId="3AAD3C53" w14:textId="77777777" w:rsidR="00353473" w:rsidRPr="00F0511C" w:rsidRDefault="00353473" w:rsidP="00353473">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6BDF6D1A" w14:textId="77777777" w:rsidR="00353473" w:rsidRPr="00F0511C" w:rsidRDefault="00353473" w:rsidP="00353473">
            <w:pPr>
              <w:jc w:val="center"/>
              <w:rPr>
                <w:rFonts w:cstheme="minorHAnsi"/>
                <w:sz w:val="24"/>
                <w:szCs w:val="24"/>
              </w:rPr>
            </w:pPr>
          </w:p>
        </w:tc>
        <w:tc>
          <w:tcPr>
            <w:tcW w:w="4208"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1781"/>
            </w:tblGrid>
            <w:tr w:rsidR="00353473" w:rsidRPr="00F0511C" w14:paraId="5D2012B7" w14:textId="77777777" w:rsidTr="00353473">
              <w:trPr>
                <w:trHeight w:val="107"/>
              </w:trPr>
              <w:tc>
                <w:tcPr>
                  <w:tcW w:w="0" w:type="auto"/>
                </w:tcPr>
                <w:p w14:paraId="75697EF2"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6B37F788"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327AEF7E" w14:textId="77777777" w:rsidR="00353473" w:rsidRPr="00F0511C" w:rsidRDefault="00353473" w:rsidP="00353473">
            <w:pPr>
              <w:jc w:val="center"/>
              <w:rPr>
                <w:rFonts w:cstheme="minorHAnsi"/>
                <w:sz w:val="24"/>
                <w:szCs w:val="24"/>
              </w:rPr>
            </w:pPr>
          </w:p>
        </w:tc>
      </w:tr>
      <w:tr w:rsidR="00DD088C" w:rsidRPr="00F0511C" w14:paraId="77F9027C"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2CEBB18E" w14:textId="77777777" w:rsidTr="00DD088C">
              <w:trPr>
                <w:trHeight w:val="385"/>
              </w:trPr>
              <w:tc>
                <w:tcPr>
                  <w:tcW w:w="0" w:type="auto"/>
                </w:tcPr>
                <w:p w14:paraId="5DA8B9C5"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zunanja vhodna vrata morajo imeti nadstrešek, dostop ob vhodu mora biti tlakovan z elementi iz nedrsečega materiala. </w:t>
                  </w:r>
                </w:p>
              </w:tc>
            </w:tr>
          </w:tbl>
          <w:p w14:paraId="69075925" w14:textId="77777777" w:rsidR="00DD088C" w:rsidRPr="00F0511C" w:rsidRDefault="00DD088C" w:rsidP="00DD088C">
            <w:pPr>
              <w:rPr>
                <w:rFonts w:cstheme="minorHAnsi"/>
                <w:sz w:val="24"/>
                <w:szCs w:val="24"/>
              </w:rPr>
            </w:pPr>
          </w:p>
        </w:tc>
        <w:tc>
          <w:tcPr>
            <w:tcW w:w="1262" w:type="dxa"/>
          </w:tcPr>
          <w:p w14:paraId="59F3C1FF" w14:textId="77777777" w:rsidR="00DD088C" w:rsidRPr="00F0511C" w:rsidRDefault="00DD088C" w:rsidP="00DD088C">
            <w:pPr>
              <w:rPr>
                <w:rFonts w:cstheme="minorHAnsi"/>
                <w:sz w:val="24"/>
                <w:szCs w:val="24"/>
              </w:rPr>
            </w:pPr>
          </w:p>
        </w:tc>
        <w:tc>
          <w:tcPr>
            <w:tcW w:w="1263" w:type="dxa"/>
          </w:tcPr>
          <w:p w14:paraId="77664081"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28C59225" w14:textId="77777777" w:rsidR="00DD088C" w:rsidRPr="00F0511C" w:rsidRDefault="00DD088C" w:rsidP="00DD088C">
            <w:pPr>
              <w:rPr>
                <w:rFonts w:cstheme="minorHAnsi"/>
                <w:sz w:val="24"/>
                <w:szCs w:val="24"/>
              </w:rPr>
            </w:pPr>
          </w:p>
        </w:tc>
        <w:tc>
          <w:tcPr>
            <w:tcW w:w="4208" w:type="dxa"/>
          </w:tcPr>
          <w:p w14:paraId="3E8463E4" w14:textId="77777777" w:rsidR="00DD088C" w:rsidRPr="00F0511C" w:rsidRDefault="00DD088C" w:rsidP="00DD088C">
            <w:pPr>
              <w:rPr>
                <w:rFonts w:cstheme="minorHAnsi"/>
                <w:sz w:val="24"/>
                <w:szCs w:val="24"/>
              </w:rPr>
            </w:pPr>
          </w:p>
        </w:tc>
      </w:tr>
      <w:tr w:rsidR="00DD088C" w:rsidRPr="00F0511C" w14:paraId="4D86CE43"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28BC0943" w14:textId="77777777" w:rsidTr="00DD088C">
              <w:trPr>
                <w:trHeight w:val="523"/>
              </w:trPr>
              <w:tc>
                <w:tcPr>
                  <w:tcW w:w="0" w:type="auto"/>
                </w:tcPr>
                <w:p w14:paraId="26E13507"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vhodna vrata in vrata v vetrolovu morajo biti opremljena z napravo za avtomatsko zapiranje. Kljuke na vseh vhodnih vratih morajo biti takšne, da otrok ne more sam odpreti vrat z notranje strani. </w:t>
                  </w:r>
                </w:p>
              </w:tc>
            </w:tr>
          </w:tbl>
          <w:p w14:paraId="50BC2043" w14:textId="77777777" w:rsidR="00DD088C" w:rsidRPr="00F0511C" w:rsidRDefault="00DD088C" w:rsidP="00DD088C">
            <w:pPr>
              <w:rPr>
                <w:rFonts w:cstheme="minorHAnsi"/>
                <w:sz w:val="24"/>
                <w:szCs w:val="24"/>
              </w:rPr>
            </w:pPr>
          </w:p>
        </w:tc>
        <w:tc>
          <w:tcPr>
            <w:tcW w:w="1262" w:type="dxa"/>
          </w:tcPr>
          <w:p w14:paraId="5C2E8AC5" w14:textId="77777777" w:rsidR="00DD088C" w:rsidRPr="00F0511C" w:rsidRDefault="00DD088C" w:rsidP="00DD088C">
            <w:pPr>
              <w:rPr>
                <w:rFonts w:cstheme="minorHAnsi"/>
                <w:sz w:val="24"/>
                <w:szCs w:val="24"/>
              </w:rPr>
            </w:pPr>
          </w:p>
        </w:tc>
        <w:tc>
          <w:tcPr>
            <w:tcW w:w="1263" w:type="dxa"/>
          </w:tcPr>
          <w:p w14:paraId="008E9F02"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7A76B15E" w14:textId="77777777" w:rsidR="00DD088C" w:rsidRPr="00F0511C" w:rsidRDefault="00DD088C" w:rsidP="00DD088C">
            <w:pPr>
              <w:rPr>
                <w:rFonts w:cstheme="minorHAnsi"/>
                <w:sz w:val="24"/>
                <w:szCs w:val="24"/>
              </w:rPr>
            </w:pPr>
          </w:p>
        </w:tc>
        <w:tc>
          <w:tcPr>
            <w:tcW w:w="4208" w:type="dxa"/>
          </w:tcPr>
          <w:p w14:paraId="367F5258" w14:textId="77777777" w:rsidR="00DD088C" w:rsidRPr="00F0511C" w:rsidRDefault="00DD088C" w:rsidP="00DD088C">
            <w:pPr>
              <w:rPr>
                <w:rFonts w:cstheme="minorHAnsi"/>
                <w:sz w:val="24"/>
                <w:szCs w:val="24"/>
              </w:rPr>
            </w:pPr>
          </w:p>
        </w:tc>
      </w:tr>
      <w:tr w:rsidR="00DD088C" w:rsidRPr="00F0511C" w14:paraId="5991FE8D"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7127117D" w14:textId="77777777" w:rsidTr="00DD088C">
              <w:trPr>
                <w:trHeight w:val="247"/>
              </w:trPr>
              <w:tc>
                <w:tcPr>
                  <w:tcW w:w="0" w:type="auto"/>
                </w:tcPr>
                <w:p w14:paraId="47A3C771"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Vrata morajo imeti na strani, kjer so nameščeni tečaji, zaščito pred poškodbo prstov na rokah. </w:t>
                  </w:r>
                </w:p>
              </w:tc>
            </w:tr>
          </w:tbl>
          <w:p w14:paraId="02D6E7A4" w14:textId="77777777" w:rsidR="00DD088C" w:rsidRPr="00F0511C" w:rsidRDefault="00DD088C" w:rsidP="00DD088C">
            <w:pPr>
              <w:rPr>
                <w:rFonts w:cstheme="minorHAnsi"/>
                <w:sz w:val="24"/>
                <w:szCs w:val="24"/>
              </w:rPr>
            </w:pPr>
          </w:p>
        </w:tc>
        <w:tc>
          <w:tcPr>
            <w:tcW w:w="1262" w:type="dxa"/>
          </w:tcPr>
          <w:p w14:paraId="0981428B"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3EE2784F" w14:textId="77777777" w:rsidR="00DD088C" w:rsidRPr="00F0511C" w:rsidRDefault="00DD088C" w:rsidP="00DD088C">
            <w:pPr>
              <w:rPr>
                <w:rFonts w:cstheme="minorHAnsi"/>
                <w:sz w:val="24"/>
                <w:szCs w:val="24"/>
              </w:rPr>
            </w:pPr>
          </w:p>
        </w:tc>
        <w:tc>
          <w:tcPr>
            <w:tcW w:w="1263" w:type="dxa"/>
          </w:tcPr>
          <w:p w14:paraId="112E46CF" w14:textId="77777777" w:rsidR="00DD088C" w:rsidRPr="00F0511C" w:rsidRDefault="00DD088C" w:rsidP="00DD088C">
            <w:pPr>
              <w:rPr>
                <w:rFonts w:cstheme="minorHAnsi"/>
                <w:sz w:val="24"/>
                <w:szCs w:val="24"/>
              </w:rPr>
            </w:pPr>
          </w:p>
        </w:tc>
        <w:tc>
          <w:tcPr>
            <w:tcW w:w="4208" w:type="dxa"/>
          </w:tcPr>
          <w:p w14:paraId="375F2EC5" w14:textId="77777777" w:rsidR="00DD088C" w:rsidRPr="00F0511C" w:rsidRDefault="00DD088C" w:rsidP="00DD088C">
            <w:pPr>
              <w:rPr>
                <w:rFonts w:cstheme="minorHAnsi"/>
                <w:sz w:val="24"/>
                <w:szCs w:val="24"/>
              </w:rPr>
            </w:pPr>
          </w:p>
        </w:tc>
      </w:tr>
      <w:tr w:rsidR="00DD088C" w:rsidRPr="00F0511C" w14:paraId="35DA0164" w14:textId="77777777" w:rsidTr="00DD088C">
        <w:trPr>
          <w:trHeight w:val="601"/>
        </w:trPr>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2208FAE1" w14:textId="77777777" w:rsidTr="00DD088C">
              <w:trPr>
                <w:trHeight w:val="247"/>
              </w:trPr>
              <w:tc>
                <w:tcPr>
                  <w:tcW w:w="0" w:type="auto"/>
                </w:tcPr>
                <w:p w14:paraId="50DF4FE6"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vratna krila v prostorih za otroke se morajo odpirati proti izhodu iz stavbe. </w:t>
                  </w:r>
                </w:p>
              </w:tc>
            </w:tr>
          </w:tbl>
          <w:p w14:paraId="4D8D58CA" w14:textId="77777777" w:rsidR="00DD088C" w:rsidRPr="00F0511C" w:rsidRDefault="00DD088C" w:rsidP="00DD088C">
            <w:pPr>
              <w:rPr>
                <w:rFonts w:cstheme="minorHAnsi"/>
                <w:sz w:val="24"/>
                <w:szCs w:val="24"/>
              </w:rPr>
            </w:pPr>
          </w:p>
        </w:tc>
        <w:tc>
          <w:tcPr>
            <w:tcW w:w="1262" w:type="dxa"/>
          </w:tcPr>
          <w:p w14:paraId="42940910" w14:textId="77777777" w:rsidR="00DD088C" w:rsidRPr="00F0511C" w:rsidRDefault="00DD088C" w:rsidP="00DD088C">
            <w:pPr>
              <w:rPr>
                <w:rFonts w:cstheme="minorHAnsi"/>
                <w:sz w:val="24"/>
                <w:szCs w:val="24"/>
              </w:rPr>
            </w:pPr>
          </w:p>
        </w:tc>
        <w:tc>
          <w:tcPr>
            <w:tcW w:w="1263" w:type="dxa"/>
          </w:tcPr>
          <w:p w14:paraId="442C6FD2"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tc>
        <w:tc>
          <w:tcPr>
            <w:tcW w:w="4208" w:type="dxa"/>
          </w:tcPr>
          <w:p w14:paraId="77CAB04A" w14:textId="77777777" w:rsidR="00DD088C" w:rsidRPr="00F0511C" w:rsidRDefault="00DD088C" w:rsidP="00DD088C">
            <w:pPr>
              <w:rPr>
                <w:rFonts w:cstheme="minorHAnsi"/>
                <w:sz w:val="24"/>
                <w:szCs w:val="24"/>
              </w:rPr>
            </w:pPr>
          </w:p>
        </w:tc>
      </w:tr>
      <w:tr w:rsidR="00DD088C" w:rsidRPr="00F0511C" w14:paraId="506FF635"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3054"/>
            </w:tblGrid>
            <w:tr w:rsidR="00DD088C" w:rsidRPr="00F0511C" w14:paraId="0FC4CB55" w14:textId="77777777" w:rsidTr="00DD088C">
              <w:trPr>
                <w:trHeight w:val="109"/>
              </w:trPr>
              <w:tc>
                <w:tcPr>
                  <w:tcW w:w="0" w:type="auto"/>
                </w:tcPr>
                <w:p w14:paraId="07743292"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Nihajna vrata niso dovoljena. </w:t>
                  </w:r>
                </w:p>
              </w:tc>
            </w:tr>
          </w:tbl>
          <w:p w14:paraId="0BB92984" w14:textId="77777777" w:rsidR="00DD088C" w:rsidRPr="00F0511C" w:rsidRDefault="00DD088C" w:rsidP="00DD088C">
            <w:pPr>
              <w:rPr>
                <w:rFonts w:cstheme="minorHAnsi"/>
                <w:sz w:val="24"/>
                <w:szCs w:val="24"/>
              </w:rPr>
            </w:pPr>
          </w:p>
        </w:tc>
        <w:tc>
          <w:tcPr>
            <w:tcW w:w="1262" w:type="dxa"/>
          </w:tcPr>
          <w:p w14:paraId="597A51D1"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tc>
        <w:tc>
          <w:tcPr>
            <w:tcW w:w="1263" w:type="dxa"/>
          </w:tcPr>
          <w:p w14:paraId="44A1A6DA" w14:textId="77777777" w:rsidR="00DD088C" w:rsidRPr="00F0511C" w:rsidRDefault="00DD088C" w:rsidP="00DD088C">
            <w:pPr>
              <w:rPr>
                <w:rFonts w:cstheme="minorHAnsi"/>
                <w:sz w:val="24"/>
                <w:szCs w:val="24"/>
              </w:rPr>
            </w:pPr>
          </w:p>
        </w:tc>
        <w:tc>
          <w:tcPr>
            <w:tcW w:w="4208" w:type="dxa"/>
          </w:tcPr>
          <w:p w14:paraId="088AD091" w14:textId="77777777" w:rsidR="00DD088C" w:rsidRPr="00F0511C" w:rsidRDefault="00DD088C" w:rsidP="00DD088C">
            <w:pPr>
              <w:pStyle w:val="Default"/>
              <w:rPr>
                <w:rFonts w:asciiTheme="minorHAnsi" w:hAnsiTheme="minorHAnsi" w:cstheme="minorHAnsi"/>
              </w:rPr>
            </w:pPr>
            <w:r w:rsidRPr="00F0511C">
              <w:rPr>
                <w:rFonts w:asciiTheme="minorHAnsi" w:hAnsiTheme="minorHAnsi" w:cstheme="minorHAnsi"/>
              </w:rPr>
              <w:t xml:space="preserve">Ni nihajnih vrat. </w:t>
            </w:r>
          </w:p>
        </w:tc>
      </w:tr>
      <w:tr w:rsidR="00DD088C" w:rsidRPr="00F0511C" w14:paraId="47314D20"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3454"/>
            </w:tblGrid>
            <w:tr w:rsidR="00DD088C" w:rsidRPr="00F0511C" w14:paraId="65570C15" w14:textId="77777777" w:rsidTr="00DD088C">
              <w:trPr>
                <w:trHeight w:val="109"/>
              </w:trPr>
              <w:tc>
                <w:tcPr>
                  <w:tcW w:w="0" w:type="auto"/>
                </w:tcPr>
                <w:p w14:paraId="72453D8C"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v stavbi so brez pragov. </w:t>
                  </w:r>
                </w:p>
              </w:tc>
            </w:tr>
          </w:tbl>
          <w:p w14:paraId="577774F1" w14:textId="77777777" w:rsidR="00DD088C" w:rsidRPr="00F0511C" w:rsidRDefault="00DD088C" w:rsidP="00DD088C">
            <w:pPr>
              <w:rPr>
                <w:rFonts w:cstheme="minorHAnsi"/>
                <w:sz w:val="24"/>
                <w:szCs w:val="24"/>
              </w:rPr>
            </w:pPr>
          </w:p>
        </w:tc>
        <w:tc>
          <w:tcPr>
            <w:tcW w:w="1262" w:type="dxa"/>
          </w:tcPr>
          <w:p w14:paraId="1CCE304C" w14:textId="77777777" w:rsidR="00DD088C" w:rsidRPr="00F0511C" w:rsidRDefault="00DD088C" w:rsidP="00DD088C">
            <w:pPr>
              <w:rPr>
                <w:rFonts w:cstheme="minorHAnsi"/>
                <w:sz w:val="24"/>
                <w:szCs w:val="24"/>
              </w:rPr>
            </w:pPr>
          </w:p>
        </w:tc>
        <w:tc>
          <w:tcPr>
            <w:tcW w:w="1263" w:type="dxa"/>
          </w:tcPr>
          <w:p w14:paraId="2D1F98EB"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tc>
        <w:tc>
          <w:tcPr>
            <w:tcW w:w="4208" w:type="dxa"/>
          </w:tcPr>
          <w:p w14:paraId="303A49E3" w14:textId="77777777" w:rsidR="00DD088C" w:rsidRPr="00F0511C" w:rsidRDefault="00DD088C" w:rsidP="00DD088C">
            <w:pPr>
              <w:rPr>
                <w:rFonts w:cstheme="minorHAnsi"/>
                <w:sz w:val="24"/>
                <w:szCs w:val="24"/>
              </w:rPr>
            </w:pPr>
          </w:p>
        </w:tc>
      </w:tr>
      <w:tr w:rsidR="00DD088C" w:rsidRPr="00F0511C" w14:paraId="14AD9D99"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4DB3AB7B" w14:textId="77777777" w:rsidTr="00DD088C">
              <w:trPr>
                <w:trHeight w:val="247"/>
              </w:trPr>
              <w:tc>
                <w:tcPr>
                  <w:tcW w:w="0" w:type="auto"/>
                </w:tcPr>
                <w:p w14:paraId="49689F4A"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Vhodna vrata in vrata v prostorih za otroke do dveh let morajo biti široka 90 cm </w:t>
                  </w:r>
                </w:p>
              </w:tc>
            </w:tr>
          </w:tbl>
          <w:p w14:paraId="00C6601C" w14:textId="77777777" w:rsidR="00DD088C" w:rsidRPr="00F0511C" w:rsidRDefault="00DD088C" w:rsidP="00DD088C">
            <w:pPr>
              <w:rPr>
                <w:rFonts w:cstheme="minorHAnsi"/>
                <w:sz w:val="24"/>
                <w:szCs w:val="24"/>
              </w:rPr>
            </w:pPr>
          </w:p>
        </w:tc>
        <w:tc>
          <w:tcPr>
            <w:tcW w:w="1262" w:type="dxa"/>
          </w:tcPr>
          <w:p w14:paraId="5561BE27" w14:textId="77777777" w:rsidR="00DD088C" w:rsidRPr="00F0511C" w:rsidRDefault="00DD088C" w:rsidP="00DD088C">
            <w:pPr>
              <w:rPr>
                <w:rFonts w:cstheme="minorHAnsi"/>
                <w:sz w:val="24"/>
                <w:szCs w:val="24"/>
              </w:rPr>
            </w:pPr>
          </w:p>
        </w:tc>
        <w:tc>
          <w:tcPr>
            <w:tcW w:w="1263" w:type="dxa"/>
          </w:tcPr>
          <w:p w14:paraId="21C8CFEA"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2FDCF89C" w14:textId="77777777" w:rsidR="00DD088C" w:rsidRPr="00F0511C" w:rsidRDefault="00DD088C" w:rsidP="00DD088C">
            <w:pPr>
              <w:rPr>
                <w:rFonts w:cstheme="minorHAnsi"/>
                <w:sz w:val="24"/>
                <w:szCs w:val="24"/>
              </w:rPr>
            </w:pPr>
          </w:p>
        </w:tc>
        <w:tc>
          <w:tcPr>
            <w:tcW w:w="4208" w:type="dxa"/>
          </w:tcPr>
          <w:p w14:paraId="4B3A3FC7" w14:textId="77777777" w:rsidR="00DD088C" w:rsidRPr="00F0511C" w:rsidRDefault="00DD088C" w:rsidP="00DD088C">
            <w:pPr>
              <w:rPr>
                <w:rFonts w:cstheme="minorHAnsi"/>
                <w:sz w:val="24"/>
                <w:szCs w:val="24"/>
              </w:rPr>
            </w:pPr>
          </w:p>
        </w:tc>
      </w:tr>
      <w:tr w:rsidR="00DD088C" w:rsidRPr="00F0511C" w14:paraId="0D1B01A1"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4C39DD77" w14:textId="77777777" w:rsidTr="00DD088C">
              <w:trPr>
                <w:trHeight w:val="523"/>
              </w:trPr>
              <w:tc>
                <w:tcPr>
                  <w:tcW w:w="0" w:type="auto"/>
                </w:tcPr>
                <w:p w14:paraId="6383A410"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ki vodijo z gospodarskega dvorišča v pralnico, kotlovnico ali kuhinjo, naj bodo dvokrilna ali pa mora biti svetla širina vratne odprtine 120 cm (dostava opreme, popravila). </w:t>
                  </w:r>
                </w:p>
              </w:tc>
            </w:tr>
          </w:tbl>
          <w:p w14:paraId="62F20E65" w14:textId="77777777" w:rsidR="00DD088C" w:rsidRPr="00F0511C" w:rsidRDefault="00DD088C" w:rsidP="00DD088C">
            <w:pPr>
              <w:rPr>
                <w:rFonts w:cstheme="minorHAnsi"/>
                <w:sz w:val="24"/>
                <w:szCs w:val="24"/>
              </w:rPr>
            </w:pPr>
          </w:p>
        </w:tc>
        <w:tc>
          <w:tcPr>
            <w:tcW w:w="1262" w:type="dxa"/>
          </w:tcPr>
          <w:p w14:paraId="7B1F35AB" w14:textId="77777777" w:rsidR="00DD088C" w:rsidRPr="00F0511C" w:rsidRDefault="00DD088C" w:rsidP="00DD088C">
            <w:pPr>
              <w:rPr>
                <w:rFonts w:cstheme="minorHAnsi"/>
                <w:sz w:val="24"/>
                <w:szCs w:val="24"/>
              </w:rPr>
            </w:pPr>
          </w:p>
        </w:tc>
        <w:tc>
          <w:tcPr>
            <w:tcW w:w="1263" w:type="dxa"/>
          </w:tcPr>
          <w:p w14:paraId="775AE06C"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74608073" w14:textId="77777777" w:rsidR="00DD088C" w:rsidRPr="00F0511C" w:rsidRDefault="00DD088C" w:rsidP="00DD088C">
            <w:pPr>
              <w:rPr>
                <w:rFonts w:cstheme="minorHAnsi"/>
                <w:sz w:val="24"/>
                <w:szCs w:val="24"/>
              </w:rPr>
            </w:pPr>
          </w:p>
        </w:tc>
        <w:tc>
          <w:tcPr>
            <w:tcW w:w="4208" w:type="dxa"/>
          </w:tcPr>
          <w:p w14:paraId="352CA74D" w14:textId="77777777" w:rsidR="00DD088C" w:rsidRPr="00F0511C" w:rsidRDefault="00DD088C" w:rsidP="00DD088C">
            <w:pPr>
              <w:rPr>
                <w:rFonts w:cstheme="minorHAnsi"/>
                <w:sz w:val="24"/>
                <w:szCs w:val="24"/>
              </w:rPr>
            </w:pPr>
          </w:p>
        </w:tc>
      </w:tr>
    </w:tbl>
    <w:p w14:paraId="601A29FE" w14:textId="77777777" w:rsidR="001B4EDB" w:rsidRPr="00F0511C" w:rsidRDefault="001B4EDB" w:rsidP="001B4EDB">
      <w:pPr>
        <w:rPr>
          <w:rFonts w:cstheme="minorHAnsi"/>
          <w:color w:val="000000"/>
          <w:sz w:val="24"/>
          <w:szCs w:val="24"/>
        </w:rPr>
      </w:pPr>
    </w:p>
    <w:p w14:paraId="66C9F16D" w14:textId="77777777" w:rsidR="001B4EDB" w:rsidRPr="00F0511C" w:rsidRDefault="001B4EDB" w:rsidP="001B4EDB">
      <w:pPr>
        <w:rPr>
          <w:rFonts w:cstheme="minorHAnsi"/>
          <w:color w:val="000000"/>
          <w:sz w:val="24"/>
          <w:szCs w:val="24"/>
        </w:rPr>
      </w:pPr>
    </w:p>
    <w:p w14:paraId="6C3FE1F9" w14:textId="77777777" w:rsidR="001B4EDB" w:rsidRPr="00F0511C" w:rsidRDefault="001B4EDB" w:rsidP="001B4EDB">
      <w:pPr>
        <w:rPr>
          <w:rFonts w:cstheme="minorHAnsi"/>
          <w:color w:val="FFFFFF"/>
          <w:sz w:val="24"/>
          <w:szCs w:val="24"/>
        </w:rPr>
      </w:pPr>
    </w:p>
    <w:p w14:paraId="69CD0591" w14:textId="77777777" w:rsidR="001B4EDB" w:rsidRPr="00552A87" w:rsidRDefault="00901DC2" w:rsidP="00DD088C">
      <w:pPr>
        <w:jc w:val="center"/>
        <w:rPr>
          <w:rFonts w:cstheme="minorHAnsi"/>
          <w:color w:val="0070C0"/>
          <w:sz w:val="24"/>
          <w:szCs w:val="24"/>
        </w:rPr>
      </w:pPr>
      <w:r w:rsidRPr="00901DC2">
        <w:rPr>
          <w:rFonts w:cstheme="minorHAnsi"/>
          <w:b/>
          <w:color w:val="0070C0"/>
          <w:sz w:val="24"/>
          <w:szCs w:val="24"/>
        </w:rPr>
        <w:lastRenderedPageBreak/>
        <w:t>Preglednica 12</w:t>
      </w:r>
      <w:r w:rsidR="007D315A">
        <w:rPr>
          <w:rFonts w:cstheme="minorHAnsi"/>
          <w:b/>
          <w:color w:val="0070C0"/>
          <w:sz w:val="24"/>
          <w:szCs w:val="24"/>
        </w:rPr>
        <w:t>: ČEBELICA</w:t>
      </w:r>
      <w:r w:rsidR="00DD088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6"/>
        <w:gridCol w:w="1270"/>
        <w:gridCol w:w="1266"/>
        <w:gridCol w:w="4210"/>
      </w:tblGrid>
      <w:tr w:rsidR="001B4EDB" w:rsidRPr="00F0511C" w14:paraId="45CEDE6B" w14:textId="77777777" w:rsidTr="00DD088C">
        <w:tc>
          <w:tcPr>
            <w:tcW w:w="7246"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222"/>
              <w:gridCol w:w="4011"/>
            </w:tblGrid>
            <w:tr w:rsidR="001B4EDB" w:rsidRPr="00F0511C" w14:paraId="1A52A8C4" w14:textId="77777777" w:rsidTr="001B4EDB">
              <w:trPr>
                <w:trHeight w:val="107"/>
              </w:trPr>
              <w:tc>
                <w:tcPr>
                  <w:tcW w:w="0" w:type="auto"/>
                </w:tcPr>
                <w:p w14:paraId="795B6C1B"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434F3F3F"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523A1C0B"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Vprašanja povezana z okni v prostoru:</w:t>
                  </w:r>
                </w:p>
              </w:tc>
            </w:tr>
          </w:tbl>
          <w:p w14:paraId="702127B7" w14:textId="77777777" w:rsidR="001B4EDB" w:rsidRPr="00F0511C" w:rsidRDefault="001B4EDB" w:rsidP="001B4EDB">
            <w:pPr>
              <w:jc w:val="center"/>
              <w:rPr>
                <w:rFonts w:cstheme="minorHAnsi"/>
                <w:sz w:val="24"/>
                <w:szCs w:val="24"/>
              </w:rPr>
            </w:pPr>
          </w:p>
        </w:tc>
        <w:tc>
          <w:tcPr>
            <w:tcW w:w="1270"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513"/>
            </w:tblGrid>
            <w:tr w:rsidR="001B4EDB" w:rsidRPr="00F0511C" w14:paraId="46F33448" w14:textId="77777777" w:rsidTr="001B4EDB">
              <w:trPr>
                <w:trHeight w:val="107"/>
              </w:trPr>
              <w:tc>
                <w:tcPr>
                  <w:tcW w:w="0" w:type="auto"/>
                </w:tcPr>
                <w:p w14:paraId="42FD8061"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1232EE78"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DA</w:t>
                  </w:r>
                </w:p>
              </w:tc>
            </w:tr>
          </w:tbl>
          <w:p w14:paraId="7B297AF4" w14:textId="77777777" w:rsidR="001B4EDB" w:rsidRPr="00F0511C" w:rsidRDefault="001B4EDB" w:rsidP="001B4EDB">
            <w:pPr>
              <w:jc w:val="center"/>
              <w:rPr>
                <w:rFonts w:cstheme="minorHAnsi"/>
                <w:sz w:val="24"/>
                <w:szCs w:val="24"/>
              </w:rPr>
            </w:pPr>
          </w:p>
        </w:tc>
        <w:tc>
          <w:tcPr>
            <w:tcW w:w="1266"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654"/>
            </w:tblGrid>
            <w:tr w:rsidR="001B4EDB" w:rsidRPr="00F0511C" w14:paraId="313C9E1D" w14:textId="77777777" w:rsidTr="001B4EDB">
              <w:trPr>
                <w:trHeight w:val="107"/>
              </w:trPr>
              <w:tc>
                <w:tcPr>
                  <w:tcW w:w="0" w:type="auto"/>
                </w:tcPr>
                <w:p w14:paraId="015EE9D1" w14:textId="77777777" w:rsidR="001B4EDB" w:rsidRPr="00F0511C" w:rsidRDefault="001B4EDB" w:rsidP="001B4EDB">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7D8A984C" w14:textId="77777777" w:rsidR="001B4EDB" w:rsidRPr="00F0511C" w:rsidRDefault="001B4EDB" w:rsidP="001B4EDB">
            <w:pPr>
              <w:jc w:val="center"/>
              <w:rPr>
                <w:rFonts w:cstheme="minorHAnsi"/>
                <w:sz w:val="24"/>
                <w:szCs w:val="24"/>
              </w:rPr>
            </w:pPr>
          </w:p>
        </w:tc>
        <w:tc>
          <w:tcPr>
            <w:tcW w:w="4210"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1781"/>
            </w:tblGrid>
            <w:tr w:rsidR="001B4EDB" w:rsidRPr="00F0511C" w14:paraId="43FDB34C" w14:textId="77777777" w:rsidTr="001B4EDB">
              <w:trPr>
                <w:trHeight w:val="107"/>
              </w:trPr>
              <w:tc>
                <w:tcPr>
                  <w:tcW w:w="0" w:type="auto"/>
                </w:tcPr>
                <w:p w14:paraId="4901982D"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5D37E29E"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76D433A9" w14:textId="77777777" w:rsidR="001B4EDB" w:rsidRPr="00F0511C" w:rsidRDefault="001B4EDB" w:rsidP="001B4EDB">
            <w:pPr>
              <w:jc w:val="center"/>
              <w:rPr>
                <w:rFonts w:cstheme="minorHAnsi"/>
                <w:sz w:val="24"/>
                <w:szCs w:val="24"/>
              </w:rPr>
            </w:pPr>
          </w:p>
        </w:tc>
      </w:tr>
      <w:tr w:rsidR="001B4EDB" w:rsidRPr="00F0511C" w14:paraId="18C482DB"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69D4FC2A" w14:textId="77777777" w:rsidTr="001B4EDB">
              <w:trPr>
                <w:trHeight w:val="247"/>
              </w:trPr>
              <w:tc>
                <w:tcPr>
                  <w:tcW w:w="0" w:type="auto"/>
                </w:tcPr>
                <w:p w14:paraId="2C378ACF"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Okenski parapeti v pritličnih igralnicah so največ 60 cm nad tlemi, v nadstropju pa najmanj 90 cm. </w:t>
                  </w:r>
                </w:p>
              </w:tc>
            </w:tr>
          </w:tbl>
          <w:p w14:paraId="2ADAD6B6" w14:textId="77777777" w:rsidR="001B4EDB" w:rsidRPr="00F0511C" w:rsidRDefault="001B4EDB" w:rsidP="001B4EDB">
            <w:pPr>
              <w:rPr>
                <w:rFonts w:cstheme="minorHAnsi"/>
                <w:sz w:val="24"/>
                <w:szCs w:val="24"/>
              </w:rPr>
            </w:pPr>
          </w:p>
        </w:tc>
        <w:tc>
          <w:tcPr>
            <w:tcW w:w="1270" w:type="dxa"/>
          </w:tcPr>
          <w:tbl>
            <w:tblPr>
              <w:tblW w:w="0" w:type="auto"/>
              <w:tblBorders>
                <w:top w:val="nil"/>
                <w:left w:val="nil"/>
                <w:bottom w:val="nil"/>
                <w:right w:val="nil"/>
              </w:tblBorders>
              <w:tblLook w:val="0000" w:firstRow="0" w:lastRow="0" w:firstColumn="0" w:lastColumn="0" w:noHBand="0" w:noVBand="0"/>
            </w:tblPr>
            <w:tblGrid>
              <w:gridCol w:w="222"/>
            </w:tblGrid>
            <w:tr w:rsidR="001B4EDB" w:rsidRPr="00F0511C" w14:paraId="4D03B39D" w14:textId="77777777" w:rsidTr="001B4EDB">
              <w:trPr>
                <w:trHeight w:val="87"/>
              </w:trPr>
              <w:tc>
                <w:tcPr>
                  <w:tcW w:w="0" w:type="auto"/>
                </w:tcPr>
                <w:p w14:paraId="286BDCD6"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p>
              </w:tc>
            </w:tr>
          </w:tbl>
          <w:p w14:paraId="220E7EE1" w14:textId="77777777" w:rsidR="001B4EDB" w:rsidRPr="00F0511C" w:rsidRDefault="001B4EDB" w:rsidP="001B4EDB">
            <w:pPr>
              <w:rPr>
                <w:rFonts w:cstheme="minorHAnsi"/>
                <w:sz w:val="24"/>
                <w:szCs w:val="24"/>
              </w:rPr>
            </w:pPr>
          </w:p>
        </w:tc>
        <w:tc>
          <w:tcPr>
            <w:tcW w:w="1266" w:type="dxa"/>
          </w:tcPr>
          <w:p w14:paraId="21264659"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5465782E" w14:textId="77777777" w:rsidR="001B4EDB" w:rsidRPr="00F0511C" w:rsidRDefault="001B4EDB" w:rsidP="001B4EDB">
            <w:pPr>
              <w:rPr>
                <w:rFonts w:cstheme="minorHAnsi"/>
                <w:sz w:val="24"/>
                <w:szCs w:val="24"/>
              </w:rPr>
            </w:pPr>
          </w:p>
        </w:tc>
        <w:tc>
          <w:tcPr>
            <w:tcW w:w="4210" w:type="dxa"/>
          </w:tcPr>
          <w:p w14:paraId="53C07139" w14:textId="77777777" w:rsidR="001B4EDB" w:rsidRPr="00F0511C" w:rsidRDefault="001B4EDB" w:rsidP="001B4EDB">
            <w:pPr>
              <w:rPr>
                <w:rFonts w:cstheme="minorHAnsi"/>
                <w:sz w:val="24"/>
                <w:szCs w:val="24"/>
              </w:rPr>
            </w:pPr>
          </w:p>
        </w:tc>
      </w:tr>
      <w:tr w:rsidR="001B4EDB" w:rsidRPr="00F0511C" w14:paraId="1FC2B311"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44E39C8A" w14:textId="77777777" w:rsidTr="001B4EDB">
              <w:trPr>
                <w:trHeight w:val="247"/>
              </w:trPr>
              <w:tc>
                <w:tcPr>
                  <w:tcW w:w="0" w:type="auto"/>
                </w:tcPr>
                <w:p w14:paraId="45DCDBA8"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Spodnji rob okenskih kril, ki se odpirajo v prostor, mora biti vsaj 1,25 m nad tlemi. </w:t>
                  </w:r>
                </w:p>
              </w:tc>
            </w:tr>
          </w:tbl>
          <w:p w14:paraId="6AF9322C" w14:textId="77777777" w:rsidR="001B4EDB" w:rsidRPr="00F0511C" w:rsidRDefault="001B4EDB" w:rsidP="001B4EDB">
            <w:pPr>
              <w:rPr>
                <w:rFonts w:cstheme="minorHAnsi"/>
                <w:sz w:val="24"/>
                <w:szCs w:val="24"/>
              </w:rPr>
            </w:pPr>
          </w:p>
        </w:tc>
        <w:tc>
          <w:tcPr>
            <w:tcW w:w="1270" w:type="dxa"/>
          </w:tcPr>
          <w:p w14:paraId="7506AC3B" w14:textId="77777777" w:rsidR="001B4EDB" w:rsidRPr="00F0511C" w:rsidRDefault="001B4EDB" w:rsidP="001B4EDB">
            <w:pPr>
              <w:rPr>
                <w:rFonts w:cstheme="minorHAnsi"/>
                <w:sz w:val="24"/>
                <w:szCs w:val="24"/>
              </w:rPr>
            </w:pPr>
          </w:p>
        </w:tc>
        <w:tc>
          <w:tcPr>
            <w:tcW w:w="1266" w:type="dxa"/>
          </w:tcPr>
          <w:p w14:paraId="1C0A4327"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50BF026A" w14:textId="77777777" w:rsidR="001B4EDB" w:rsidRPr="00F0511C" w:rsidRDefault="001B4EDB" w:rsidP="001B4EDB">
            <w:pPr>
              <w:rPr>
                <w:rFonts w:cstheme="minorHAnsi"/>
                <w:sz w:val="24"/>
                <w:szCs w:val="24"/>
              </w:rPr>
            </w:pPr>
          </w:p>
        </w:tc>
        <w:tc>
          <w:tcPr>
            <w:tcW w:w="4210" w:type="dxa"/>
          </w:tcPr>
          <w:p w14:paraId="4ACC6EC7" w14:textId="77777777" w:rsidR="001B4EDB" w:rsidRPr="00F0511C" w:rsidRDefault="001B4EDB" w:rsidP="001B4EDB">
            <w:pPr>
              <w:rPr>
                <w:rFonts w:cstheme="minorHAnsi"/>
                <w:sz w:val="24"/>
                <w:szCs w:val="24"/>
              </w:rPr>
            </w:pPr>
          </w:p>
        </w:tc>
      </w:tr>
      <w:tr w:rsidR="001B4EDB" w:rsidRPr="00F0511C" w14:paraId="2B58D8BA"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72E06EDB" w14:textId="77777777" w:rsidTr="001B4EDB">
              <w:trPr>
                <w:trHeight w:val="247"/>
              </w:trPr>
              <w:tc>
                <w:tcPr>
                  <w:tcW w:w="0" w:type="auto"/>
                </w:tcPr>
                <w:p w14:paraId="0B5C66CD"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Vsaj 30% oken v vsaki igralnici mora imeti možnost pripiranja z nagibom (okrog spodnje osi). </w:t>
                  </w:r>
                </w:p>
              </w:tc>
            </w:tr>
          </w:tbl>
          <w:p w14:paraId="2709C417" w14:textId="77777777" w:rsidR="001B4EDB" w:rsidRPr="00F0511C" w:rsidRDefault="001B4EDB" w:rsidP="001B4EDB">
            <w:pPr>
              <w:rPr>
                <w:rFonts w:cstheme="minorHAnsi"/>
                <w:sz w:val="24"/>
                <w:szCs w:val="24"/>
              </w:rPr>
            </w:pPr>
          </w:p>
        </w:tc>
        <w:tc>
          <w:tcPr>
            <w:tcW w:w="1270" w:type="dxa"/>
          </w:tcPr>
          <w:p w14:paraId="3CB47C00" w14:textId="77777777" w:rsidR="001B4EDB" w:rsidRPr="00F0511C" w:rsidRDefault="001B4EDB" w:rsidP="001B4EDB">
            <w:pPr>
              <w:rPr>
                <w:rFonts w:cstheme="minorHAnsi"/>
                <w:sz w:val="24"/>
                <w:szCs w:val="24"/>
              </w:rPr>
            </w:pPr>
          </w:p>
        </w:tc>
        <w:tc>
          <w:tcPr>
            <w:tcW w:w="1266" w:type="dxa"/>
          </w:tcPr>
          <w:p w14:paraId="7305D713" w14:textId="77777777" w:rsidR="001B4EDB" w:rsidRPr="00F0511C" w:rsidRDefault="001B4EDB" w:rsidP="001B4EDB">
            <w:pPr>
              <w:rPr>
                <w:rFonts w:cstheme="minorHAnsi"/>
                <w:sz w:val="24"/>
                <w:szCs w:val="24"/>
              </w:rPr>
            </w:pPr>
          </w:p>
        </w:tc>
        <w:tc>
          <w:tcPr>
            <w:tcW w:w="4210" w:type="dxa"/>
          </w:tcPr>
          <w:p w14:paraId="4218F441" w14:textId="77777777" w:rsidR="001B4EDB" w:rsidRPr="00F0511C" w:rsidRDefault="001B4EDB" w:rsidP="001B4EDB">
            <w:pPr>
              <w:pStyle w:val="Default"/>
              <w:rPr>
                <w:rFonts w:asciiTheme="minorHAnsi" w:hAnsiTheme="minorHAnsi" w:cstheme="minorHAnsi"/>
              </w:rPr>
            </w:pPr>
            <w:r w:rsidRPr="00F0511C">
              <w:rPr>
                <w:rFonts w:asciiTheme="minorHAnsi" w:hAnsiTheme="minorHAnsi" w:cstheme="minorHAnsi"/>
              </w:rPr>
              <w:t xml:space="preserve">Zaradi zastarelosti oken, se jih ne odpira. </w:t>
            </w:r>
          </w:p>
          <w:p w14:paraId="525F414C" w14:textId="77777777" w:rsidR="001B4EDB" w:rsidRPr="00F0511C" w:rsidRDefault="001B4EDB" w:rsidP="001B4EDB">
            <w:pPr>
              <w:rPr>
                <w:rFonts w:cstheme="minorHAnsi"/>
                <w:sz w:val="24"/>
                <w:szCs w:val="24"/>
              </w:rPr>
            </w:pPr>
          </w:p>
        </w:tc>
      </w:tr>
      <w:tr w:rsidR="001B4EDB" w:rsidRPr="00F0511C" w14:paraId="4628D329"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4A5874AE" w14:textId="77777777" w:rsidTr="001B4EDB">
              <w:trPr>
                <w:trHeight w:val="247"/>
              </w:trPr>
              <w:tc>
                <w:tcPr>
                  <w:tcW w:w="0" w:type="auto"/>
                </w:tcPr>
                <w:p w14:paraId="0A7F226D"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Okensko steklo mora biti tako visoko, kot dosežejo otroci, zavarovano, da se ne razbije. </w:t>
                  </w:r>
                </w:p>
              </w:tc>
            </w:tr>
          </w:tbl>
          <w:p w14:paraId="3E81232F" w14:textId="77777777" w:rsidR="001B4EDB" w:rsidRPr="00F0511C" w:rsidRDefault="001B4EDB" w:rsidP="001B4EDB">
            <w:pPr>
              <w:rPr>
                <w:rFonts w:cstheme="minorHAnsi"/>
                <w:sz w:val="24"/>
                <w:szCs w:val="24"/>
              </w:rPr>
            </w:pPr>
          </w:p>
        </w:tc>
        <w:tc>
          <w:tcPr>
            <w:tcW w:w="1270" w:type="dxa"/>
          </w:tcPr>
          <w:p w14:paraId="7B2F9218" w14:textId="77777777" w:rsidR="001B4EDB" w:rsidRPr="00F0511C" w:rsidRDefault="001B4EDB" w:rsidP="001B4EDB">
            <w:pPr>
              <w:rPr>
                <w:rFonts w:cstheme="minorHAnsi"/>
                <w:sz w:val="24"/>
                <w:szCs w:val="24"/>
              </w:rPr>
            </w:pPr>
          </w:p>
        </w:tc>
        <w:tc>
          <w:tcPr>
            <w:tcW w:w="1266" w:type="dxa"/>
          </w:tcPr>
          <w:p w14:paraId="6B04A29E"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2BDF8A00" w14:textId="77777777" w:rsidR="001B4EDB" w:rsidRPr="00F0511C" w:rsidRDefault="001B4EDB" w:rsidP="001B4EDB">
            <w:pPr>
              <w:rPr>
                <w:rFonts w:cstheme="minorHAnsi"/>
                <w:sz w:val="24"/>
                <w:szCs w:val="24"/>
              </w:rPr>
            </w:pPr>
          </w:p>
        </w:tc>
        <w:tc>
          <w:tcPr>
            <w:tcW w:w="4210" w:type="dxa"/>
          </w:tcPr>
          <w:p w14:paraId="39BDEC8E" w14:textId="77777777" w:rsidR="001B4EDB" w:rsidRPr="00F0511C" w:rsidRDefault="001B4EDB" w:rsidP="001B4EDB">
            <w:pPr>
              <w:rPr>
                <w:rFonts w:cstheme="minorHAnsi"/>
                <w:sz w:val="24"/>
                <w:szCs w:val="24"/>
              </w:rPr>
            </w:pPr>
          </w:p>
        </w:tc>
      </w:tr>
      <w:tr w:rsidR="001B4EDB" w:rsidRPr="00F0511C" w14:paraId="3358A414"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6908356F" w14:textId="77777777" w:rsidTr="001B4EDB">
              <w:trPr>
                <w:trHeight w:val="247"/>
              </w:trPr>
              <w:tc>
                <w:tcPr>
                  <w:tcW w:w="0" w:type="auto"/>
                </w:tcPr>
                <w:p w14:paraId="2739A1FD"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 športni igralnici morajo biti okna dodatno zavarovana pred različnimi udarci. </w:t>
                  </w:r>
                </w:p>
              </w:tc>
            </w:tr>
          </w:tbl>
          <w:p w14:paraId="7AF6CAF2" w14:textId="77777777" w:rsidR="001B4EDB" w:rsidRPr="00F0511C" w:rsidRDefault="001B4EDB" w:rsidP="001B4EDB">
            <w:pPr>
              <w:rPr>
                <w:rFonts w:cstheme="minorHAnsi"/>
                <w:sz w:val="24"/>
                <w:szCs w:val="24"/>
              </w:rPr>
            </w:pPr>
          </w:p>
        </w:tc>
        <w:tc>
          <w:tcPr>
            <w:tcW w:w="1270" w:type="dxa"/>
          </w:tcPr>
          <w:p w14:paraId="68D4AE22" w14:textId="77777777" w:rsidR="001B4EDB" w:rsidRPr="00F0511C" w:rsidRDefault="001B4EDB" w:rsidP="001B4EDB">
            <w:pPr>
              <w:rPr>
                <w:rFonts w:cstheme="minorHAnsi"/>
                <w:sz w:val="24"/>
                <w:szCs w:val="24"/>
              </w:rPr>
            </w:pPr>
          </w:p>
        </w:tc>
        <w:tc>
          <w:tcPr>
            <w:tcW w:w="1266" w:type="dxa"/>
          </w:tcPr>
          <w:p w14:paraId="422930E2" w14:textId="77777777" w:rsidR="001B4EDB" w:rsidRPr="00F0511C" w:rsidRDefault="001B4EDB" w:rsidP="001B4EDB">
            <w:pPr>
              <w:rPr>
                <w:rFonts w:cstheme="minorHAnsi"/>
                <w:sz w:val="24"/>
                <w:szCs w:val="24"/>
              </w:rPr>
            </w:pPr>
          </w:p>
        </w:tc>
        <w:tc>
          <w:tcPr>
            <w:tcW w:w="4210" w:type="dxa"/>
          </w:tcPr>
          <w:p w14:paraId="41452279" w14:textId="77777777" w:rsidR="001B4EDB" w:rsidRPr="00F0511C" w:rsidRDefault="001B4EDB" w:rsidP="001B4EDB">
            <w:pPr>
              <w:pStyle w:val="Default"/>
              <w:rPr>
                <w:rFonts w:asciiTheme="minorHAnsi" w:hAnsiTheme="minorHAnsi" w:cstheme="minorHAnsi"/>
              </w:rPr>
            </w:pPr>
            <w:r w:rsidRPr="00F0511C">
              <w:rPr>
                <w:rFonts w:asciiTheme="minorHAnsi" w:hAnsiTheme="minorHAnsi" w:cstheme="minorHAnsi"/>
              </w:rPr>
              <w:t xml:space="preserve">Ni športne igralnice. </w:t>
            </w:r>
          </w:p>
          <w:p w14:paraId="144843AB" w14:textId="77777777" w:rsidR="001B4EDB" w:rsidRPr="00F0511C" w:rsidRDefault="001B4EDB" w:rsidP="001B4EDB">
            <w:pPr>
              <w:rPr>
                <w:rFonts w:cstheme="minorHAnsi"/>
                <w:sz w:val="24"/>
                <w:szCs w:val="24"/>
              </w:rPr>
            </w:pPr>
          </w:p>
        </w:tc>
      </w:tr>
      <w:tr w:rsidR="001B4EDB" w:rsidRPr="00F0511C" w14:paraId="05A47848"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679E7783" w14:textId="77777777" w:rsidTr="001B4EDB">
              <w:trPr>
                <w:trHeight w:val="385"/>
              </w:trPr>
              <w:tc>
                <w:tcPr>
                  <w:tcW w:w="0" w:type="auto"/>
                </w:tcPr>
                <w:p w14:paraId="6A9B6C81"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Vse odprtine za naravno osvetlitev morajo imeti vgrajene elemente za preprečitev prekomernega vpliva sončnih žarkov in za zatemnitev. </w:t>
                  </w:r>
                </w:p>
              </w:tc>
            </w:tr>
          </w:tbl>
          <w:p w14:paraId="455BD6F3" w14:textId="77777777" w:rsidR="001B4EDB" w:rsidRPr="00F0511C" w:rsidRDefault="001B4EDB" w:rsidP="001B4EDB">
            <w:pPr>
              <w:rPr>
                <w:rFonts w:cstheme="minorHAnsi"/>
                <w:sz w:val="24"/>
                <w:szCs w:val="24"/>
              </w:rPr>
            </w:pPr>
          </w:p>
        </w:tc>
        <w:tc>
          <w:tcPr>
            <w:tcW w:w="1270" w:type="dxa"/>
          </w:tcPr>
          <w:p w14:paraId="6F51F381" w14:textId="77777777" w:rsidR="001B4EDB" w:rsidRPr="00F0511C" w:rsidRDefault="001B4EDB" w:rsidP="001B4EDB">
            <w:pPr>
              <w:rPr>
                <w:rFonts w:cstheme="minorHAnsi"/>
                <w:sz w:val="24"/>
                <w:szCs w:val="24"/>
              </w:rPr>
            </w:pPr>
          </w:p>
        </w:tc>
        <w:tc>
          <w:tcPr>
            <w:tcW w:w="1266" w:type="dxa"/>
          </w:tcPr>
          <w:p w14:paraId="35F783CA"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7387B3D2" w14:textId="77777777" w:rsidR="001B4EDB" w:rsidRPr="00F0511C" w:rsidRDefault="001B4EDB" w:rsidP="001B4EDB">
            <w:pPr>
              <w:rPr>
                <w:rFonts w:cstheme="minorHAnsi"/>
                <w:sz w:val="24"/>
                <w:szCs w:val="24"/>
              </w:rPr>
            </w:pPr>
          </w:p>
        </w:tc>
        <w:tc>
          <w:tcPr>
            <w:tcW w:w="4210" w:type="dxa"/>
          </w:tcPr>
          <w:p w14:paraId="380A7E85" w14:textId="77777777" w:rsidR="001B4EDB" w:rsidRPr="00F0511C" w:rsidRDefault="001B4EDB" w:rsidP="001B4EDB">
            <w:pPr>
              <w:rPr>
                <w:rFonts w:cstheme="minorHAnsi"/>
                <w:sz w:val="24"/>
                <w:szCs w:val="24"/>
              </w:rPr>
            </w:pPr>
          </w:p>
        </w:tc>
      </w:tr>
      <w:tr w:rsidR="001B4EDB" w:rsidRPr="00F0511C" w14:paraId="28F8A266"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5082EA35" w14:textId="77777777" w:rsidTr="001B4EDB">
              <w:trPr>
                <w:trHeight w:val="247"/>
              </w:trPr>
              <w:tc>
                <w:tcPr>
                  <w:tcW w:w="0" w:type="auto"/>
                </w:tcPr>
                <w:p w14:paraId="11A70BF8"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Če so prostori za otroke v nadstropju, morajo biti okna zavarovana pred padci otrok </w:t>
                  </w:r>
                </w:p>
              </w:tc>
            </w:tr>
          </w:tbl>
          <w:p w14:paraId="495FC72C" w14:textId="77777777" w:rsidR="001B4EDB" w:rsidRPr="00F0511C" w:rsidRDefault="001B4EDB" w:rsidP="001B4EDB">
            <w:pPr>
              <w:rPr>
                <w:rFonts w:cstheme="minorHAnsi"/>
                <w:sz w:val="24"/>
                <w:szCs w:val="24"/>
              </w:rPr>
            </w:pPr>
          </w:p>
        </w:tc>
        <w:tc>
          <w:tcPr>
            <w:tcW w:w="1270" w:type="dxa"/>
          </w:tcPr>
          <w:p w14:paraId="7A68CD9B" w14:textId="77777777" w:rsidR="001B4EDB" w:rsidRPr="00F0511C" w:rsidRDefault="001B4EDB" w:rsidP="001B4EDB">
            <w:pPr>
              <w:rPr>
                <w:rFonts w:cstheme="minorHAnsi"/>
                <w:sz w:val="24"/>
                <w:szCs w:val="24"/>
              </w:rPr>
            </w:pPr>
          </w:p>
        </w:tc>
        <w:tc>
          <w:tcPr>
            <w:tcW w:w="1266" w:type="dxa"/>
          </w:tcPr>
          <w:p w14:paraId="21A49F5B" w14:textId="77777777" w:rsidR="001B4EDB" w:rsidRPr="00F0511C" w:rsidRDefault="001B4EDB" w:rsidP="001B4EDB">
            <w:pPr>
              <w:rPr>
                <w:rFonts w:cstheme="minorHAnsi"/>
                <w:sz w:val="24"/>
                <w:szCs w:val="24"/>
              </w:rPr>
            </w:pPr>
          </w:p>
        </w:tc>
        <w:tc>
          <w:tcPr>
            <w:tcW w:w="4210" w:type="dxa"/>
          </w:tcPr>
          <w:p w14:paraId="43823D33" w14:textId="77777777" w:rsidR="001B4EDB" w:rsidRPr="00F0511C" w:rsidRDefault="001B4EDB" w:rsidP="001B4EDB">
            <w:pPr>
              <w:pStyle w:val="Default"/>
              <w:rPr>
                <w:rFonts w:asciiTheme="minorHAnsi" w:hAnsiTheme="minorHAnsi" w:cstheme="minorHAnsi"/>
              </w:rPr>
            </w:pPr>
            <w:r w:rsidRPr="00F0511C">
              <w:rPr>
                <w:rFonts w:asciiTheme="minorHAnsi" w:hAnsiTheme="minorHAnsi" w:cstheme="minorHAnsi"/>
              </w:rPr>
              <w:t xml:space="preserve">Ni nadstropij </w:t>
            </w:r>
          </w:p>
          <w:p w14:paraId="7672B0E1" w14:textId="77777777" w:rsidR="001B4EDB" w:rsidRPr="00F0511C" w:rsidRDefault="001B4EDB" w:rsidP="001B4EDB">
            <w:pPr>
              <w:rPr>
                <w:rFonts w:cstheme="minorHAnsi"/>
                <w:sz w:val="24"/>
                <w:szCs w:val="24"/>
              </w:rPr>
            </w:pPr>
          </w:p>
        </w:tc>
      </w:tr>
    </w:tbl>
    <w:p w14:paraId="657AE3DE" w14:textId="77777777" w:rsidR="001B4EDB" w:rsidRDefault="001B4EDB" w:rsidP="001B4EDB">
      <w:pPr>
        <w:rPr>
          <w:rFonts w:cstheme="minorHAnsi"/>
          <w:sz w:val="24"/>
          <w:szCs w:val="24"/>
        </w:rPr>
      </w:pPr>
    </w:p>
    <w:p w14:paraId="36849A0F" w14:textId="77777777" w:rsidR="00DD088C" w:rsidRDefault="00DD088C" w:rsidP="001B4EDB">
      <w:pPr>
        <w:rPr>
          <w:rFonts w:cstheme="minorHAnsi"/>
          <w:sz w:val="24"/>
          <w:szCs w:val="24"/>
        </w:rPr>
      </w:pPr>
    </w:p>
    <w:p w14:paraId="18170632" w14:textId="77777777" w:rsidR="00DD088C" w:rsidRDefault="00DD088C" w:rsidP="001B4EDB">
      <w:pPr>
        <w:rPr>
          <w:rFonts w:cstheme="minorHAnsi"/>
          <w:sz w:val="24"/>
          <w:szCs w:val="24"/>
        </w:rPr>
      </w:pPr>
    </w:p>
    <w:p w14:paraId="46557059" w14:textId="77777777" w:rsidR="00DD088C" w:rsidRDefault="00DD088C" w:rsidP="001B4EDB">
      <w:pPr>
        <w:rPr>
          <w:rFonts w:cstheme="minorHAnsi"/>
          <w:sz w:val="24"/>
          <w:szCs w:val="24"/>
        </w:rPr>
      </w:pPr>
    </w:p>
    <w:p w14:paraId="56C3EB69" w14:textId="77777777" w:rsidR="00DD088C" w:rsidRDefault="00DD088C" w:rsidP="001B4EDB">
      <w:pPr>
        <w:rPr>
          <w:rFonts w:cstheme="minorHAnsi"/>
          <w:sz w:val="24"/>
          <w:szCs w:val="24"/>
        </w:rPr>
      </w:pPr>
    </w:p>
    <w:p w14:paraId="352AF642" w14:textId="77777777" w:rsidR="00DD088C" w:rsidRPr="00552A87" w:rsidRDefault="00DD088C" w:rsidP="00DD088C">
      <w:pPr>
        <w:jc w:val="center"/>
        <w:rPr>
          <w:rFonts w:cstheme="minorHAnsi"/>
          <w:color w:val="0070C0"/>
          <w:sz w:val="24"/>
          <w:szCs w:val="24"/>
        </w:rPr>
      </w:pPr>
      <w:r w:rsidRPr="00901DC2">
        <w:rPr>
          <w:rFonts w:cstheme="minorHAnsi"/>
          <w:b/>
          <w:color w:val="0070C0"/>
          <w:sz w:val="24"/>
          <w:szCs w:val="24"/>
        </w:rPr>
        <w:lastRenderedPageBreak/>
        <w:t>Preglednica 12</w:t>
      </w:r>
      <w:r>
        <w:rPr>
          <w:rFonts w:cstheme="minorHAnsi"/>
          <w:b/>
          <w:color w:val="0070C0"/>
          <w:sz w:val="24"/>
          <w:szCs w:val="24"/>
        </w:rPr>
        <w:t>: ČEBELICA II. del</w:t>
      </w:r>
    </w:p>
    <w:tbl>
      <w:tblPr>
        <w:tblStyle w:val="Tabelamrea"/>
        <w:tblW w:w="0" w:type="auto"/>
        <w:tblLook w:val="04A0" w:firstRow="1" w:lastRow="0" w:firstColumn="1" w:lastColumn="0" w:noHBand="0" w:noVBand="1"/>
      </w:tblPr>
      <w:tblGrid>
        <w:gridCol w:w="7258"/>
        <w:gridCol w:w="1261"/>
        <w:gridCol w:w="1262"/>
        <w:gridCol w:w="4211"/>
      </w:tblGrid>
      <w:tr w:rsidR="00353473" w:rsidRPr="00F0511C" w14:paraId="76622BE7" w14:textId="77777777" w:rsidTr="00DD088C">
        <w:tc>
          <w:tcPr>
            <w:tcW w:w="7258"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4038"/>
            </w:tblGrid>
            <w:tr w:rsidR="00353473" w:rsidRPr="00F0511C" w14:paraId="521DFAE0" w14:textId="77777777" w:rsidTr="00DD088C">
              <w:trPr>
                <w:trHeight w:val="107"/>
              </w:trPr>
              <w:tc>
                <w:tcPr>
                  <w:tcW w:w="0" w:type="auto"/>
                </w:tcPr>
                <w:p w14:paraId="4C361705" w14:textId="77777777" w:rsidR="00353473" w:rsidRPr="00F0511C" w:rsidRDefault="00353473" w:rsidP="00353473">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Vprašanja povezana z vrati v prostoru: </w:t>
                  </w:r>
                </w:p>
              </w:tc>
            </w:tr>
          </w:tbl>
          <w:p w14:paraId="632E37F8" w14:textId="77777777" w:rsidR="00353473" w:rsidRPr="00F0511C" w:rsidRDefault="00353473" w:rsidP="00353473">
            <w:pPr>
              <w:rPr>
                <w:rFonts w:cstheme="minorHAnsi"/>
                <w:sz w:val="24"/>
                <w:szCs w:val="24"/>
              </w:rPr>
            </w:pPr>
          </w:p>
        </w:tc>
        <w:tc>
          <w:tcPr>
            <w:tcW w:w="1261"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513"/>
            </w:tblGrid>
            <w:tr w:rsidR="00353473" w:rsidRPr="00F0511C" w14:paraId="075E778F" w14:textId="77777777" w:rsidTr="00353473">
              <w:trPr>
                <w:trHeight w:val="107"/>
              </w:trPr>
              <w:tc>
                <w:tcPr>
                  <w:tcW w:w="0" w:type="auto"/>
                </w:tcPr>
                <w:p w14:paraId="7F2601B4"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701C43B5"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DA</w:t>
                  </w:r>
                </w:p>
              </w:tc>
            </w:tr>
          </w:tbl>
          <w:p w14:paraId="4E1D65B7" w14:textId="77777777" w:rsidR="00353473" w:rsidRPr="00F0511C" w:rsidRDefault="00353473" w:rsidP="00353473">
            <w:pPr>
              <w:jc w:val="center"/>
              <w:rPr>
                <w:rFonts w:cstheme="minorHAnsi"/>
                <w:sz w:val="24"/>
                <w:szCs w:val="24"/>
              </w:rPr>
            </w:pPr>
          </w:p>
        </w:tc>
        <w:tc>
          <w:tcPr>
            <w:tcW w:w="1262"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654"/>
            </w:tblGrid>
            <w:tr w:rsidR="00353473" w:rsidRPr="00F0511C" w14:paraId="588CE1E6" w14:textId="77777777" w:rsidTr="00353473">
              <w:trPr>
                <w:trHeight w:val="107"/>
              </w:trPr>
              <w:tc>
                <w:tcPr>
                  <w:tcW w:w="0" w:type="auto"/>
                </w:tcPr>
                <w:p w14:paraId="58D4033B" w14:textId="77777777" w:rsidR="00353473" w:rsidRPr="00F0511C" w:rsidRDefault="00353473" w:rsidP="00353473">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2FC30AE0" w14:textId="77777777" w:rsidR="00353473" w:rsidRPr="00F0511C" w:rsidRDefault="00353473" w:rsidP="00353473">
            <w:pPr>
              <w:jc w:val="center"/>
              <w:rPr>
                <w:rFonts w:cstheme="minorHAnsi"/>
                <w:sz w:val="24"/>
                <w:szCs w:val="24"/>
              </w:rPr>
            </w:pPr>
          </w:p>
        </w:tc>
        <w:tc>
          <w:tcPr>
            <w:tcW w:w="4211"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1781"/>
            </w:tblGrid>
            <w:tr w:rsidR="00353473" w:rsidRPr="00F0511C" w14:paraId="2677B20B" w14:textId="77777777" w:rsidTr="00353473">
              <w:trPr>
                <w:trHeight w:val="107"/>
              </w:trPr>
              <w:tc>
                <w:tcPr>
                  <w:tcW w:w="0" w:type="auto"/>
                </w:tcPr>
                <w:p w14:paraId="6884F070"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4F08FA50"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58F627D0" w14:textId="77777777" w:rsidR="00353473" w:rsidRPr="00F0511C" w:rsidRDefault="00353473" w:rsidP="00353473">
            <w:pPr>
              <w:jc w:val="center"/>
              <w:rPr>
                <w:rFonts w:cstheme="minorHAnsi"/>
                <w:sz w:val="24"/>
                <w:szCs w:val="24"/>
              </w:rPr>
            </w:pPr>
          </w:p>
        </w:tc>
      </w:tr>
      <w:tr w:rsidR="00DD088C" w:rsidRPr="00F0511C" w14:paraId="47D4C1CA" w14:textId="77777777" w:rsidTr="00DD088C">
        <w:tc>
          <w:tcPr>
            <w:tcW w:w="7258" w:type="dxa"/>
          </w:tcPr>
          <w:tbl>
            <w:tblPr>
              <w:tblW w:w="0" w:type="auto"/>
              <w:tblBorders>
                <w:top w:val="nil"/>
                <w:left w:val="nil"/>
                <w:bottom w:val="nil"/>
                <w:right w:val="nil"/>
              </w:tblBorders>
              <w:tblLook w:val="0000" w:firstRow="0" w:lastRow="0" w:firstColumn="0" w:lastColumn="0" w:noHBand="0" w:noVBand="0"/>
            </w:tblPr>
            <w:tblGrid>
              <w:gridCol w:w="7042"/>
            </w:tblGrid>
            <w:tr w:rsidR="00DD088C" w:rsidRPr="00F0511C" w14:paraId="0E00C775" w14:textId="77777777" w:rsidTr="00DD088C">
              <w:trPr>
                <w:trHeight w:val="385"/>
              </w:trPr>
              <w:tc>
                <w:tcPr>
                  <w:tcW w:w="0" w:type="auto"/>
                </w:tcPr>
                <w:p w14:paraId="2F3B38DA"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zunanja vhodna vrata morajo imeti nadstrešek, dostop ob vhodu mora biti tlakovan z elementi iz nedrsečega materiala. </w:t>
                  </w:r>
                </w:p>
              </w:tc>
            </w:tr>
          </w:tbl>
          <w:p w14:paraId="4EF09930" w14:textId="77777777" w:rsidR="00DD088C" w:rsidRPr="00F0511C" w:rsidRDefault="00DD088C" w:rsidP="00DD088C">
            <w:pPr>
              <w:rPr>
                <w:rFonts w:cstheme="minorHAnsi"/>
                <w:sz w:val="24"/>
                <w:szCs w:val="24"/>
              </w:rPr>
            </w:pPr>
          </w:p>
        </w:tc>
        <w:tc>
          <w:tcPr>
            <w:tcW w:w="1261" w:type="dxa"/>
          </w:tcPr>
          <w:p w14:paraId="7F319D6D" w14:textId="77777777" w:rsidR="00DD088C" w:rsidRPr="00F0511C" w:rsidRDefault="00DD088C" w:rsidP="00DD088C">
            <w:pPr>
              <w:rPr>
                <w:rFonts w:cstheme="minorHAnsi"/>
                <w:sz w:val="24"/>
                <w:szCs w:val="24"/>
              </w:rPr>
            </w:pPr>
          </w:p>
        </w:tc>
        <w:tc>
          <w:tcPr>
            <w:tcW w:w="1262" w:type="dxa"/>
          </w:tcPr>
          <w:p w14:paraId="2D715A61"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70A517C6" w14:textId="77777777" w:rsidR="00DD088C" w:rsidRPr="00F0511C" w:rsidRDefault="00DD088C" w:rsidP="00DD088C">
            <w:pPr>
              <w:rPr>
                <w:rFonts w:cstheme="minorHAnsi"/>
                <w:sz w:val="24"/>
                <w:szCs w:val="24"/>
              </w:rPr>
            </w:pPr>
          </w:p>
        </w:tc>
        <w:tc>
          <w:tcPr>
            <w:tcW w:w="4211" w:type="dxa"/>
          </w:tcPr>
          <w:p w14:paraId="088DED49" w14:textId="77777777" w:rsidR="00DD088C" w:rsidRPr="00F0511C" w:rsidRDefault="00DD088C" w:rsidP="00DD088C">
            <w:pPr>
              <w:rPr>
                <w:rFonts w:cstheme="minorHAnsi"/>
                <w:sz w:val="24"/>
                <w:szCs w:val="24"/>
              </w:rPr>
            </w:pPr>
          </w:p>
        </w:tc>
      </w:tr>
      <w:tr w:rsidR="00DD088C" w:rsidRPr="00F0511C" w14:paraId="4A798C0F" w14:textId="77777777" w:rsidTr="00DD088C">
        <w:tc>
          <w:tcPr>
            <w:tcW w:w="7258" w:type="dxa"/>
          </w:tcPr>
          <w:tbl>
            <w:tblPr>
              <w:tblW w:w="0" w:type="auto"/>
              <w:tblBorders>
                <w:top w:val="nil"/>
                <w:left w:val="nil"/>
                <w:bottom w:val="nil"/>
                <w:right w:val="nil"/>
              </w:tblBorders>
              <w:tblLook w:val="0000" w:firstRow="0" w:lastRow="0" w:firstColumn="0" w:lastColumn="0" w:noHBand="0" w:noVBand="0"/>
            </w:tblPr>
            <w:tblGrid>
              <w:gridCol w:w="7042"/>
            </w:tblGrid>
            <w:tr w:rsidR="00DD088C" w:rsidRPr="00F0511C" w14:paraId="5A40AD17" w14:textId="77777777" w:rsidTr="00DD088C">
              <w:trPr>
                <w:trHeight w:val="523"/>
              </w:trPr>
              <w:tc>
                <w:tcPr>
                  <w:tcW w:w="0" w:type="auto"/>
                </w:tcPr>
                <w:p w14:paraId="481B4C08"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vhodna vrata in vrata v vetrolovu morajo biti opremljena z napravo za avtomatsko zapiranje. Kljuke na vseh vhodnih vratih morajo biti takšne, da otrok ne more sam odpreti vrat z notranje strani. </w:t>
                  </w:r>
                </w:p>
              </w:tc>
            </w:tr>
          </w:tbl>
          <w:p w14:paraId="7E3D318E" w14:textId="77777777" w:rsidR="00DD088C" w:rsidRPr="00F0511C" w:rsidRDefault="00DD088C" w:rsidP="00DD088C">
            <w:pPr>
              <w:rPr>
                <w:rFonts w:cstheme="minorHAnsi"/>
                <w:sz w:val="24"/>
                <w:szCs w:val="24"/>
              </w:rPr>
            </w:pPr>
          </w:p>
        </w:tc>
        <w:tc>
          <w:tcPr>
            <w:tcW w:w="1261" w:type="dxa"/>
          </w:tcPr>
          <w:p w14:paraId="0CA30B80" w14:textId="77777777" w:rsidR="00DD088C" w:rsidRPr="00F0511C" w:rsidRDefault="00DD088C" w:rsidP="00DD088C">
            <w:pPr>
              <w:rPr>
                <w:rFonts w:cstheme="minorHAnsi"/>
                <w:sz w:val="24"/>
                <w:szCs w:val="24"/>
              </w:rPr>
            </w:pPr>
          </w:p>
        </w:tc>
        <w:tc>
          <w:tcPr>
            <w:tcW w:w="1262" w:type="dxa"/>
          </w:tcPr>
          <w:p w14:paraId="65FCEB2A"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32D696E8" w14:textId="77777777" w:rsidR="00DD088C" w:rsidRPr="00F0511C" w:rsidRDefault="00DD088C" w:rsidP="00DD088C">
            <w:pPr>
              <w:rPr>
                <w:rFonts w:cstheme="minorHAnsi"/>
                <w:sz w:val="24"/>
                <w:szCs w:val="24"/>
              </w:rPr>
            </w:pPr>
          </w:p>
        </w:tc>
        <w:tc>
          <w:tcPr>
            <w:tcW w:w="4211" w:type="dxa"/>
          </w:tcPr>
          <w:p w14:paraId="6D68044A" w14:textId="77777777" w:rsidR="00DD088C" w:rsidRPr="00F0511C" w:rsidRDefault="00DD088C" w:rsidP="00DD088C">
            <w:pPr>
              <w:rPr>
                <w:rFonts w:cstheme="minorHAnsi"/>
                <w:sz w:val="24"/>
                <w:szCs w:val="24"/>
              </w:rPr>
            </w:pPr>
          </w:p>
        </w:tc>
      </w:tr>
      <w:tr w:rsidR="00DD088C" w:rsidRPr="00F0511C" w14:paraId="38A7B099" w14:textId="77777777" w:rsidTr="00DD088C">
        <w:tc>
          <w:tcPr>
            <w:tcW w:w="7258" w:type="dxa"/>
          </w:tcPr>
          <w:tbl>
            <w:tblPr>
              <w:tblW w:w="0" w:type="auto"/>
              <w:tblBorders>
                <w:top w:val="nil"/>
                <w:left w:val="nil"/>
                <w:bottom w:val="nil"/>
                <w:right w:val="nil"/>
              </w:tblBorders>
              <w:tblLook w:val="0000" w:firstRow="0" w:lastRow="0" w:firstColumn="0" w:lastColumn="0" w:noHBand="0" w:noVBand="0"/>
            </w:tblPr>
            <w:tblGrid>
              <w:gridCol w:w="7042"/>
            </w:tblGrid>
            <w:tr w:rsidR="00DD088C" w:rsidRPr="00F0511C" w14:paraId="57EF5FBA" w14:textId="77777777" w:rsidTr="00DD088C">
              <w:trPr>
                <w:trHeight w:val="247"/>
              </w:trPr>
              <w:tc>
                <w:tcPr>
                  <w:tcW w:w="0" w:type="auto"/>
                </w:tcPr>
                <w:p w14:paraId="33FEFAFC"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Vrata morajo imeti na strani, kjer so nameščeni tečaji, zaščito pred poškodbo prstov na rokah. </w:t>
                  </w:r>
                </w:p>
              </w:tc>
            </w:tr>
          </w:tbl>
          <w:p w14:paraId="153835AB" w14:textId="77777777" w:rsidR="00DD088C" w:rsidRPr="00F0511C" w:rsidRDefault="00DD088C" w:rsidP="00DD088C">
            <w:pPr>
              <w:rPr>
                <w:rFonts w:cstheme="minorHAnsi"/>
                <w:sz w:val="24"/>
                <w:szCs w:val="24"/>
              </w:rPr>
            </w:pPr>
          </w:p>
        </w:tc>
        <w:tc>
          <w:tcPr>
            <w:tcW w:w="1261" w:type="dxa"/>
          </w:tcPr>
          <w:p w14:paraId="286FA575"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5E2B4627" w14:textId="77777777" w:rsidR="00DD088C" w:rsidRPr="00F0511C" w:rsidRDefault="00DD088C" w:rsidP="00DD088C">
            <w:pPr>
              <w:rPr>
                <w:rFonts w:cstheme="minorHAnsi"/>
                <w:sz w:val="24"/>
                <w:szCs w:val="24"/>
              </w:rPr>
            </w:pPr>
          </w:p>
        </w:tc>
        <w:tc>
          <w:tcPr>
            <w:tcW w:w="1262" w:type="dxa"/>
          </w:tcPr>
          <w:p w14:paraId="3D2F3F67" w14:textId="77777777" w:rsidR="00DD088C" w:rsidRPr="00F0511C" w:rsidRDefault="00DD088C" w:rsidP="00DD088C">
            <w:pPr>
              <w:rPr>
                <w:rFonts w:cstheme="minorHAnsi"/>
                <w:sz w:val="24"/>
                <w:szCs w:val="24"/>
              </w:rPr>
            </w:pPr>
          </w:p>
        </w:tc>
        <w:tc>
          <w:tcPr>
            <w:tcW w:w="4211" w:type="dxa"/>
          </w:tcPr>
          <w:p w14:paraId="58A02836" w14:textId="77777777" w:rsidR="00DD088C" w:rsidRPr="00F0511C" w:rsidRDefault="00DD088C" w:rsidP="00DD088C">
            <w:pPr>
              <w:pStyle w:val="Default"/>
              <w:rPr>
                <w:rFonts w:asciiTheme="minorHAnsi" w:hAnsiTheme="minorHAnsi" w:cstheme="minorHAnsi"/>
              </w:rPr>
            </w:pPr>
            <w:r w:rsidRPr="00F0511C">
              <w:rPr>
                <w:rFonts w:asciiTheme="minorHAnsi" w:hAnsiTheme="minorHAnsi" w:cstheme="minorHAnsi"/>
              </w:rPr>
              <w:t xml:space="preserve">Zaščite bi bilo potrebno zamenjati, ker pokajo. </w:t>
            </w:r>
          </w:p>
          <w:p w14:paraId="133378A3" w14:textId="77777777" w:rsidR="00DD088C" w:rsidRPr="00F0511C" w:rsidRDefault="00DD088C" w:rsidP="00DD088C">
            <w:pPr>
              <w:rPr>
                <w:rFonts w:cstheme="minorHAnsi"/>
                <w:sz w:val="24"/>
                <w:szCs w:val="24"/>
              </w:rPr>
            </w:pPr>
          </w:p>
        </w:tc>
      </w:tr>
      <w:tr w:rsidR="00DD088C" w:rsidRPr="00F0511C" w14:paraId="70B35193" w14:textId="77777777" w:rsidTr="00DD088C">
        <w:tc>
          <w:tcPr>
            <w:tcW w:w="7258" w:type="dxa"/>
          </w:tcPr>
          <w:tbl>
            <w:tblPr>
              <w:tblW w:w="0" w:type="auto"/>
              <w:tblBorders>
                <w:top w:val="nil"/>
                <w:left w:val="nil"/>
                <w:bottom w:val="nil"/>
                <w:right w:val="nil"/>
              </w:tblBorders>
              <w:tblLook w:val="0000" w:firstRow="0" w:lastRow="0" w:firstColumn="0" w:lastColumn="0" w:noHBand="0" w:noVBand="0"/>
            </w:tblPr>
            <w:tblGrid>
              <w:gridCol w:w="7042"/>
            </w:tblGrid>
            <w:tr w:rsidR="00DD088C" w:rsidRPr="00F0511C" w14:paraId="603990A7" w14:textId="77777777" w:rsidTr="00DD088C">
              <w:trPr>
                <w:trHeight w:val="247"/>
              </w:trPr>
              <w:tc>
                <w:tcPr>
                  <w:tcW w:w="0" w:type="auto"/>
                </w:tcPr>
                <w:p w14:paraId="142EBDF1"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vratna krila v prostorih za otroke se morajo odpirati proti izhodu iz stavbe. </w:t>
                  </w:r>
                </w:p>
              </w:tc>
            </w:tr>
          </w:tbl>
          <w:p w14:paraId="1B6F4929" w14:textId="77777777" w:rsidR="00DD088C" w:rsidRPr="00F0511C" w:rsidRDefault="00DD088C" w:rsidP="00DD088C">
            <w:pPr>
              <w:rPr>
                <w:rFonts w:cstheme="minorHAnsi"/>
                <w:sz w:val="24"/>
                <w:szCs w:val="24"/>
              </w:rPr>
            </w:pPr>
          </w:p>
        </w:tc>
        <w:tc>
          <w:tcPr>
            <w:tcW w:w="1261" w:type="dxa"/>
          </w:tcPr>
          <w:p w14:paraId="1756725A"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6A6DB2F8" w14:textId="77777777" w:rsidR="00DD088C" w:rsidRPr="00F0511C" w:rsidRDefault="00DD088C" w:rsidP="00DD088C">
            <w:pPr>
              <w:rPr>
                <w:rFonts w:cstheme="minorHAnsi"/>
                <w:sz w:val="24"/>
                <w:szCs w:val="24"/>
              </w:rPr>
            </w:pPr>
          </w:p>
        </w:tc>
        <w:tc>
          <w:tcPr>
            <w:tcW w:w="1262" w:type="dxa"/>
          </w:tcPr>
          <w:p w14:paraId="0D77D0DA" w14:textId="77777777" w:rsidR="00DD088C" w:rsidRPr="00F0511C" w:rsidRDefault="00DD088C" w:rsidP="00DD088C">
            <w:pPr>
              <w:rPr>
                <w:rFonts w:cstheme="minorHAnsi"/>
                <w:sz w:val="24"/>
                <w:szCs w:val="24"/>
              </w:rPr>
            </w:pPr>
          </w:p>
        </w:tc>
        <w:tc>
          <w:tcPr>
            <w:tcW w:w="4211" w:type="dxa"/>
          </w:tcPr>
          <w:p w14:paraId="4893FF3B" w14:textId="77777777" w:rsidR="00DD088C" w:rsidRPr="00F0511C" w:rsidRDefault="00DD088C" w:rsidP="00DD088C">
            <w:pPr>
              <w:rPr>
                <w:rFonts w:cstheme="minorHAnsi"/>
                <w:sz w:val="24"/>
                <w:szCs w:val="24"/>
              </w:rPr>
            </w:pPr>
          </w:p>
        </w:tc>
      </w:tr>
      <w:tr w:rsidR="00DD088C" w:rsidRPr="00F0511C" w14:paraId="572B868E" w14:textId="77777777" w:rsidTr="00DD088C">
        <w:tc>
          <w:tcPr>
            <w:tcW w:w="7258" w:type="dxa"/>
          </w:tcPr>
          <w:tbl>
            <w:tblPr>
              <w:tblW w:w="0" w:type="auto"/>
              <w:tblBorders>
                <w:top w:val="nil"/>
                <w:left w:val="nil"/>
                <w:bottom w:val="nil"/>
                <w:right w:val="nil"/>
              </w:tblBorders>
              <w:tblLook w:val="0000" w:firstRow="0" w:lastRow="0" w:firstColumn="0" w:lastColumn="0" w:noHBand="0" w:noVBand="0"/>
            </w:tblPr>
            <w:tblGrid>
              <w:gridCol w:w="3054"/>
            </w:tblGrid>
            <w:tr w:rsidR="00DD088C" w:rsidRPr="00F0511C" w14:paraId="742C81EB" w14:textId="77777777" w:rsidTr="00DD088C">
              <w:trPr>
                <w:trHeight w:val="109"/>
              </w:trPr>
              <w:tc>
                <w:tcPr>
                  <w:tcW w:w="0" w:type="auto"/>
                </w:tcPr>
                <w:p w14:paraId="2A4D57C2"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Nihajna vrata niso dovoljena. </w:t>
                  </w:r>
                </w:p>
              </w:tc>
            </w:tr>
          </w:tbl>
          <w:p w14:paraId="6A810968" w14:textId="77777777" w:rsidR="00DD088C" w:rsidRPr="00F0511C" w:rsidRDefault="00DD088C" w:rsidP="00DD088C">
            <w:pPr>
              <w:rPr>
                <w:rFonts w:cstheme="minorHAnsi"/>
                <w:sz w:val="24"/>
                <w:szCs w:val="24"/>
              </w:rPr>
            </w:pPr>
          </w:p>
        </w:tc>
        <w:tc>
          <w:tcPr>
            <w:tcW w:w="1261" w:type="dxa"/>
          </w:tcPr>
          <w:p w14:paraId="7352D07E"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4B155953" w14:textId="77777777" w:rsidR="00DD088C" w:rsidRPr="00F0511C" w:rsidRDefault="00DD088C" w:rsidP="00DD088C">
            <w:pPr>
              <w:rPr>
                <w:rFonts w:cstheme="minorHAnsi"/>
                <w:sz w:val="24"/>
                <w:szCs w:val="24"/>
              </w:rPr>
            </w:pPr>
          </w:p>
        </w:tc>
        <w:tc>
          <w:tcPr>
            <w:tcW w:w="1262" w:type="dxa"/>
          </w:tcPr>
          <w:p w14:paraId="0D10A032" w14:textId="77777777" w:rsidR="00DD088C" w:rsidRPr="00F0511C" w:rsidRDefault="00DD088C" w:rsidP="00DD088C">
            <w:pPr>
              <w:rPr>
                <w:rFonts w:cstheme="minorHAnsi"/>
                <w:sz w:val="24"/>
                <w:szCs w:val="24"/>
              </w:rPr>
            </w:pPr>
          </w:p>
        </w:tc>
        <w:tc>
          <w:tcPr>
            <w:tcW w:w="4211" w:type="dxa"/>
          </w:tcPr>
          <w:p w14:paraId="51DE45E0" w14:textId="77777777" w:rsidR="00DD088C" w:rsidRPr="00F0511C" w:rsidRDefault="00DD088C" w:rsidP="00DD088C">
            <w:pPr>
              <w:rPr>
                <w:rFonts w:cstheme="minorHAnsi"/>
                <w:sz w:val="24"/>
                <w:szCs w:val="24"/>
              </w:rPr>
            </w:pPr>
          </w:p>
        </w:tc>
      </w:tr>
      <w:tr w:rsidR="00DD088C" w:rsidRPr="00F0511C" w14:paraId="6B680AFC" w14:textId="77777777" w:rsidTr="00DD088C">
        <w:tc>
          <w:tcPr>
            <w:tcW w:w="7258" w:type="dxa"/>
          </w:tcPr>
          <w:tbl>
            <w:tblPr>
              <w:tblW w:w="0" w:type="auto"/>
              <w:tblBorders>
                <w:top w:val="nil"/>
                <w:left w:val="nil"/>
                <w:bottom w:val="nil"/>
                <w:right w:val="nil"/>
              </w:tblBorders>
              <w:tblLook w:val="0000" w:firstRow="0" w:lastRow="0" w:firstColumn="0" w:lastColumn="0" w:noHBand="0" w:noVBand="0"/>
            </w:tblPr>
            <w:tblGrid>
              <w:gridCol w:w="3454"/>
            </w:tblGrid>
            <w:tr w:rsidR="00DD088C" w:rsidRPr="00F0511C" w14:paraId="13ABC3F9" w14:textId="77777777" w:rsidTr="00DD088C">
              <w:trPr>
                <w:trHeight w:val="109"/>
              </w:trPr>
              <w:tc>
                <w:tcPr>
                  <w:tcW w:w="0" w:type="auto"/>
                </w:tcPr>
                <w:p w14:paraId="3BD5C9CE"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v stavbi so brez pragov. </w:t>
                  </w:r>
                </w:p>
              </w:tc>
            </w:tr>
          </w:tbl>
          <w:p w14:paraId="3F89DCA8" w14:textId="77777777" w:rsidR="00DD088C" w:rsidRPr="00F0511C" w:rsidRDefault="00DD088C" w:rsidP="00DD088C">
            <w:pPr>
              <w:rPr>
                <w:rFonts w:cstheme="minorHAnsi"/>
                <w:sz w:val="24"/>
                <w:szCs w:val="24"/>
              </w:rPr>
            </w:pPr>
          </w:p>
        </w:tc>
        <w:tc>
          <w:tcPr>
            <w:tcW w:w="1261" w:type="dxa"/>
          </w:tcPr>
          <w:p w14:paraId="26E2F186" w14:textId="77777777" w:rsidR="00DD088C" w:rsidRPr="00F0511C" w:rsidRDefault="00DD088C" w:rsidP="00DD088C">
            <w:pPr>
              <w:rPr>
                <w:rFonts w:cstheme="minorHAnsi"/>
                <w:sz w:val="24"/>
                <w:szCs w:val="24"/>
              </w:rPr>
            </w:pPr>
          </w:p>
        </w:tc>
        <w:tc>
          <w:tcPr>
            <w:tcW w:w="1262" w:type="dxa"/>
          </w:tcPr>
          <w:p w14:paraId="6B586902"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39C16EEF" w14:textId="77777777" w:rsidR="00DD088C" w:rsidRPr="00F0511C" w:rsidRDefault="00DD088C" w:rsidP="00DD088C">
            <w:pPr>
              <w:rPr>
                <w:rFonts w:cstheme="minorHAnsi"/>
                <w:sz w:val="24"/>
                <w:szCs w:val="24"/>
              </w:rPr>
            </w:pPr>
          </w:p>
        </w:tc>
        <w:tc>
          <w:tcPr>
            <w:tcW w:w="4211" w:type="dxa"/>
          </w:tcPr>
          <w:p w14:paraId="4CC98E61" w14:textId="77777777" w:rsidR="00DD088C" w:rsidRPr="00F0511C" w:rsidRDefault="00DD088C" w:rsidP="00DD088C">
            <w:pPr>
              <w:rPr>
                <w:rFonts w:cstheme="minorHAnsi"/>
                <w:sz w:val="24"/>
                <w:szCs w:val="24"/>
              </w:rPr>
            </w:pPr>
          </w:p>
        </w:tc>
      </w:tr>
      <w:tr w:rsidR="00DD088C" w:rsidRPr="00F0511C" w14:paraId="75A6E40A" w14:textId="77777777" w:rsidTr="00DD088C">
        <w:tc>
          <w:tcPr>
            <w:tcW w:w="7258" w:type="dxa"/>
          </w:tcPr>
          <w:tbl>
            <w:tblPr>
              <w:tblW w:w="0" w:type="auto"/>
              <w:tblBorders>
                <w:top w:val="nil"/>
                <w:left w:val="nil"/>
                <w:bottom w:val="nil"/>
                <w:right w:val="nil"/>
              </w:tblBorders>
              <w:tblLook w:val="0000" w:firstRow="0" w:lastRow="0" w:firstColumn="0" w:lastColumn="0" w:noHBand="0" w:noVBand="0"/>
            </w:tblPr>
            <w:tblGrid>
              <w:gridCol w:w="7042"/>
            </w:tblGrid>
            <w:tr w:rsidR="00DD088C" w:rsidRPr="00F0511C" w14:paraId="1B03BD86" w14:textId="77777777" w:rsidTr="00DD088C">
              <w:trPr>
                <w:trHeight w:val="247"/>
              </w:trPr>
              <w:tc>
                <w:tcPr>
                  <w:tcW w:w="0" w:type="auto"/>
                </w:tcPr>
                <w:p w14:paraId="117A4708"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Vhodna vrata in vrata v prostorih za otroke do dveh let morajo biti široka 90 cm </w:t>
                  </w:r>
                </w:p>
              </w:tc>
            </w:tr>
          </w:tbl>
          <w:p w14:paraId="798A7952" w14:textId="77777777" w:rsidR="00DD088C" w:rsidRPr="00F0511C" w:rsidRDefault="00DD088C" w:rsidP="00DD088C">
            <w:pPr>
              <w:rPr>
                <w:rFonts w:cstheme="minorHAnsi"/>
                <w:sz w:val="24"/>
                <w:szCs w:val="24"/>
              </w:rPr>
            </w:pPr>
          </w:p>
        </w:tc>
        <w:tc>
          <w:tcPr>
            <w:tcW w:w="1261" w:type="dxa"/>
          </w:tcPr>
          <w:p w14:paraId="505D2F1B" w14:textId="77777777" w:rsidR="00DD088C" w:rsidRPr="00F0511C" w:rsidRDefault="00DD088C" w:rsidP="00DD088C">
            <w:pPr>
              <w:rPr>
                <w:rFonts w:cstheme="minorHAnsi"/>
                <w:sz w:val="24"/>
                <w:szCs w:val="24"/>
              </w:rPr>
            </w:pPr>
          </w:p>
        </w:tc>
        <w:tc>
          <w:tcPr>
            <w:tcW w:w="1262" w:type="dxa"/>
          </w:tcPr>
          <w:p w14:paraId="21E50370"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69C1B75A" w14:textId="77777777" w:rsidR="00DD088C" w:rsidRPr="00F0511C" w:rsidRDefault="00DD088C" w:rsidP="00DD088C">
            <w:pPr>
              <w:rPr>
                <w:rFonts w:cstheme="minorHAnsi"/>
                <w:sz w:val="24"/>
                <w:szCs w:val="24"/>
              </w:rPr>
            </w:pPr>
          </w:p>
        </w:tc>
        <w:tc>
          <w:tcPr>
            <w:tcW w:w="4211" w:type="dxa"/>
          </w:tcPr>
          <w:p w14:paraId="47A3E577" w14:textId="77777777" w:rsidR="00DD088C" w:rsidRPr="00F0511C" w:rsidRDefault="00DD088C" w:rsidP="00DD088C">
            <w:pPr>
              <w:rPr>
                <w:rFonts w:cstheme="minorHAnsi"/>
                <w:sz w:val="24"/>
                <w:szCs w:val="24"/>
              </w:rPr>
            </w:pPr>
          </w:p>
        </w:tc>
      </w:tr>
      <w:tr w:rsidR="00DD088C" w:rsidRPr="00F0511C" w14:paraId="539F332F" w14:textId="77777777" w:rsidTr="00DD088C">
        <w:tc>
          <w:tcPr>
            <w:tcW w:w="7258" w:type="dxa"/>
          </w:tcPr>
          <w:tbl>
            <w:tblPr>
              <w:tblW w:w="0" w:type="auto"/>
              <w:tblBorders>
                <w:top w:val="nil"/>
                <w:left w:val="nil"/>
                <w:bottom w:val="nil"/>
                <w:right w:val="nil"/>
              </w:tblBorders>
              <w:tblLook w:val="0000" w:firstRow="0" w:lastRow="0" w:firstColumn="0" w:lastColumn="0" w:noHBand="0" w:noVBand="0"/>
            </w:tblPr>
            <w:tblGrid>
              <w:gridCol w:w="7042"/>
            </w:tblGrid>
            <w:tr w:rsidR="00DD088C" w:rsidRPr="00F0511C" w14:paraId="4549B149" w14:textId="77777777" w:rsidTr="00DD088C">
              <w:trPr>
                <w:trHeight w:val="523"/>
              </w:trPr>
              <w:tc>
                <w:tcPr>
                  <w:tcW w:w="0" w:type="auto"/>
                </w:tcPr>
                <w:p w14:paraId="1E873D5C"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ki vodijo z gospodarskega dvorišča v pralnico, kotlovnico ali kuhinjo, naj bodo dvokrilna ali pa mora biti svetla širina vratne odprtine 120 cm (dostava opreme, popravila). </w:t>
                  </w:r>
                </w:p>
              </w:tc>
            </w:tr>
          </w:tbl>
          <w:p w14:paraId="37232692" w14:textId="77777777" w:rsidR="00DD088C" w:rsidRPr="00F0511C" w:rsidRDefault="00DD088C" w:rsidP="00DD088C">
            <w:pPr>
              <w:rPr>
                <w:rFonts w:cstheme="minorHAnsi"/>
                <w:sz w:val="24"/>
                <w:szCs w:val="24"/>
              </w:rPr>
            </w:pPr>
          </w:p>
        </w:tc>
        <w:tc>
          <w:tcPr>
            <w:tcW w:w="1261" w:type="dxa"/>
          </w:tcPr>
          <w:p w14:paraId="5A8B7BD7" w14:textId="77777777" w:rsidR="00DD088C" w:rsidRPr="00F0511C" w:rsidRDefault="00DD088C" w:rsidP="00DD088C">
            <w:pPr>
              <w:rPr>
                <w:rFonts w:cstheme="minorHAnsi"/>
                <w:sz w:val="24"/>
                <w:szCs w:val="24"/>
              </w:rPr>
            </w:pPr>
          </w:p>
        </w:tc>
        <w:tc>
          <w:tcPr>
            <w:tcW w:w="1262" w:type="dxa"/>
          </w:tcPr>
          <w:p w14:paraId="341AC7EA"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02742990" w14:textId="77777777" w:rsidR="00DD088C" w:rsidRPr="00F0511C" w:rsidRDefault="00DD088C" w:rsidP="00DD088C">
            <w:pPr>
              <w:rPr>
                <w:rFonts w:cstheme="minorHAnsi"/>
                <w:sz w:val="24"/>
                <w:szCs w:val="24"/>
              </w:rPr>
            </w:pPr>
          </w:p>
        </w:tc>
        <w:tc>
          <w:tcPr>
            <w:tcW w:w="4211" w:type="dxa"/>
          </w:tcPr>
          <w:p w14:paraId="3D6B2CB7" w14:textId="77777777" w:rsidR="00DD088C" w:rsidRPr="00F0511C" w:rsidRDefault="00DD088C" w:rsidP="00DD088C">
            <w:pPr>
              <w:rPr>
                <w:rFonts w:cstheme="minorHAnsi"/>
                <w:sz w:val="24"/>
                <w:szCs w:val="24"/>
              </w:rPr>
            </w:pPr>
          </w:p>
        </w:tc>
      </w:tr>
    </w:tbl>
    <w:p w14:paraId="1D7B8697" w14:textId="77777777" w:rsidR="001B4EDB" w:rsidRPr="00F0511C" w:rsidRDefault="001B4EDB" w:rsidP="001B4EDB">
      <w:pPr>
        <w:rPr>
          <w:rFonts w:cstheme="minorHAnsi"/>
          <w:sz w:val="24"/>
          <w:szCs w:val="24"/>
        </w:rPr>
      </w:pPr>
    </w:p>
    <w:p w14:paraId="26E713A4" w14:textId="77777777" w:rsidR="00552A87" w:rsidRDefault="00552A87" w:rsidP="00552A87">
      <w:pPr>
        <w:rPr>
          <w:rFonts w:cstheme="minorHAnsi"/>
          <w:b/>
          <w:color w:val="0070C0"/>
          <w:sz w:val="24"/>
          <w:szCs w:val="24"/>
        </w:rPr>
      </w:pPr>
    </w:p>
    <w:p w14:paraId="09E94AAE" w14:textId="77777777" w:rsidR="001B4EDB" w:rsidRPr="00552A87" w:rsidRDefault="00901DC2" w:rsidP="00DD088C">
      <w:pPr>
        <w:jc w:val="center"/>
        <w:rPr>
          <w:rFonts w:cstheme="minorHAnsi"/>
          <w:color w:val="0070C0"/>
          <w:sz w:val="24"/>
          <w:szCs w:val="24"/>
        </w:rPr>
      </w:pPr>
      <w:r w:rsidRPr="00901DC2">
        <w:rPr>
          <w:rFonts w:cstheme="minorHAnsi"/>
          <w:b/>
          <w:color w:val="0070C0"/>
          <w:sz w:val="24"/>
          <w:szCs w:val="24"/>
        </w:rPr>
        <w:lastRenderedPageBreak/>
        <w:t>Preglednica 13</w:t>
      </w:r>
      <w:r w:rsidR="007D315A">
        <w:rPr>
          <w:rFonts w:cstheme="minorHAnsi"/>
          <w:b/>
          <w:color w:val="0070C0"/>
          <w:sz w:val="24"/>
          <w:szCs w:val="24"/>
        </w:rPr>
        <w:t>:  ČENČA</w:t>
      </w:r>
      <w:r w:rsidR="00DD088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6"/>
        <w:gridCol w:w="1270"/>
        <w:gridCol w:w="1266"/>
        <w:gridCol w:w="4210"/>
      </w:tblGrid>
      <w:tr w:rsidR="001B4EDB" w:rsidRPr="00F0511C" w14:paraId="48ACED6B" w14:textId="77777777" w:rsidTr="00DD088C">
        <w:tc>
          <w:tcPr>
            <w:tcW w:w="7246"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222"/>
              <w:gridCol w:w="4011"/>
            </w:tblGrid>
            <w:tr w:rsidR="001B4EDB" w:rsidRPr="00F0511C" w14:paraId="05FBE93D" w14:textId="77777777" w:rsidTr="001B4EDB">
              <w:trPr>
                <w:trHeight w:val="107"/>
              </w:trPr>
              <w:tc>
                <w:tcPr>
                  <w:tcW w:w="0" w:type="auto"/>
                </w:tcPr>
                <w:p w14:paraId="55E2AF5B"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746E0E19"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3D1FBF55"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Vprašanja povezana z okni v prostoru:</w:t>
                  </w:r>
                </w:p>
              </w:tc>
            </w:tr>
          </w:tbl>
          <w:p w14:paraId="2C2F75F8" w14:textId="77777777" w:rsidR="001B4EDB" w:rsidRPr="00F0511C" w:rsidRDefault="001B4EDB" w:rsidP="001B4EDB">
            <w:pPr>
              <w:jc w:val="center"/>
              <w:rPr>
                <w:rFonts w:cstheme="minorHAnsi"/>
                <w:sz w:val="24"/>
                <w:szCs w:val="24"/>
              </w:rPr>
            </w:pPr>
          </w:p>
        </w:tc>
        <w:tc>
          <w:tcPr>
            <w:tcW w:w="1270"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513"/>
            </w:tblGrid>
            <w:tr w:rsidR="001B4EDB" w:rsidRPr="00F0511C" w14:paraId="054B20BE" w14:textId="77777777" w:rsidTr="001B4EDB">
              <w:trPr>
                <w:trHeight w:val="107"/>
              </w:trPr>
              <w:tc>
                <w:tcPr>
                  <w:tcW w:w="0" w:type="auto"/>
                </w:tcPr>
                <w:p w14:paraId="33CD7666"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6C43EF95"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DA</w:t>
                  </w:r>
                </w:p>
              </w:tc>
            </w:tr>
          </w:tbl>
          <w:p w14:paraId="2E33C502" w14:textId="77777777" w:rsidR="001B4EDB" w:rsidRPr="00F0511C" w:rsidRDefault="001B4EDB" w:rsidP="001B4EDB">
            <w:pPr>
              <w:jc w:val="center"/>
              <w:rPr>
                <w:rFonts w:cstheme="minorHAnsi"/>
                <w:sz w:val="24"/>
                <w:szCs w:val="24"/>
              </w:rPr>
            </w:pPr>
          </w:p>
        </w:tc>
        <w:tc>
          <w:tcPr>
            <w:tcW w:w="1266"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654"/>
            </w:tblGrid>
            <w:tr w:rsidR="001B4EDB" w:rsidRPr="00F0511C" w14:paraId="5A79404E" w14:textId="77777777" w:rsidTr="001B4EDB">
              <w:trPr>
                <w:trHeight w:val="107"/>
              </w:trPr>
              <w:tc>
                <w:tcPr>
                  <w:tcW w:w="0" w:type="auto"/>
                </w:tcPr>
                <w:p w14:paraId="1319A91C" w14:textId="77777777" w:rsidR="001B4EDB" w:rsidRPr="00F0511C" w:rsidRDefault="001B4EDB" w:rsidP="001B4EDB">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78A4E5D2" w14:textId="77777777" w:rsidR="001B4EDB" w:rsidRPr="00F0511C" w:rsidRDefault="001B4EDB" w:rsidP="001B4EDB">
            <w:pPr>
              <w:jc w:val="center"/>
              <w:rPr>
                <w:rFonts w:cstheme="minorHAnsi"/>
                <w:sz w:val="24"/>
                <w:szCs w:val="24"/>
              </w:rPr>
            </w:pPr>
          </w:p>
        </w:tc>
        <w:tc>
          <w:tcPr>
            <w:tcW w:w="4210"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1781"/>
            </w:tblGrid>
            <w:tr w:rsidR="001B4EDB" w:rsidRPr="00F0511C" w14:paraId="6F71D12B" w14:textId="77777777" w:rsidTr="001B4EDB">
              <w:trPr>
                <w:trHeight w:val="107"/>
              </w:trPr>
              <w:tc>
                <w:tcPr>
                  <w:tcW w:w="0" w:type="auto"/>
                </w:tcPr>
                <w:p w14:paraId="6911A24C"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648C24EF"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7C72517C" w14:textId="77777777" w:rsidR="001B4EDB" w:rsidRPr="00F0511C" w:rsidRDefault="001B4EDB" w:rsidP="001B4EDB">
            <w:pPr>
              <w:jc w:val="center"/>
              <w:rPr>
                <w:rFonts w:cstheme="minorHAnsi"/>
                <w:sz w:val="24"/>
                <w:szCs w:val="24"/>
              </w:rPr>
            </w:pPr>
          </w:p>
        </w:tc>
      </w:tr>
      <w:tr w:rsidR="001B4EDB" w:rsidRPr="00F0511C" w14:paraId="0CD51BEF"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4DA07364" w14:textId="77777777" w:rsidTr="001B4EDB">
              <w:trPr>
                <w:trHeight w:val="247"/>
              </w:trPr>
              <w:tc>
                <w:tcPr>
                  <w:tcW w:w="0" w:type="auto"/>
                </w:tcPr>
                <w:p w14:paraId="2D1D06F3"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Okenski parapeti v pritličnih igralnicah so največ 60 cm nad tlemi, v nadstropju pa najmanj 90 cm. </w:t>
                  </w:r>
                </w:p>
              </w:tc>
            </w:tr>
          </w:tbl>
          <w:p w14:paraId="1F779860" w14:textId="77777777" w:rsidR="001B4EDB" w:rsidRPr="00F0511C" w:rsidRDefault="001B4EDB" w:rsidP="001B4EDB">
            <w:pPr>
              <w:rPr>
                <w:rFonts w:cstheme="minorHAnsi"/>
                <w:sz w:val="24"/>
                <w:szCs w:val="24"/>
              </w:rPr>
            </w:pPr>
          </w:p>
        </w:tc>
        <w:tc>
          <w:tcPr>
            <w:tcW w:w="1270" w:type="dxa"/>
          </w:tcPr>
          <w:tbl>
            <w:tblPr>
              <w:tblW w:w="0" w:type="auto"/>
              <w:tblBorders>
                <w:top w:val="nil"/>
                <w:left w:val="nil"/>
                <w:bottom w:val="nil"/>
                <w:right w:val="nil"/>
              </w:tblBorders>
              <w:tblLook w:val="0000" w:firstRow="0" w:lastRow="0" w:firstColumn="0" w:lastColumn="0" w:noHBand="0" w:noVBand="0"/>
            </w:tblPr>
            <w:tblGrid>
              <w:gridCol w:w="222"/>
            </w:tblGrid>
            <w:tr w:rsidR="001B4EDB" w:rsidRPr="00F0511C" w14:paraId="624239A2" w14:textId="77777777" w:rsidTr="001B4EDB">
              <w:trPr>
                <w:trHeight w:val="247"/>
              </w:trPr>
              <w:tc>
                <w:tcPr>
                  <w:tcW w:w="0" w:type="auto"/>
                </w:tcPr>
                <w:p w14:paraId="4A1D5492"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p>
              </w:tc>
            </w:tr>
          </w:tbl>
          <w:p w14:paraId="21A9D877"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0BE21431" w14:textId="77777777" w:rsidR="001B4EDB" w:rsidRPr="00F0511C" w:rsidRDefault="001B4EDB" w:rsidP="001B4EDB">
            <w:pPr>
              <w:rPr>
                <w:rFonts w:cstheme="minorHAnsi"/>
                <w:sz w:val="24"/>
                <w:szCs w:val="24"/>
              </w:rPr>
            </w:pPr>
          </w:p>
        </w:tc>
        <w:tc>
          <w:tcPr>
            <w:tcW w:w="1266" w:type="dxa"/>
          </w:tcPr>
          <w:p w14:paraId="7B2D4FCC" w14:textId="77777777" w:rsidR="001B4EDB" w:rsidRPr="00F0511C" w:rsidRDefault="001B4EDB" w:rsidP="001B4EDB">
            <w:pPr>
              <w:rPr>
                <w:rFonts w:cstheme="minorHAnsi"/>
                <w:sz w:val="24"/>
                <w:szCs w:val="24"/>
              </w:rPr>
            </w:pPr>
          </w:p>
        </w:tc>
        <w:tc>
          <w:tcPr>
            <w:tcW w:w="4210" w:type="dxa"/>
          </w:tcPr>
          <w:p w14:paraId="145B4790" w14:textId="77777777" w:rsidR="001B4EDB" w:rsidRPr="00F0511C" w:rsidRDefault="001B4EDB" w:rsidP="001B4EDB">
            <w:pPr>
              <w:rPr>
                <w:rFonts w:cstheme="minorHAnsi"/>
                <w:sz w:val="24"/>
                <w:szCs w:val="24"/>
              </w:rPr>
            </w:pPr>
          </w:p>
        </w:tc>
      </w:tr>
      <w:tr w:rsidR="001B4EDB" w:rsidRPr="00F0511C" w14:paraId="79D2FC37"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3C43E623" w14:textId="77777777" w:rsidTr="001B4EDB">
              <w:trPr>
                <w:trHeight w:val="247"/>
              </w:trPr>
              <w:tc>
                <w:tcPr>
                  <w:tcW w:w="0" w:type="auto"/>
                </w:tcPr>
                <w:p w14:paraId="669D5146"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Spodnji rob okenskih kril, ki se odpirajo v prostor, mora biti vsaj 1,25 m nad tlemi. </w:t>
                  </w:r>
                </w:p>
              </w:tc>
            </w:tr>
          </w:tbl>
          <w:p w14:paraId="13E0A249" w14:textId="77777777" w:rsidR="001B4EDB" w:rsidRPr="00F0511C" w:rsidRDefault="001B4EDB" w:rsidP="001B4EDB">
            <w:pPr>
              <w:rPr>
                <w:rFonts w:cstheme="minorHAnsi"/>
                <w:sz w:val="24"/>
                <w:szCs w:val="24"/>
              </w:rPr>
            </w:pPr>
          </w:p>
        </w:tc>
        <w:tc>
          <w:tcPr>
            <w:tcW w:w="1270" w:type="dxa"/>
          </w:tcPr>
          <w:p w14:paraId="2BBE8EA2" w14:textId="77777777" w:rsidR="001B4EDB" w:rsidRPr="00F0511C" w:rsidRDefault="001B4EDB" w:rsidP="001B4EDB">
            <w:pPr>
              <w:rPr>
                <w:rFonts w:cstheme="minorHAnsi"/>
                <w:sz w:val="24"/>
                <w:szCs w:val="24"/>
              </w:rPr>
            </w:pPr>
          </w:p>
        </w:tc>
        <w:tc>
          <w:tcPr>
            <w:tcW w:w="1266" w:type="dxa"/>
          </w:tcPr>
          <w:p w14:paraId="48729499"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6EBB90D0" w14:textId="77777777" w:rsidR="001B4EDB" w:rsidRPr="00F0511C" w:rsidRDefault="001B4EDB" w:rsidP="001B4EDB">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1810"/>
            </w:tblGrid>
            <w:tr w:rsidR="001B4EDB" w:rsidRPr="00F0511C" w14:paraId="626588F2" w14:textId="77777777" w:rsidTr="001B4EDB">
              <w:trPr>
                <w:trHeight w:val="109"/>
              </w:trPr>
              <w:tc>
                <w:tcPr>
                  <w:tcW w:w="0" w:type="auto"/>
                </w:tcPr>
                <w:p w14:paraId="2CAF7699"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1,20m nad tlemi </w:t>
                  </w:r>
                </w:p>
              </w:tc>
            </w:tr>
          </w:tbl>
          <w:p w14:paraId="6C43A30C" w14:textId="77777777" w:rsidR="001B4EDB" w:rsidRPr="00F0511C" w:rsidRDefault="001B4EDB" w:rsidP="001B4EDB">
            <w:pPr>
              <w:rPr>
                <w:rFonts w:cstheme="minorHAnsi"/>
                <w:sz w:val="24"/>
                <w:szCs w:val="24"/>
              </w:rPr>
            </w:pPr>
          </w:p>
        </w:tc>
      </w:tr>
      <w:tr w:rsidR="001B4EDB" w:rsidRPr="00F0511C" w14:paraId="39B806D2"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07A1FF9A" w14:textId="77777777" w:rsidTr="001B4EDB">
              <w:trPr>
                <w:trHeight w:val="247"/>
              </w:trPr>
              <w:tc>
                <w:tcPr>
                  <w:tcW w:w="0" w:type="auto"/>
                </w:tcPr>
                <w:p w14:paraId="2E22C9BC"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Vsaj 30% oken v vsaki igralnici mora imeti možnost pripiranja z nagibom (okrog spodnje osi). </w:t>
                  </w:r>
                </w:p>
              </w:tc>
            </w:tr>
          </w:tbl>
          <w:p w14:paraId="6CD7634D" w14:textId="77777777" w:rsidR="001B4EDB" w:rsidRPr="00F0511C" w:rsidRDefault="001B4EDB" w:rsidP="001B4EDB">
            <w:pPr>
              <w:rPr>
                <w:rFonts w:cstheme="minorHAnsi"/>
                <w:sz w:val="24"/>
                <w:szCs w:val="24"/>
              </w:rPr>
            </w:pPr>
          </w:p>
        </w:tc>
        <w:tc>
          <w:tcPr>
            <w:tcW w:w="1270" w:type="dxa"/>
          </w:tcPr>
          <w:p w14:paraId="1E096F32"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6AFB8C21" w14:textId="77777777" w:rsidR="001B4EDB" w:rsidRPr="00F0511C" w:rsidRDefault="001B4EDB" w:rsidP="001B4EDB">
            <w:pPr>
              <w:rPr>
                <w:rFonts w:cstheme="minorHAnsi"/>
                <w:sz w:val="24"/>
                <w:szCs w:val="24"/>
              </w:rPr>
            </w:pPr>
          </w:p>
        </w:tc>
        <w:tc>
          <w:tcPr>
            <w:tcW w:w="1266" w:type="dxa"/>
          </w:tcPr>
          <w:p w14:paraId="4F3BCC51" w14:textId="77777777" w:rsidR="001B4EDB" w:rsidRPr="00F0511C" w:rsidRDefault="001B4EDB" w:rsidP="001B4EDB">
            <w:pPr>
              <w:rPr>
                <w:rFonts w:cstheme="minorHAnsi"/>
                <w:sz w:val="24"/>
                <w:szCs w:val="24"/>
              </w:rPr>
            </w:pPr>
          </w:p>
        </w:tc>
        <w:tc>
          <w:tcPr>
            <w:tcW w:w="4210" w:type="dxa"/>
          </w:tcPr>
          <w:p w14:paraId="441A22DB" w14:textId="77777777" w:rsidR="001B4EDB" w:rsidRPr="00F0511C" w:rsidRDefault="001B4EDB" w:rsidP="001B4EDB">
            <w:pPr>
              <w:rPr>
                <w:rFonts w:cstheme="minorHAnsi"/>
                <w:sz w:val="24"/>
                <w:szCs w:val="24"/>
              </w:rPr>
            </w:pPr>
          </w:p>
        </w:tc>
      </w:tr>
      <w:tr w:rsidR="001B4EDB" w:rsidRPr="00F0511C" w14:paraId="08AF47BC"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37A0F3E2" w14:textId="77777777" w:rsidTr="001B4EDB">
              <w:trPr>
                <w:trHeight w:val="247"/>
              </w:trPr>
              <w:tc>
                <w:tcPr>
                  <w:tcW w:w="0" w:type="auto"/>
                </w:tcPr>
                <w:p w14:paraId="63EA8944"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Okensko steklo mora biti tako visoko, kot dosežejo otroci, zavarovano, da se ne razbije. </w:t>
                  </w:r>
                </w:p>
              </w:tc>
            </w:tr>
          </w:tbl>
          <w:p w14:paraId="34B8FA72" w14:textId="77777777" w:rsidR="001B4EDB" w:rsidRPr="00F0511C" w:rsidRDefault="001B4EDB" w:rsidP="001B4EDB">
            <w:pPr>
              <w:rPr>
                <w:rFonts w:cstheme="minorHAnsi"/>
                <w:sz w:val="24"/>
                <w:szCs w:val="24"/>
              </w:rPr>
            </w:pPr>
          </w:p>
        </w:tc>
        <w:tc>
          <w:tcPr>
            <w:tcW w:w="1270" w:type="dxa"/>
          </w:tcPr>
          <w:p w14:paraId="376CBCFC" w14:textId="77777777" w:rsidR="001B4EDB" w:rsidRPr="00F0511C" w:rsidRDefault="001B4EDB" w:rsidP="001B4EDB">
            <w:pPr>
              <w:rPr>
                <w:rFonts w:cstheme="minorHAnsi"/>
                <w:sz w:val="24"/>
                <w:szCs w:val="24"/>
              </w:rPr>
            </w:pPr>
          </w:p>
        </w:tc>
        <w:tc>
          <w:tcPr>
            <w:tcW w:w="1266" w:type="dxa"/>
          </w:tcPr>
          <w:p w14:paraId="619AD3A8"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0BB6B225" w14:textId="77777777" w:rsidR="001B4EDB" w:rsidRPr="00F0511C" w:rsidRDefault="001B4EDB" w:rsidP="001B4EDB">
            <w:pPr>
              <w:rPr>
                <w:rFonts w:cstheme="minorHAnsi"/>
                <w:sz w:val="24"/>
                <w:szCs w:val="24"/>
              </w:rPr>
            </w:pPr>
          </w:p>
        </w:tc>
        <w:tc>
          <w:tcPr>
            <w:tcW w:w="4210" w:type="dxa"/>
          </w:tcPr>
          <w:p w14:paraId="7ADCEE4F" w14:textId="77777777" w:rsidR="001B4EDB" w:rsidRPr="00F0511C" w:rsidRDefault="001B4EDB" w:rsidP="001B4EDB">
            <w:pPr>
              <w:rPr>
                <w:rFonts w:cstheme="minorHAnsi"/>
                <w:sz w:val="24"/>
                <w:szCs w:val="24"/>
              </w:rPr>
            </w:pPr>
          </w:p>
        </w:tc>
      </w:tr>
      <w:tr w:rsidR="001B4EDB" w:rsidRPr="00F0511C" w14:paraId="7208B842"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3DA2AE88" w14:textId="77777777" w:rsidTr="001B4EDB">
              <w:trPr>
                <w:trHeight w:val="247"/>
              </w:trPr>
              <w:tc>
                <w:tcPr>
                  <w:tcW w:w="0" w:type="auto"/>
                </w:tcPr>
                <w:p w14:paraId="475FB4AA"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 športni igralnici morajo biti okna dodatno zavarovana pred različnimi udarci. </w:t>
                  </w:r>
                </w:p>
              </w:tc>
            </w:tr>
          </w:tbl>
          <w:p w14:paraId="250E69E7" w14:textId="77777777" w:rsidR="001B4EDB" w:rsidRPr="00F0511C" w:rsidRDefault="001B4EDB" w:rsidP="001B4EDB">
            <w:pPr>
              <w:rPr>
                <w:rFonts w:cstheme="minorHAnsi"/>
                <w:sz w:val="24"/>
                <w:szCs w:val="24"/>
              </w:rPr>
            </w:pPr>
          </w:p>
        </w:tc>
        <w:tc>
          <w:tcPr>
            <w:tcW w:w="1270" w:type="dxa"/>
          </w:tcPr>
          <w:p w14:paraId="35019C3C" w14:textId="77777777" w:rsidR="001B4EDB" w:rsidRPr="00F0511C" w:rsidRDefault="001B4EDB" w:rsidP="001B4EDB">
            <w:pPr>
              <w:rPr>
                <w:rFonts w:cstheme="minorHAnsi"/>
                <w:sz w:val="24"/>
                <w:szCs w:val="24"/>
              </w:rPr>
            </w:pPr>
          </w:p>
        </w:tc>
        <w:tc>
          <w:tcPr>
            <w:tcW w:w="1266" w:type="dxa"/>
          </w:tcPr>
          <w:p w14:paraId="19D3710E" w14:textId="77777777" w:rsidR="001B4EDB" w:rsidRPr="00F0511C" w:rsidRDefault="001B4EDB" w:rsidP="001B4EDB">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2176"/>
            </w:tblGrid>
            <w:tr w:rsidR="001B4EDB" w:rsidRPr="00F0511C" w14:paraId="567CA9F8" w14:textId="77777777" w:rsidTr="001B4EDB">
              <w:trPr>
                <w:trHeight w:val="109"/>
              </w:trPr>
              <w:tc>
                <w:tcPr>
                  <w:tcW w:w="0" w:type="auto"/>
                </w:tcPr>
                <w:p w14:paraId="5FA4F5F5"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 športne igralnice. </w:t>
                  </w:r>
                </w:p>
              </w:tc>
            </w:tr>
          </w:tbl>
          <w:p w14:paraId="07917380" w14:textId="77777777" w:rsidR="001B4EDB" w:rsidRPr="00F0511C" w:rsidRDefault="001B4EDB" w:rsidP="001B4EDB">
            <w:pPr>
              <w:rPr>
                <w:rFonts w:cstheme="minorHAnsi"/>
                <w:sz w:val="24"/>
                <w:szCs w:val="24"/>
              </w:rPr>
            </w:pPr>
          </w:p>
        </w:tc>
      </w:tr>
      <w:tr w:rsidR="001B4EDB" w:rsidRPr="00F0511C" w14:paraId="5C76E8FE"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18042D03" w14:textId="77777777" w:rsidTr="001B4EDB">
              <w:trPr>
                <w:trHeight w:val="385"/>
              </w:trPr>
              <w:tc>
                <w:tcPr>
                  <w:tcW w:w="0" w:type="auto"/>
                </w:tcPr>
                <w:p w14:paraId="5391B61C"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Vse odprtine za naravno osvetlitev morajo imeti vgrajene elemente za preprečitev prekomernega vpliva sončnih žarkov in za zatemnitev. </w:t>
                  </w:r>
                </w:p>
              </w:tc>
            </w:tr>
          </w:tbl>
          <w:p w14:paraId="733F8196" w14:textId="77777777" w:rsidR="001B4EDB" w:rsidRPr="00F0511C" w:rsidRDefault="001B4EDB" w:rsidP="001B4EDB">
            <w:pPr>
              <w:rPr>
                <w:rFonts w:cstheme="minorHAnsi"/>
                <w:sz w:val="24"/>
                <w:szCs w:val="24"/>
              </w:rPr>
            </w:pPr>
          </w:p>
        </w:tc>
        <w:tc>
          <w:tcPr>
            <w:tcW w:w="1270" w:type="dxa"/>
          </w:tcPr>
          <w:p w14:paraId="665B4BDB"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5779EDD8" w14:textId="77777777" w:rsidR="001B4EDB" w:rsidRPr="00F0511C" w:rsidRDefault="001B4EDB" w:rsidP="001B4EDB">
            <w:pPr>
              <w:rPr>
                <w:rFonts w:cstheme="minorHAnsi"/>
                <w:sz w:val="24"/>
                <w:szCs w:val="24"/>
              </w:rPr>
            </w:pPr>
          </w:p>
        </w:tc>
        <w:tc>
          <w:tcPr>
            <w:tcW w:w="1266" w:type="dxa"/>
          </w:tcPr>
          <w:p w14:paraId="7BA656C6" w14:textId="77777777" w:rsidR="001B4EDB" w:rsidRPr="00F0511C" w:rsidRDefault="001B4EDB" w:rsidP="001B4EDB">
            <w:pPr>
              <w:rPr>
                <w:rFonts w:cstheme="minorHAnsi"/>
                <w:sz w:val="24"/>
                <w:szCs w:val="24"/>
              </w:rPr>
            </w:pPr>
          </w:p>
        </w:tc>
        <w:tc>
          <w:tcPr>
            <w:tcW w:w="4210" w:type="dxa"/>
          </w:tcPr>
          <w:p w14:paraId="375BEBEE" w14:textId="77777777" w:rsidR="001B4EDB" w:rsidRPr="00F0511C" w:rsidRDefault="001B4EDB" w:rsidP="001B4EDB">
            <w:pPr>
              <w:rPr>
                <w:rFonts w:cstheme="minorHAnsi"/>
                <w:sz w:val="24"/>
                <w:szCs w:val="24"/>
              </w:rPr>
            </w:pPr>
          </w:p>
        </w:tc>
      </w:tr>
      <w:tr w:rsidR="001B4EDB" w:rsidRPr="00F0511C" w14:paraId="7A1194C5"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09574D06" w14:textId="77777777" w:rsidTr="001B4EDB">
              <w:trPr>
                <w:trHeight w:val="247"/>
              </w:trPr>
              <w:tc>
                <w:tcPr>
                  <w:tcW w:w="0" w:type="auto"/>
                </w:tcPr>
                <w:p w14:paraId="58D548D1"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Če so prostori za otroke v nadstropju, morajo biti okna zavarovana pred padci otrok </w:t>
                  </w:r>
                </w:p>
              </w:tc>
            </w:tr>
          </w:tbl>
          <w:p w14:paraId="7532A383" w14:textId="77777777" w:rsidR="001B4EDB" w:rsidRPr="00F0511C" w:rsidRDefault="001B4EDB" w:rsidP="001B4EDB">
            <w:pPr>
              <w:rPr>
                <w:rFonts w:cstheme="minorHAnsi"/>
                <w:sz w:val="24"/>
                <w:szCs w:val="24"/>
              </w:rPr>
            </w:pPr>
          </w:p>
        </w:tc>
        <w:tc>
          <w:tcPr>
            <w:tcW w:w="1270" w:type="dxa"/>
          </w:tcPr>
          <w:p w14:paraId="32B7CB9B" w14:textId="77777777" w:rsidR="001B4EDB" w:rsidRPr="00F0511C" w:rsidRDefault="001B4EDB" w:rsidP="001B4EDB">
            <w:pPr>
              <w:rPr>
                <w:rFonts w:cstheme="minorHAnsi"/>
                <w:sz w:val="24"/>
                <w:szCs w:val="24"/>
              </w:rPr>
            </w:pPr>
          </w:p>
        </w:tc>
        <w:tc>
          <w:tcPr>
            <w:tcW w:w="1266" w:type="dxa"/>
          </w:tcPr>
          <w:p w14:paraId="500ACC41" w14:textId="77777777" w:rsidR="001B4EDB" w:rsidRPr="00F0511C" w:rsidRDefault="001B4EDB" w:rsidP="001B4EDB">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1532"/>
            </w:tblGrid>
            <w:tr w:rsidR="001B4EDB" w:rsidRPr="00F0511C" w14:paraId="524355C5" w14:textId="77777777" w:rsidTr="001B4EDB">
              <w:trPr>
                <w:trHeight w:val="109"/>
              </w:trPr>
              <w:tc>
                <w:tcPr>
                  <w:tcW w:w="0" w:type="auto"/>
                </w:tcPr>
                <w:p w14:paraId="494AB660"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 nadstropij. </w:t>
                  </w:r>
                </w:p>
              </w:tc>
            </w:tr>
          </w:tbl>
          <w:p w14:paraId="7C3E38AF" w14:textId="77777777" w:rsidR="001B4EDB" w:rsidRPr="00F0511C" w:rsidRDefault="001B4EDB" w:rsidP="001B4EDB">
            <w:pPr>
              <w:rPr>
                <w:rFonts w:cstheme="minorHAnsi"/>
                <w:sz w:val="24"/>
                <w:szCs w:val="24"/>
              </w:rPr>
            </w:pPr>
          </w:p>
        </w:tc>
      </w:tr>
    </w:tbl>
    <w:p w14:paraId="0F854BDF" w14:textId="77777777" w:rsidR="001B4EDB" w:rsidRDefault="001B4EDB" w:rsidP="001B4EDB">
      <w:pPr>
        <w:rPr>
          <w:rFonts w:cstheme="minorHAnsi"/>
          <w:sz w:val="24"/>
          <w:szCs w:val="24"/>
        </w:rPr>
      </w:pPr>
    </w:p>
    <w:p w14:paraId="07BC58B2" w14:textId="77777777" w:rsidR="00DD088C" w:rsidRDefault="00DD088C" w:rsidP="001B4EDB">
      <w:pPr>
        <w:rPr>
          <w:rFonts w:cstheme="minorHAnsi"/>
          <w:sz w:val="24"/>
          <w:szCs w:val="24"/>
        </w:rPr>
      </w:pPr>
    </w:p>
    <w:p w14:paraId="5FA35E5B" w14:textId="77777777" w:rsidR="00DD088C" w:rsidRDefault="00DD088C" w:rsidP="001B4EDB">
      <w:pPr>
        <w:rPr>
          <w:rFonts w:cstheme="minorHAnsi"/>
          <w:sz w:val="24"/>
          <w:szCs w:val="24"/>
        </w:rPr>
      </w:pPr>
    </w:p>
    <w:p w14:paraId="1967C405" w14:textId="77777777" w:rsidR="00DD088C" w:rsidRDefault="00DD088C" w:rsidP="001B4EDB">
      <w:pPr>
        <w:rPr>
          <w:rFonts w:cstheme="minorHAnsi"/>
          <w:sz w:val="24"/>
          <w:szCs w:val="24"/>
        </w:rPr>
      </w:pPr>
    </w:p>
    <w:p w14:paraId="3CD7AA11" w14:textId="77777777" w:rsidR="00DD088C" w:rsidRPr="00552A87" w:rsidRDefault="00DD088C" w:rsidP="00DD088C">
      <w:pPr>
        <w:jc w:val="center"/>
        <w:rPr>
          <w:rFonts w:cstheme="minorHAnsi"/>
          <w:color w:val="0070C0"/>
          <w:sz w:val="24"/>
          <w:szCs w:val="24"/>
        </w:rPr>
      </w:pPr>
      <w:r w:rsidRPr="00901DC2">
        <w:rPr>
          <w:rFonts w:cstheme="minorHAnsi"/>
          <w:b/>
          <w:color w:val="0070C0"/>
          <w:sz w:val="24"/>
          <w:szCs w:val="24"/>
        </w:rPr>
        <w:lastRenderedPageBreak/>
        <w:t>Preglednica 13</w:t>
      </w:r>
      <w:r>
        <w:rPr>
          <w:rFonts w:cstheme="minorHAnsi"/>
          <w:b/>
          <w:color w:val="0070C0"/>
          <w:sz w:val="24"/>
          <w:szCs w:val="24"/>
        </w:rPr>
        <w:t>:  ČENČA II. del</w:t>
      </w:r>
    </w:p>
    <w:tbl>
      <w:tblPr>
        <w:tblStyle w:val="Tabelamrea"/>
        <w:tblW w:w="0" w:type="auto"/>
        <w:tblLook w:val="04A0" w:firstRow="1" w:lastRow="0" w:firstColumn="1" w:lastColumn="0" w:noHBand="0" w:noVBand="1"/>
      </w:tblPr>
      <w:tblGrid>
        <w:gridCol w:w="7259"/>
        <w:gridCol w:w="1261"/>
        <w:gridCol w:w="1262"/>
        <w:gridCol w:w="4210"/>
      </w:tblGrid>
      <w:tr w:rsidR="00353473" w:rsidRPr="00F0511C" w14:paraId="00A14757" w14:textId="77777777" w:rsidTr="00DD088C">
        <w:tc>
          <w:tcPr>
            <w:tcW w:w="7259"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4038"/>
            </w:tblGrid>
            <w:tr w:rsidR="00353473" w:rsidRPr="00F0511C" w14:paraId="09CB93B8" w14:textId="77777777" w:rsidTr="00DD088C">
              <w:trPr>
                <w:trHeight w:val="107"/>
              </w:trPr>
              <w:tc>
                <w:tcPr>
                  <w:tcW w:w="0" w:type="auto"/>
                </w:tcPr>
                <w:p w14:paraId="38A41522" w14:textId="77777777" w:rsidR="00353473" w:rsidRPr="00F0511C" w:rsidRDefault="00353473" w:rsidP="00353473">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Vprašanja povezana z vrati v prostoru: </w:t>
                  </w:r>
                </w:p>
              </w:tc>
            </w:tr>
          </w:tbl>
          <w:p w14:paraId="61EEAF91" w14:textId="77777777" w:rsidR="00353473" w:rsidRPr="00F0511C" w:rsidRDefault="00353473" w:rsidP="00353473">
            <w:pPr>
              <w:rPr>
                <w:rFonts w:cstheme="minorHAnsi"/>
                <w:sz w:val="24"/>
                <w:szCs w:val="24"/>
              </w:rPr>
            </w:pPr>
          </w:p>
        </w:tc>
        <w:tc>
          <w:tcPr>
            <w:tcW w:w="1261"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513"/>
            </w:tblGrid>
            <w:tr w:rsidR="00353473" w:rsidRPr="00F0511C" w14:paraId="4CC61449" w14:textId="77777777" w:rsidTr="00353473">
              <w:trPr>
                <w:trHeight w:val="107"/>
              </w:trPr>
              <w:tc>
                <w:tcPr>
                  <w:tcW w:w="0" w:type="auto"/>
                </w:tcPr>
                <w:p w14:paraId="1CD23095"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469E94FA"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DA</w:t>
                  </w:r>
                </w:p>
              </w:tc>
            </w:tr>
          </w:tbl>
          <w:p w14:paraId="660509B6" w14:textId="77777777" w:rsidR="00353473" w:rsidRPr="00F0511C" w:rsidRDefault="00353473" w:rsidP="00353473">
            <w:pPr>
              <w:jc w:val="center"/>
              <w:rPr>
                <w:rFonts w:cstheme="minorHAnsi"/>
                <w:sz w:val="24"/>
                <w:szCs w:val="24"/>
              </w:rPr>
            </w:pPr>
          </w:p>
        </w:tc>
        <w:tc>
          <w:tcPr>
            <w:tcW w:w="1262"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654"/>
            </w:tblGrid>
            <w:tr w:rsidR="00353473" w:rsidRPr="00F0511C" w14:paraId="78FD19E2" w14:textId="77777777" w:rsidTr="00353473">
              <w:trPr>
                <w:trHeight w:val="107"/>
              </w:trPr>
              <w:tc>
                <w:tcPr>
                  <w:tcW w:w="0" w:type="auto"/>
                </w:tcPr>
                <w:p w14:paraId="6A52791C" w14:textId="77777777" w:rsidR="00353473" w:rsidRPr="00F0511C" w:rsidRDefault="00353473" w:rsidP="00353473">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20D6F6D4" w14:textId="77777777" w:rsidR="00353473" w:rsidRPr="00F0511C" w:rsidRDefault="00353473" w:rsidP="00353473">
            <w:pPr>
              <w:jc w:val="center"/>
              <w:rPr>
                <w:rFonts w:cstheme="minorHAnsi"/>
                <w:sz w:val="24"/>
                <w:szCs w:val="24"/>
              </w:rPr>
            </w:pPr>
          </w:p>
        </w:tc>
        <w:tc>
          <w:tcPr>
            <w:tcW w:w="4210"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1781"/>
            </w:tblGrid>
            <w:tr w:rsidR="00353473" w:rsidRPr="00F0511C" w14:paraId="114E7997" w14:textId="77777777" w:rsidTr="00353473">
              <w:trPr>
                <w:trHeight w:val="107"/>
              </w:trPr>
              <w:tc>
                <w:tcPr>
                  <w:tcW w:w="0" w:type="auto"/>
                </w:tcPr>
                <w:p w14:paraId="71C7E314"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1C5F5BB9"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0A9B3DDF" w14:textId="77777777" w:rsidR="00353473" w:rsidRPr="00F0511C" w:rsidRDefault="00353473" w:rsidP="00353473">
            <w:pPr>
              <w:jc w:val="center"/>
              <w:rPr>
                <w:rFonts w:cstheme="minorHAnsi"/>
                <w:sz w:val="24"/>
                <w:szCs w:val="24"/>
              </w:rPr>
            </w:pPr>
          </w:p>
        </w:tc>
      </w:tr>
      <w:tr w:rsidR="00DD088C" w:rsidRPr="00F0511C" w14:paraId="79A36320"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50F3233D" w14:textId="77777777" w:rsidTr="00DD088C">
              <w:trPr>
                <w:trHeight w:val="385"/>
              </w:trPr>
              <w:tc>
                <w:tcPr>
                  <w:tcW w:w="0" w:type="auto"/>
                </w:tcPr>
                <w:p w14:paraId="463A9857"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zunanja vhodna vrata morajo imeti nadstrešek, dostop ob vhodu mora biti tlakovan z elementi iz nedrsečega materiala. </w:t>
                  </w:r>
                </w:p>
              </w:tc>
            </w:tr>
          </w:tbl>
          <w:p w14:paraId="1A9BB41A" w14:textId="77777777" w:rsidR="00DD088C" w:rsidRPr="00F0511C" w:rsidRDefault="00DD088C" w:rsidP="00DD088C">
            <w:pPr>
              <w:rPr>
                <w:rFonts w:cstheme="minorHAnsi"/>
                <w:sz w:val="24"/>
                <w:szCs w:val="24"/>
              </w:rPr>
            </w:pPr>
          </w:p>
        </w:tc>
        <w:tc>
          <w:tcPr>
            <w:tcW w:w="1261" w:type="dxa"/>
          </w:tcPr>
          <w:p w14:paraId="62591439" w14:textId="77777777" w:rsidR="00DD088C" w:rsidRPr="00F0511C" w:rsidRDefault="00DD088C" w:rsidP="00DD088C">
            <w:pPr>
              <w:rPr>
                <w:rFonts w:cstheme="minorHAnsi"/>
                <w:sz w:val="24"/>
                <w:szCs w:val="24"/>
              </w:rPr>
            </w:pPr>
          </w:p>
        </w:tc>
        <w:tc>
          <w:tcPr>
            <w:tcW w:w="1262" w:type="dxa"/>
          </w:tcPr>
          <w:p w14:paraId="0E69B330"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080C022C" w14:textId="77777777" w:rsidR="00DD088C" w:rsidRPr="00F0511C" w:rsidRDefault="00DD088C" w:rsidP="00DD088C">
            <w:pPr>
              <w:rPr>
                <w:rFonts w:cstheme="minorHAnsi"/>
                <w:sz w:val="24"/>
                <w:szCs w:val="24"/>
              </w:rPr>
            </w:pPr>
          </w:p>
        </w:tc>
        <w:tc>
          <w:tcPr>
            <w:tcW w:w="4210" w:type="dxa"/>
          </w:tcPr>
          <w:p w14:paraId="4FBBFB45" w14:textId="77777777" w:rsidR="00DD088C" w:rsidRPr="00F0511C" w:rsidRDefault="00DD088C" w:rsidP="00DD088C">
            <w:pPr>
              <w:rPr>
                <w:rFonts w:cstheme="minorHAnsi"/>
                <w:sz w:val="24"/>
                <w:szCs w:val="24"/>
              </w:rPr>
            </w:pPr>
          </w:p>
        </w:tc>
      </w:tr>
      <w:tr w:rsidR="00DD088C" w:rsidRPr="00F0511C" w14:paraId="490D2ECB"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10D4EB68" w14:textId="77777777" w:rsidTr="00DD088C">
              <w:trPr>
                <w:trHeight w:val="523"/>
              </w:trPr>
              <w:tc>
                <w:tcPr>
                  <w:tcW w:w="0" w:type="auto"/>
                </w:tcPr>
                <w:p w14:paraId="0C1EB365"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vhodna vrata in vrata v vetrolovu morajo biti opremljena z napravo za avtomatsko zapiranje. Kljuke na vseh vhodnih vratih morajo biti takšne, da otrok ne more sam odpreti vrat z notranje strani. </w:t>
                  </w:r>
                </w:p>
              </w:tc>
            </w:tr>
          </w:tbl>
          <w:p w14:paraId="5357B3B8" w14:textId="77777777" w:rsidR="00DD088C" w:rsidRPr="00F0511C" w:rsidRDefault="00DD088C" w:rsidP="00DD088C">
            <w:pPr>
              <w:rPr>
                <w:rFonts w:cstheme="minorHAnsi"/>
                <w:sz w:val="24"/>
                <w:szCs w:val="24"/>
              </w:rPr>
            </w:pPr>
          </w:p>
        </w:tc>
        <w:tc>
          <w:tcPr>
            <w:tcW w:w="1261" w:type="dxa"/>
          </w:tcPr>
          <w:p w14:paraId="669689DC"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3833ABF7" w14:textId="77777777" w:rsidR="00DD088C" w:rsidRPr="00F0511C" w:rsidRDefault="00DD088C" w:rsidP="00DD088C">
            <w:pPr>
              <w:rPr>
                <w:rFonts w:cstheme="minorHAnsi"/>
                <w:sz w:val="24"/>
                <w:szCs w:val="24"/>
              </w:rPr>
            </w:pPr>
          </w:p>
        </w:tc>
        <w:tc>
          <w:tcPr>
            <w:tcW w:w="1262" w:type="dxa"/>
          </w:tcPr>
          <w:p w14:paraId="315903EA" w14:textId="77777777" w:rsidR="00DD088C" w:rsidRPr="00F0511C" w:rsidRDefault="00DD088C" w:rsidP="00DD088C">
            <w:pPr>
              <w:rPr>
                <w:rFonts w:cstheme="minorHAnsi"/>
                <w:sz w:val="24"/>
                <w:szCs w:val="24"/>
              </w:rPr>
            </w:pPr>
          </w:p>
        </w:tc>
        <w:tc>
          <w:tcPr>
            <w:tcW w:w="4210" w:type="dxa"/>
          </w:tcPr>
          <w:p w14:paraId="3EF7F20A" w14:textId="77777777" w:rsidR="00DD088C" w:rsidRPr="00F0511C" w:rsidRDefault="00DD088C" w:rsidP="00DD088C">
            <w:pPr>
              <w:rPr>
                <w:rFonts w:cstheme="minorHAnsi"/>
                <w:sz w:val="24"/>
                <w:szCs w:val="24"/>
              </w:rPr>
            </w:pPr>
          </w:p>
        </w:tc>
      </w:tr>
      <w:tr w:rsidR="00DD088C" w:rsidRPr="00F0511C" w14:paraId="44C65F1A"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4C6BB20E" w14:textId="77777777" w:rsidTr="00DD088C">
              <w:trPr>
                <w:trHeight w:val="247"/>
              </w:trPr>
              <w:tc>
                <w:tcPr>
                  <w:tcW w:w="0" w:type="auto"/>
                </w:tcPr>
                <w:p w14:paraId="19C8EE53"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Vrata morajo imeti na strani, kjer so nameščeni tečaji, zaščito pred poškodbo prstov na rokah. </w:t>
                  </w:r>
                </w:p>
              </w:tc>
            </w:tr>
          </w:tbl>
          <w:p w14:paraId="5A9A9D00" w14:textId="77777777" w:rsidR="00DD088C" w:rsidRPr="00F0511C" w:rsidRDefault="00DD088C" w:rsidP="00DD088C">
            <w:pPr>
              <w:rPr>
                <w:rFonts w:cstheme="minorHAnsi"/>
                <w:sz w:val="24"/>
                <w:szCs w:val="24"/>
              </w:rPr>
            </w:pPr>
          </w:p>
        </w:tc>
        <w:tc>
          <w:tcPr>
            <w:tcW w:w="1261" w:type="dxa"/>
          </w:tcPr>
          <w:p w14:paraId="7885E1A3"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432E25D9" w14:textId="77777777" w:rsidR="00DD088C" w:rsidRPr="00F0511C" w:rsidRDefault="00DD088C" w:rsidP="00DD088C">
            <w:pPr>
              <w:rPr>
                <w:rFonts w:cstheme="minorHAnsi"/>
                <w:sz w:val="24"/>
                <w:szCs w:val="24"/>
              </w:rPr>
            </w:pPr>
          </w:p>
        </w:tc>
        <w:tc>
          <w:tcPr>
            <w:tcW w:w="1262" w:type="dxa"/>
          </w:tcPr>
          <w:p w14:paraId="5C6EC495" w14:textId="77777777" w:rsidR="00DD088C" w:rsidRPr="00F0511C" w:rsidRDefault="00DD088C" w:rsidP="00DD088C">
            <w:pPr>
              <w:rPr>
                <w:rFonts w:cstheme="minorHAnsi"/>
                <w:sz w:val="24"/>
                <w:szCs w:val="24"/>
              </w:rPr>
            </w:pPr>
          </w:p>
        </w:tc>
        <w:tc>
          <w:tcPr>
            <w:tcW w:w="4210" w:type="dxa"/>
          </w:tcPr>
          <w:p w14:paraId="20785E4C" w14:textId="77777777" w:rsidR="00DD088C" w:rsidRPr="00F0511C" w:rsidRDefault="00DD088C" w:rsidP="00DD088C">
            <w:pPr>
              <w:rPr>
                <w:rFonts w:cstheme="minorHAnsi"/>
                <w:sz w:val="24"/>
                <w:szCs w:val="24"/>
              </w:rPr>
            </w:pPr>
          </w:p>
        </w:tc>
      </w:tr>
      <w:tr w:rsidR="00DD088C" w:rsidRPr="00F0511C" w14:paraId="0DA7477B"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42DD8B82" w14:textId="77777777" w:rsidTr="00DD088C">
              <w:trPr>
                <w:trHeight w:val="247"/>
              </w:trPr>
              <w:tc>
                <w:tcPr>
                  <w:tcW w:w="0" w:type="auto"/>
                </w:tcPr>
                <w:p w14:paraId="093B4BF4"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vratna krila v prostorih za otroke se morajo odpirati proti izhodu iz stavbe. </w:t>
                  </w:r>
                </w:p>
              </w:tc>
            </w:tr>
          </w:tbl>
          <w:p w14:paraId="483DD916" w14:textId="77777777" w:rsidR="00DD088C" w:rsidRPr="00F0511C" w:rsidRDefault="00DD088C" w:rsidP="00DD088C">
            <w:pPr>
              <w:rPr>
                <w:rFonts w:cstheme="minorHAnsi"/>
                <w:sz w:val="24"/>
                <w:szCs w:val="24"/>
              </w:rPr>
            </w:pPr>
          </w:p>
        </w:tc>
        <w:tc>
          <w:tcPr>
            <w:tcW w:w="1261" w:type="dxa"/>
          </w:tcPr>
          <w:p w14:paraId="07BDF930"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1E0D51E6" w14:textId="77777777" w:rsidR="00DD088C" w:rsidRPr="00F0511C" w:rsidRDefault="00DD088C" w:rsidP="00DD088C">
            <w:pPr>
              <w:rPr>
                <w:rFonts w:cstheme="minorHAnsi"/>
                <w:sz w:val="24"/>
                <w:szCs w:val="24"/>
              </w:rPr>
            </w:pPr>
          </w:p>
        </w:tc>
        <w:tc>
          <w:tcPr>
            <w:tcW w:w="1262" w:type="dxa"/>
          </w:tcPr>
          <w:p w14:paraId="000BA586" w14:textId="77777777" w:rsidR="00DD088C" w:rsidRPr="00F0511C" w:rsidRDefault="00DD088C" w:rsidP="00DD088C">
            <w:pPr>
              <w:rPr>
                <w:rFonts w:cstheme="minorHAnsi"/>
                <w:sz w:val="24"/>
                <w:szCs w:val="24"/>
              </w:rPr>
            </w:pPr>
          </w:p>
        </w:tc>
        <w:tc>
          <w:tcPr>
            <w:tcW w:w="4210" w:type="dxa"/>
          </w:tcPr>
          <w:p w14:paraId="59D9A54C" w14:textId="77777777" w:rsidR="00DD088C" w:rsidRPr="00F0511C" w:rsidRDefault="00DD088C" w:rsidP="00DD088C">
            <w:pPr>
              <w:rPr>
                <w:rFonts w:cstheme="minorHAnsi"/>
                <w:sz w:val="24"/>
                <w:szCs w:val="24"/>
              </w:rPr>
            </w:pPr>
          </w:p>
        </w:tc>
      </w:tr>
      <w:tr w:rsidR="00DD088C" w:rsidRPr="00F0511C" w14:paraId="275570D2"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3054"/>
            </w:tblGrid>
            <w:tr w:rsidR="00DD088C" w:rsidRPr="00F0511C" w14:paraId="44193C1C" w14:textId="77777777" w:rsidTr="00DD088C">
              <w:trPr>
                <w:trHeight w:val="109"/>
              </w:trPr>
              <w:tc>
                <w:tcPr>
                  <w:tcW w:w="0" w:type="auto"/>
                </w:tcPr>
                <w:p w14:paraId="656DE5E4"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Nihajna vrata niso dovoljena. </w:t>
                  </w:r>
                </w:p>
              </w:tc>
            </w:tr>
          </w:tbl>
          <w:p w14:paraId="1723E7AC" w14:textId="77777777" w:rsidR="00DD088C" w:rsidRPr="00F0511C" w:rsidRDefault="00DD088C" w:rsidP="00DD088C">
            <w:pPr>
              <w:rPr>
                <w:rFonts w:cstheme="minorHAnsi"/>
                <w:sz w:val="24"/>
                <w:szCs w:val="24"/>
              </w:rPr>
            </w:pPr>
          </w:p>
        </w:tc>
        <w:tc>
          <w:tcPr>
            <w:tcW w:w="1261" w:type="dxa"/>
          </w:tcPr>
          <w:p w14:paraId="577B81BB" w14:textId="77777777" w:rsidR="00DD088C" w:rsidRPr="00F0511C" w:rsidRDefault="00DD088C" w:rsidP="00DD088C">
            <w:pPr>
              <w:rPr>
                <w:rFonts w:cstheme="minorHAnsi"/>
                <w:sz w:val="24"/>
                <w:szCs w:val="24"/>
              </w:rPr>
            </w:pPr>
          </w:p>
        </w:tc>
        <w:tc>
          <w:tcPr>
            <w:tcW w:w="1262" w:type="dxa"/>
          </w:tcPr>
          <w:p w14:paraId="382CD161" w14:textId="77777777" w:rsidR="00DD088C" w:rsidRPr="00F0511C" w:rsidRDefault="00DD088C" w:rsidP="00DD088C">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1770"/>
            </w:tblGrid>
            <w:tr w:rsidR="00DD088C" w:rsidRPr="00F0511C" w14:paraId="23B0B245" w14:textId="77777777" w:rsidTr="00DD088C">
              <w:trPr>
                <w:trHeight w:val="109"/>
              </w:trPr>
              <w:tc>
                <w:tcPr>
                  <w:tcW w:w="0" w:type="auto"/>
                </w:tcPr>
                <w:p w14:paraId="2A69460A"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 nihajnih vrat. </w:t>
                  </w:r>
                </w:p>
              </w:tc>
            </w:tr>
          </w:tbl>
          <w:p w14:paraId="4CB3C33A" w14:textId="77777777" w:rsidR="00DD088C" w:rsidRPr="00F0511C" w:rsidRDefault="00DD088C" w:rsidP="00DD088C">
            <w:pPr>
              <w:rPr>
                <w:rFonts w:cstheme="minorHAnsi"/>
                <w:sz w:val="24"/>
                <w:szCs w:val="24"/>
              </w:rPr>
            </w:pPr>
          </w:p>
        </w:tc>
      </w:tr>
      <w:tr w:rsidR="00DD088C" w:rsidRPr="00F0511C" w14:paraId="6D2FF1DF"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3454"/>
            </w:tblGrid>
            <w:tr w:rsidR="00DD088C" w:rsidRPr="00F0511C" w14:paraId="13BAC20F" w14:textId="77777777" w:rsidTr="00DD088C">
              <w:trPr>
                <w:trHeight w:val="109"/>
              </w:trPr>
              <w:tc>
                <w:tcPr>
                  <w:tcW w:w="0" w:type="auto"/>
                </w:tcPr>
                <w:p w14:paraId="13D5FF95"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v stavbi so brez pragov. </w:t>
                  </w:r>
                </w:p>
              </w:tc>
            </w:tr>
          </w:tbl>
          <w:p w14:paraId="7EB3857F" w14:textId="77777777" w:rsidR="00DD088C" w:rsidRPr="00F0511C" w:rsidRDefault="00DD088C" w:rsidP="00DD088C">
            <w:pPr>
              <w:rPr>
                <w:rFonts w:cstheme="minorHAnsi"/>
                <w:sz w:val="24"/>
                <w:szCs w:val="24"/>
              </w:rPr>
            </w:pPr>
          </w:p>
        </w:tc>
        <w:tc>
          <w:tcPr>
            <w:tcW w:w="1261" w:type="dxa"/>
          </w:tcPr>
          <w:p w14:paraId="4815675A" w14:textId="77777777" w:rsidR="00DD088C" w:rsidRPr="00F0511C" w:rsidRDefault="00DD088C" w:rsidP="00DD088C">
            <w:pPr>
              <w:rPr>
                <w:rFonts w:cstheme="minorHAnsi"/>
                <w:sz w:val="24"/>
                <w:szCs w:val="24"/>
              </w:rPr>
            </w:pPr>
          </w:p>
        </w:tc>
        <w:tc>
          <w:tcPr>
            <w:tcW w:w="1262" w:type="dxa"/>
          </w:tcPr>
          <w:p w14:paraId="782AB83D"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19EB067B" w14:textId="77777777" w:rsidR="00DD088C" w:rsidRPr="00F0511C" w:rsidRDefault="00DD088C" w:rsidP="00DD088C">
            <w:pPr>
              <w:rPr>
                <w:rFonts w:cstheme="minorHAnsi"/>
                <w:sz w:val="24"/>
                <w:szCs w:val="24"/>
              </w:rPr>
            </w:pPr>
          </w:p>
        </w:tc>
        <w:tc>
          <w:tcPr>
            <w:tcW w:w="4210" w:type="dxa"/>
          </w:tcPr>
          <w:p w14:paraId="68645C25" w14:textId="77777777" w:rsidR="00DD088C" w:rsidRPr="00F0511C" w:rsidRDefault="00DD088C" w:rsidP="00DD088C">
            <w:pPr>
              <w:rPr>
                <w:rFonts w:cstheme="minorHAnsi"/>
                <w:sz w:val="24"/>
                <w:szCs w:val="24"/>
              </w:rPr>
            </w:pPr>
          </w:p>
        </w:tc>
      </w:tr>
      <w:tr w:rsidR="00DD088C" w:rsidRPr="00F0511C" w14:paraId="78449CD6"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4C3FF4EB" w14:textId="77777777" w:rsidTr="00DD088C">
              <w:trPr>
                <w:trHeight w:val="247"/>
              </w:trPr>
              <w:tc>
                <w:tcPr>
                  <w:tcW w:w="0" w:type="auto"/>
                </w:tcPr>
                <w:p w14:paraId="635EF092"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Vhodna vrata in vrata v prostorih za otroke do dveh let morajo biti široka 90 cm </w:t>
                  </w:r>
                </w:p>
              </w:tc>
            </w:tr>
          </w:tbl>
          <w:p w14:paraId="4CA3BA14" w14:textId="77777777" w:rsidR="00DD088C" w:rsidRPr="00F0511C" w:rsidRDefault="00DD088C" w:rsidP="00DD088C">
            <w:pPr>
              <w:rPr>
                <w:rFonts w:cstheme="minorHAnsi"/>
                <w:sz w:val="24"/>
                <w:szCs w:val="24"/>
              </w:rPr>
            </w:pPr>
          </w:p>
        </w:tc>
        <w:tc>
          <w:tcPr>
            <w:tcW w:w="1261" w:type="dxa"/>
          </w:tcPr>
          <w:p w14:paraId="402681E2" w14:textId="77777777" w:rsidR="00DD088C" w:rsidRPr="00F0511C" w:rsidRDefault="00DD088C" w:rsidP="00DD088C">
            <w:pPr>
              <w:rPr>
                <w:rFonts w:cstheme="minorHAnsi"/>
                <w:sz w:val="24"/>
                <w:szCs w:val="24"/>
              </w:rPr>
            </w:pPr>
          </w:p>
        </w:tc>
        <w:tc>
          <w:tcPr>
            <w:tcW w:w="1262" w:type="dxa"/>
          </w:tcPr>
          <w:p w14:paraId="2051952B"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74D452D5" w14:textId="77777777" w:rsidR="00DD088C" w:rsidRPr="00F0511C" w:rsidRDefault="00DD088C" w:rsidP="00DD088C">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1407"/>
            </w:tblGrid>
            <w:tr w:rsidR="00DD088C" w:rsidRPr="00F0511C" w14:paraId="4CA95CEA" w14:textId="77777777" w:rsidTr="00DD088C">
              <w:trPr>
                <w:trHeight w:val="109"/>
              </w:trPr>
              <w:tc>
                <w:tcPr>
                  <w:tcW w:w="0" w:type="auto"/>
                </w:tcPr>
                <w:p w14:paraId="107AA8C6"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Široka 80cm </w:t>
                  </w:r>
                </w:p>
              </w:tc>
            </w:tr>
          </w:tbl>
          <w:p w14:paraId="185E6490" w14:textId="77777777" w:rsidR="00DD088C" w:rsidRPr="00F0511C" w:rsidRDefault="00DD088C" w:rsidP="00DD088C">
            <w:pPr>
              <w:rPr>
                <w:rFonts w:cstheme="minorHAnsi"/>
                <w:sz w:val="24"/>
                <w:szCs w:val="24"/>
              </w:rPr>
            </w:pPr>
          </w:p>
        </w:tc>
      </w:tr>
      <w:tr w:rsidR="00DD088C" w:rsidRPr="00F0511C" w14:paraId="3158028A"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2046CAF2" w14:textId="77777777" w:rsidTr="00DD088C">
              <w:trPr>
                <w:trHeight w:val="523"/>
              </w:trPr>
              <w:tc>
                <w:tcPr>
                  <w:tcW w:w="0" w:type="auto"/>
                </w:tcPr>
                <w:p w14:paraId="7B41A43E"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ki vodijo z gospodarskega dvorišča v pralnico, kotlovnico ali kuhinjo, naj bodo dvokrilna ali pa mora biti svetla širina vratne odprtine 120 cm (dostava opreme, popravila). </w:t>
                  </w:r>
                </w:p>
              </w:tc>
            </w:tr>
          </w:tbl>
          <w:p w14:paraId="56E47975" w14:textId="77777777" w:rsidR="00DD088C" w:rsidRPr="00F0511C" w:rsidRDefault="00DD088C" w:rsidP="00DD088C">
            <w:pPr>
              <w:rPr>
                <w:rFonts w:cstheme="minorHAnsi"/>
                <w:sz w:val="24"/>
                <w:szCs w:val="24"/>
              </w:rPr>
            </w:pPr>
          </w:p>
        </w:tc>
        <w:tc>
          <w:tcPr>
            <w:tcW w:w="1261" w:type="dxa"/>
          </w:tcPr>
          <w:p w14:paraId="16146BA7" w14:textId="77777777" w:rsidR="00DD088C" w:rsidRPr="00F0511C" w:rsidRDefault="00DD088C" w:rsidP="00DD088C">
            <w:pPr>
              <w:rPr>
                <w:rFonts w:cstheme="minorHAnsi"/>
                <w:sz w:val="24"/>
                <w:szCs w:val="24"/>
              </w:rPr>
            </w:pPr>
          </w:p>
        </w:tc>
        <w:tc>
          <w:tcPr>
            <w:tcW w:w="1262" w:type="dxa"/>
          </w:tcPr>
          <w:p w14:paraId="28729998"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4F7B3156" w14:textId="77777777" w:rsidR="00DD088C" w:rsidRPr="00F0511C" w:rsidRDefault="00DD088C" w:rsidP="00DD088C">
            <w:pPr>
              <w:rPr>
                <w:rFonts w:cstheme="minorHAnsi"/>
                <w:sz w:val="24"/>
                <w:szCs w:val="24"/>
              </w:rPr>
            </w:pPr>
          </w:p>
        </w:tc>
        <w:tc>
          <w:tcPr>
            <w:tcW w:w="4210" w:type="dxa"/>
          </w:tcPr>
          <w:p w14:paraId="44209745" w14:textId="77777777" w:rsidR="00DD088C" w:rsidRPr="00F0511C" w:rsidRDefault="00DD088C" w:rsidP="00DD088C">
            <w:pPr>
              <w:rPr>
                <w:rFonts w:cstheme="minorHAnsi"/>
                <w:sz w:val="24"/>
                <w:szCs w:val="24"/>
              </w:rPr>
            </w:pPr>
          </w:p>
        </w:tc>
      </w:tr>
    </w:tbl>
    <w:p w14:paraId="1866451F" w14:textId="77777777" w:rsidR="001B4EDB" w:rsidRPr="00F0511C" w:rsidRDefault="001B4EDB" w:rsidP="001B4EDB">
      <w:pPr>
        <w:rPr>
          <w:rFonts w:cstheme="minorHAnsi"/>
          <w:sz w:val="24"/>
          <w:szCs w:val="24"/>
        </w:rPr>
      </w:pPr>
    </w:p>
    <w:p w14:paraId="267679B3" w14:textId="77777777" w:rsidR="00552A87" w:rsidRDefault="00552A87" w:rsidP="00552A87">
      <w:pPr>
        <w:rPr>
          <w:rFonts w:cstheme="minorHAnsi"/>
          <w:b/>
          <w:color w:val="0070C0"/>
          <w:sz w:val="24"/>
          <w:szCs w:val="24"/>
        </w:rPr>
      </w:pPr>
    </w:p>
    <w:p w14:paraId="2A278DCA" w14:textId="77777777" w:rsidR="00552A87" w:rsidRDefault="00552A87" w:rsidP="00552A87">
      <w:pPr>
        <w:rPr>
          <w:rFonts w:cstheme="minorHAnsi"/>
          <w:b/>
          <w:color w:val="0070C0"/>
          <w:sz w:val="24"/>
          <w:szCs w:val="24"/>
        </w:rPr>
      </w:pPr>
    </w:p>
    <w:p w14:paraId="4A7735FB" w14:textId="77777777" w:rsidR="001B4EDB" w:rsidRPr="00552A87" w:rsidRDefault="00901DC2" w:rsidP="00DD088C">
      <w:pPr>
        <w:jc w:val="center"/>
        <w:rPr>
          <w:rFonts w:cstheme="minorHAnsi"/>
          <w:color w:val="0070C0"/>
          <w:sz w:val="24"/>
          <w:szCs w:val="24"/>
        </w:rPr>
      </w:pPr>
      <w:r w:rsidRPr="00901DC2">
        <w:rPr>
          <w:rFonts w:cstheme="minorHAnsi"/>
          <w:b/>
          <w:color w:val="0070C0"/>
          <w:sz w:val="24"/>
          <w:szCs w:val="24"/>
        </w:rPr>
        <w:t>Preglednica 14</w:t>
      </w:r>
      <w:r w:rsidR="007D315A">
        <w:rPr>
          <w:rFonts w:cstheme="minorHAnsi"/>
          <w:b/>
          <w:color w:val="0070C0"/>
          <w:sz w:val="24"/>
          <w:szCs w:val="24"/>
        </w:rPr>
        <w:t>: ČIRA ČARA</w:t>
      </w:r>
      <w:r w:rsidR="00DD088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6"/>
        <w:gridCol w:w="1270"/>
        <w:gridCol w:w="1266"/>
        <w:gridCol w:w="4210"/>
      </w:tblGrid>
      <w:tr w:rsidR="001B4EDB" w:rsidRPr="00F0511C" w14:paraId="65218C2E" w14:textId="77777777" w:rsidTr="00DD088C">
        <w:tc>
          <w:tcPr>
            <w:tcW w:w="7246"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222"/>
              <w:gridCol w:w="4011"/>
            </w:tblGrid>
            <w:tr w:rsidR="001B4EDB" w:rsidRPr="00F0511C" w14:paraId="16C1CCAE" w14:textId="77777777" w:rsidTr="001B4EDB">
              <w:trPr>
                <w:trHeight w:val="107"/>
              </w:trPr>
              <w:tc>
                <w:tcPr>
                  <w:tcW w:w="0" w:type="auto"/>
                </w:tcPr>
                <w:p w14:paraId="5A5EAF7B"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7D7EDE97"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072E500E"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Vprašanja povezana z okni v prostoru:</w:t>
                  </w:r>
                </w:p>
              </w:tc>
            </w:tr>
          </w:tbl>
          <w:p w14:paraId="23D5ED67" w14:textId="77777777" w:rsidR="001B4EDB" w:rsidRPr="00F0511C" w:rsidRDefault="001B4EDB" w:rsidP="001B4EDB">
            <w:pPr>
              <w:jc w:val="center"/>
              <w:rPr>
                <w:rFonts w:cstheme="minorHAnsi"/>
                <w:sz w:val="24"/>
                <w:szCs w:val="24"/>
              </w:rPr>
            </w:pPr>
          </w:p>
        </w:tc>
        <w:tc>
          <w:tcPr>
            <w:tcW w:w="1270"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513"/>
            </w:tblGrid>
            <w:tr w:rsidR="001B4EDB" w:rsidRPr="00F0511C" w14:paraId="1124F609" w14:textId="77777777" w:rsidTr="001B4EDB">
              <w:trPr>
                <w:trHeight w:val="107"/>
              </w:trPr>
              <w:tc>
                <w:tcPr>
                  <w:tcW w:w="0" w:type="auto"/>
                </w:tcPr>
                <w:p w14:paraId="6101591D"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0BC49F6E"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DA</w:t>
                  </w:r>
                </w:p>
              </w:tc>
            </w:tr>
          </w:tbl>
          <w:p w14:paraId="51FF7E27" w14:textId="77777777" w:rsidR="001B4EDB" w:rsidRPr="00F0511C" w:rsidRDefault="001B4EDB" w:rsidP="001B4EDB">
            <w:pPr>
              <w:jc w:val="center"/>
              <w:rPr>
                <w:rFonts w:cstheme="minorHAnsi"/>
                <w:sz w:val="24"/>
                <w:szCs w:val="24"/>
              </w:rPr>
            </w:pPr>
          </w:p>
        </w:tc>
        <w:tc>
          <w:tcPr>
            <w:tcW w:w="1266"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654"/>
            </w:tblGrid>
            <w:tr w:rsidR="001B4EDB" w:rsidRPr="00F0511C" w14:paraId="39EC8185" w14:textId="77777777" w:rsidTr="001B4EDB">
              <w:trPr>
                <w:trHeight w:val="107"/>
              </w:trPr>
              <w:tc>
                <w:tcPr>
                  <w:tcW w:w="0" w:type="auto"/>
                </w:tcPr>
                <w:p w14:paraId="51977190" w14:textId="77777777" w:rsidR="001B4EDB" w:rsidRPr="00F0511C" w:rsidRDefault="001B4EDB" w:rsidP="001B4EDB">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4131ADD9" w14:textId="77777777" w:rsidR="001B4EDB" w:rsidRPr="00F0511C" w:rsidRDefault="001B4EDB" w:rsidP="001B4EDB">
            <w:pPr>
              <w:jc w:val="center"/>
              <w:rPr>
                <w:rFonts w:cstheme="minorHAnsi"/>
                <w:sz w:val="24"/>
                <w:szCs w:val="24"/>
              </w:rPr>
            </w:pPr>
          </w:p>
        </w:tc>
        <w:tc>
          <w:tcPr>
            <w:tcW w:w="4210"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1781"/>
            </w:tblGrid>
            <w:tr w:rsidR="001B4EDB" w:rsidRPr="00F0511C" w14:paraId="63B90CE7" w14:textId="77777777" w:rsidTr="001B4EDB">
              <w:trPr>
                <w:trHeight w:val="107"/>
              </w:trPr>
              <w:tc>
                <w:tcPr>
                  <w:tcW w:w="0" w:type="auto"/>
                </w:tcPr>
                <w:p w14:paraId="29E73234"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257DBC99"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4D30D328" w14:textId="77777777" w:rsidR="001B4EDB" w:rsidRPr="00F0511C" w:rsidRDefault="001B4EDB" w:rsidP="001B4EDB">
            <w:pPr>
              <w:jc w:val="center"/>
              <w:rPr>
                <w:rFonts w:cstheme="minorHAnsi"/>
                <w:sz w:val="24"/>
                <w:szCs w:val="24"/>
              </w:rPr>
            </w:pPr>
          </w:p>
        </w:tc>
      </w:tr>
      <w:tr w:rsidR="001B4EDB" w:rsidRPr="00F0511C" w14:paraId="5BFC29DA"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04146CC5" w14:textId="77777777" w:rsidTr="001B4EDB">
              <w:trPr>
                <w:trHeight w:val="247"/>
              </w:trPr>
              <w:tc>
                <w:tcPr>
                  <w:tcW w:w="0" w:type="auto"/>
                </w:tcPr>
                <w:p w14:paraId="530BBB11"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Okenski parapeti v pritličnih igralnicah so največ 60 cm nad tlemi, v nadstropju pa najmanj 90 cm. </w:t>
                  </w:r>
                </w:p>
              </w:tc>
            </w:tr>
          </w:tbl>
          <w:p w14:paraId="1E9D8322" w14:textId="77777777" w:rsidR="001B4EDB" w:rsidRPr="00F0511C" w:rsidRDefault="001B4EDB" w:rsidP="001B4EDB">
            <w:pPr>
              <w:rPr>
                <w:rFonts w:cstheme="minorHAnsi"/>
                <w:sz w:val="24"/>
                <w:szCs w:val="24"/>
              </w:rPr>
            </w:pPr>
          </w:p>
        </w:tc>
        <w:tc>
          <w:tcPr>
            <w:tcW w:w="1270" w:type="dxa"/>
          </w:tcPr>
          <w:tbl>
            <w:tblPr>
              <w:tblW w:w="0" w:type="auto"/>
              <w:tblBorders>
                <w:top w:val="nil"/>
                <w:left w:val="nil"/>
                <w:bottom w:val="nil"/>
                <w:right w:val="nil"/>
              </w:tblBorders>
              <w:tblLook w:val="0000" w:firstRow="0" w:lastRow="0" w:firstColumn="0" w:lastColumn="0" w:noHBand="0" w:noVBand="0"/>
            </w:tblPr>
            <w:tblGrid>
              <w:gridCol w:w="222"/>
            </w:tblGrid>
            <w:tr w:rsidR="001B4EDB" w:rsidRPr="00F0511C" w14:paraId="24C954F5" w14:textId="77777777" w:rsidTr="001B4EDB">
              <w:trPr>
                <w:trHeight w:val="247"/>
              </w:trPr>
              <w:tc>
                <w:tcPr>
                  <w:tcW w:w="0" w:type="auto"/>
                </w:tcPr>
                <w:p w14:paraId="1BBC605B"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p>
              </w:tc>
            </w:tr>
          </w:tbl>
          <w:p w14:paraId="5ACD02EF"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05F6730E" w14:textId="77777777" w:rsidR="001B4EDB" w:rsidRPr="00F0511C" w:rsidRDefault="001B4EDB" w:rsidP="001B4EDB">
            <w:pPr>
              <w:rPr>
                <w:rFonts w:cstheme="minorHAnsi"/>
                <w:sz w:val="24"/>
                <w:szCs w:val="24"/>
              </w:rPr>
            </w:pPr>
          </w:p>
        </w:tc>
        <w:tc>
          <w:tcPr>
            <w:tcW w:w="1266" w:type="dxa"/>
          </w:tcPr>
          <w:p w14:paraId="5AA88699" w14:textId="77777777" w:rsidR="001B4EDB" w:rsidRPr="00F0511C" w:rsidRDefault="001B4EDB" w:rsidP="001B4EDB">
            <w:pPr>
              <w:rPr>
                <w:rFonts w:cstheme="minorHAnsi"/>
                <w:sz w:val="24"/>
                <w:szCs w:val="24"/>
              </w:rPr>
            </w:pPr>
          </w:p>
        </w:tc>
        <w:tc>
          <w:tcPr>
            <w:tcW w:w="4210" w:type="dxa"/>
          </w:tcPr>
          <w:p w14:paraId="0E40835C" w14:textId="77777777" w:rsidR="001B4EDB" w:rsidRPr="00F0511C" w:rsidRDefault="001B4EDB" w:rsidP="001B4EDB">
            <w:pPr>
              <w:rPr>
                <w:rFonts w:cstheme="minorHAnsi"/>
                <w:sz w:val="24"/>
                <w:szCs w:val="24"/>
              </w:rPr>
            </w:pPr>
          </w:p>
        </w:tc>
      </w:tr>
      <w:tr w:rsidR="001B4EDB" w:rsidRPr="00F0511C" w14:paraId="3072E0BA"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36A22C6D" w14:textId="77777777" w:rsidTr="001B4EDB">
              <w:trPr>
                <w:trHeight w:val="247"/>
              </w:trPr>
              <w:tc>
                <w:tcPr>
                  <w:tcW w:w="0" w:type="auto"/>
                </w:tcPr>
                <w:p w14:paraId="73DE6A55"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Spodnji rob okenskih kril, ki se odpirajo v prostor, mora biti vsaj 1,25 m nad tlemi. </w:t>
                  </w:r>
                </w:p>
              </w:tc>
            </w:tr>
          </w:tbl>
          <w:p w14:paraId="068F1AA8" w14:textId="77777777" w:rsidR="001B4EDB" w:rsidRPr="00F0511C" w:rsidRDefault="001B4EDB" w:rsidP="001B4EDB">
            <w:pPr>
              <w:rPr>
                <w:rFonts w:cstheme="minorHAnsi"/>
                <w:sz w:val="24"/>
                <w:szCs w:val="24"/>
              </w:rPr>
            </w:pPr>
          </w:p>
        </w:tc>
        <w:tc>
          <w:tcPr>
            <w:tcW w:w="1270" w:type="dxa"/>
          </w:tcPr>
          <w:p w14:paraId="3AFE5654"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4A42B04D" w14:textId="77777777" w:rsidR="001B4EDB" w:rsidRPr="00F0511C" w:rsidRDefault="001B4EDB" w:rsidP="001B4EDB">
            <w:pPr>
              <w:rPr>
                <w:rFonts w:cstheme="minorHAnsi"/>
                <w:sz w:val="24"/>
                <w:szCs w:val="24"/>
              </w:rPr>
            </w:pPr>
          </w:p>
        </w:tc>
        <w:tc>
          <w:tcPr>
            <w:tcW w:w="1266" w:type="dxa"/>
          </w:tcPr>
          <w:p w14:paraId="7B72675D" w14:textId="77777777" w:rsidR="001B4EDB" w:rsidRPr="00F0511C" w:rsidRDefault="001B4EDB" w:rsidP="001B4EDB">
            <w:pPr>
              <w:rPr>
                <w:rFonts w:cstheme="minorHAnsi"/>
                <w:sz w:val="24"/>
                <w:szCs w:val="24"/>
              </w:rPr>
            </w:pPr>
          </w:p>
        </w:tc>
        <w:tc>
          <w:tcPr>
            <w:tcW w:w="4210" w:type="dxa"/>
          </w:tcPr>
          <w:p w14:paraId="6EF4627A" w14:textId="77777777" w:rsidR="001B4EDB" w:rsidRPr="00F0511C" w:rsidRDefault="001B4EDB" w:rsidP="001B4EDB">
            <w:pPr>
              <w:rPr>
                <w:rFonts w:cstheme="minorHAnsi"/>
                <w:sz w:val="24"/>
                <w:szCs w:val="24"/>
              </w:rPr>
            </w:pPr>
          </w:p>
        </w:tc>
      </w:tr>
      <w:tr w:rsidR="001B4EDB" w:rsidRPr="00F0511C" w14:paraId="58FD43D7"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7AA84894" w14:textId="77777777" w:rsidTr="001B4EDB">
              <w:trPr>
                <w:trHeight w:val="247"/>
              </w:trPr>
              <w:tc>
                <w:tcPr>
                  <w:tcW w:w="0" w:type="auto"/>
                </w:tcPr>
                <w:p w14:paraId="42240388"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Vsaj 30% oken v vsaki igralnici mora imeti možnost pripiranja z nagibom (okrog spodnje osi). </w:t>
                  </w:r>
                </w:p>
              </w:tc>
            </w:tr>
          </w:tbl>
          <w:p w14:paraId="24F53D3E" w14:textId="77777777" w:rsidR="001B4EDB" w:rsidRPr="00F0511C" w:rsidRDefault="001B4EDB" w:rsidP="001B4EDB">
            <w:pPr>
              <w:rPr>
                <w:rFonts w:cstheme="minorHAnsi"/>
                <w:sz w:val="24"/>
                <w:szCs w:val="24"/>
              </w:rPr>
            </w:pPr>
          </w:p>
        </w:tc>
        <w:tc>
          <w:tcPr>
            <w:tcW w:w="1270" w:type="dxa"/>
          </w:tcPr>
          <w:p w14:paraId="6F3B4784"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5033848B" w14:textId="77777777" w:rsidR="001B4EDB" w:rsidRPr="00F0511C" w:rsidRDefault="001B4EDB" w:rsidP="001B4EDB">
            <w:pPr>
              <w:rPr>
                <w:rFonts w:cstheme="minorHAnsi"/>
                <w:sz w:val="24"/>
                <w:szCs w:val="24"/>
              </w:rPr>
            </w:pPr>
          </w:p>
        </w:tc>
        <w:tc>
          <w:tcPr>
            <w:tcW w:w="1266" w:type="dxa"/>
          </w:tcPr>
          <w:p w14:paraId="6370B06B" w14:textId="77777777" w:rsidR="001B4EDB" w:rsidRPr="00F0511C" w:rsidRDefault="001B4EDB" w:rsidP="001B4EDB">
            <w:pPr>
              <w:rPr>
                <w:rFonts w:cstheme="minorHAnsi"/>
                <w:sz w:val="24"/>
                <w:szCs w:val="24"/>
              </w:rPr>
            </w:pPr>
          </w:p>
        </w:tc>
        <w:tc>
          <w:tcPr>
            <w:tcW w:w="4210" w:type="dxa"/>
          </w:tcPr>
          <w:p w14:paraId="752CF699" w14:textId="77777777" w:rsidR="001B4EDB" w:rsidRPr="00F0511C" w:rsidRDefault="001B4EDB" w:rsidP="001B4EDB">
            <w:pPr>
              <w:rPr>
                <w:rFonts w:cstheme="minorHAnsi"/>
                <w:sz w:val="24"/>
                <w:szCs w:val="24"/>
              </w:rPr>
            </w:pPr>
          </w:p>
        </w:tc>
      </w:tr>
      <w:tr w:rsidR="001B4EDB" w:rsidRPr="00F0511C" w14:paraId="62681D1A"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047A7A28" w14:textId="77777777" w:rsidTr="001B4EDB">
              <w:trPr>
                <w:trHeight w:val="247"/>
              </w:trPr>
              <w:tc>
                <w:tcPr>
                  <w:tcW w:w="0" w:type="auto"/>
                </w:tcPr>
                <w:p w14:paraId="07207D7B"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Okensko steklo mora biti tako visoko, kot dosežejo otroci, zavarovano, da se ne razbije. </w:t>
                  </w:r>
                </w:p>
              </w:tc>
            </w:tr>
          </w:tbl>
          <w:p w14:paraId="69ACF2EC" w14:textId="77777777" w:rsidR="001B4EDB" w:rsidRPr="00F0511C" w:rsidRDefault="001B4EDB" w:rsidP="001B4EDB">
            <w:pPr>
              <w:rPr>
                <w:rFonts w:cstheme="minorHAnsi"/>
                <w:sz w:val="24"/>
                <w:szCs w:val="24"/>
              </w:rPr>
            </w:pPr>
          </w:p>
        </w:tc>
        <w:tc>
          <w:tcPr>
            <w:tcW w:w="1270" w:type="dxa"/>
          </w:tcPr>
          <w:p w14:paraId="2AF02FE3" w14:textId="77777777" w:rsidR="001B4EDB" w:rsidRPr="00F0511C" w:rsidRDefault="001B4EDB" w:rsidP="001B4EDB">
            <w:pPr>
              <w:rPr>
                <w:rFonts w:cstheme="minorHAnsi"/>
                <w:sz w:val="24"/>
                <w:szCs w:val="24"/>
              </w:rPr>
            </w:pPr>
          </w:p>
        </w:tc>
        <w:tc>
          <w:tcPr>
            <w:tcW w:w="1266" w:type="dxa"/>
          </w:tcPr>
          <w:p w14:paraId="5B69DD5F"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075E716A" w14:textId="77777777" w:rsidR="001B4EDB" w:rsidRPr="00F0511C" w:rsidRDefault="001B4EDB" w:rsidP="001B4EDB">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2484"/>
            </w:tblGrid>
            <w:tr w:rsidR="001B4EDB" w:rsidRPr="00F0511C" w14:paraId="01C28C31" w14:textId="77777777" w:rsidTr="001B4EDB">
              <w:trPr>
                <w:trHeight w:val="109"/>
              </w:trPr>
              <w:tc>
                <w:tcPr>
                  <w:tcW w:w="0" w:type="auto"/>
                </w:tcPr>
                <w:p w14:paraId="4D319233"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Stekla niso zavarovana. </w:t>
                  </w:r>
                </w:p>
              </w:tc>
            </w:tr>
          </w:tbl>
          <w:p w14:paraId="1F88E93A" w14:textId="77777777" w:rsidR="001B4EDB" w:rsidRPr="00F0511C" w:rsidRDefault="001B4EDB" w:rsidP="001B4EDB">
            <w:pPr>
              <w:rPr>
                <w:rFonts w:cstheme="minorHAnsi"/>
                <w:sz w:val="24"/>
                <w:szCs w:val="24"/>
              </w:rPr>
            </w:pPr>
          </w:p>
        </w:tc>
      </w:tr>
      <w:tr w:rsidR="001B4EDB" w:rsidRPr="00F0511C" w14:paraId="39B58E19"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3540D58F" w14:textId="77777777" w:rsidTr="001B4EDB">
              <w:trPr>
                <w:trHeight w:val="247"/>
              </w:trPr>
              <w:tc>
                <w:tcPr>
                  <w:tcW w:w="0" w:type="auto"/>
                </w:tcPr>
                <w:p w14:paraId="4F3166C8"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 športni igralnici morajo biti okna dodatno zavarovana pred različnimi udarci. </w:t>
                  </w:r>
                </w:p>
              </w:tc>
            </w:tr>
          </w:tbl>
          <w:p w14:paraId="134D8CB1" w14:textId="77777777" w:rsidR="001B4EDB" w:rsidRPr="00F0511C" w:rsidRDefault="001B4EDB" w:rsidP="001B4EDB">
            <w:pPr>
              <w:rPr>
                <w:rFonts w:cstheme="minorHAnsi"/>
                <w:sz w:val="24"/>
                <w:szCs w:val="24"/>
              </w:rPr>
            </w:pPr>
          </w:p>
        </w:tc>
        <w:tc>
          <w:tcPr>
            <w:tcW w:w="1270" w:type="dxa"/>
          </w:tcPr>
          <w:p w14:paraId="211B2F8E" w14:textId="77777777" w:rsidR="001B4EDB" w:rsidRPr="00F0511C" w:rsidRDefault="001B4EDB" w:rsidP="001B4EDB">
            <w:pPr>
              <w:rPr>
                <w:rFonts w:cstheme="minorHAnsi"/>
                <w:sz w:val="24"/>
                <w:szCs w:val="24"/>
              </w:rPr>
            </w:pPr>
          </w:p>
        </w:tc>
        <w:tc>
          <w:tcPr>
            <w:tcW w:w="1266" w:type="dxa"/>
          </w:tcPr>
          <w:p w14:paraId="2AFC187A"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2443DB83" w14:textId="77777777" w:rsidR="001B4EDB" w:rsidRPr="00F0511C" w:rsidRDefault="001B4EDB" w:rsidP="001B4EDB">
            <w:pPr>
              <w:rPr>
                <w:rFonts w:cstheme="minorHAnsi"/>
                <w:sz w:val="24"/>
                <w:szCs w:val="24"/>
              </w:rPr>
            </w:pPr>
          </w:p>
        </w:tc>
        <w:tc>
          <w:tcPr>
            <w:tcW w:w="4210" w:type="dxa"/>
          </w:tcPr>
          <w:p w14:paraId="5A48E63D" w14:textId="77777777" w:rsidR="001B4EDB" w:rsidRPr="00F0511C" w:rsidRDefault="001B4EDB" w:rsidP="001B4EDB">
            <w:pPr>
              <w:rPr>
                <w:rFonts w:cstheme="minorHAnsi"/>
                <w:sz w:val="24"/>
                <w:szCs w:val="24"/>
              </w:rPr>
            </w:pPr>
          </w:p>
        </w:tc>
      </w:tr>
      <w:tr w:rsidR="001B4EDB" w:rsidRPr="00F0511C" w14:paraId="40F36B10"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316F0DD0" w14:textId="77777777" w:rsidTr="001B4EDB">
              <w:trPr>
                <w:trHeight w:val="385"/>
              </w:trPr>
              <w:tc>
                <w:tcPr>
                  <w:tcW w:w="0" w:type="auto"/>
                </w:tcPr>
                <w:p w14:paraId="05192A0E"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Vse odprtine za naravno osvetlitev morajo imeti vgrajene elemente za preprečitev prekomernega vpliva sončnih žarkov in za zatemnitev. </w:t>
                  </w:r>
                </w:p>
              </w:tc>
            </w:tr>
          </w:tbl>
          <w:p w14:paraId="0C71BD48" w14:textId="77777777" w:rsidR="001B4EDB" w:rsidRPr="00F0511C" w:rsidRDefault="001B4EDB" w:rsidP="001B4EDB">
            <w:pPr>
              <w:rPr>
                <w:rFonts w:cstheme="minorHAnsi"/>
                <w:sz w:val="24"/>
                <w:szCs w:val="24"/>
              </w:rPr>
            </w:pPr>
          </w:p>
        </w:tc>
        <w:tc>
          <w:tcPr>
            <w:tcW w:w="1270" w:type="dxa"/>
          </w:tcPr>
          <w:p w14:paraId="02772909"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306DE263" w14:textId="77777777" w:rsidR="001B4EDB" w:rsidRPr="00F0511C" w:rsidRDefault="001B4EDB" w:rsidP="001B4EDB">
            <w:pPr>
              <w:rPr>
                <w:rFonts w:cstheme="minorHAnsi"/>
                <w:sz w:val="24"/>
                <w:szCs w:val="24"/>
              </w:rPr>
            </w:pPr>
          </w:p>
        </w:tc>
        <w:tc>
          <w:tcPr>
            <w:tcW w:w="1266" w:type="dxa"/>
          </w:tcPr>
          <w:p w14:paraId="0292B894" w14:textId="77777777" w:rsidR="001B4EDB" w:rsidRPr="00F0511C" w:rsidRDefault="001B4EDB" w:rsidP="001B4EDB">
            <w:pPr>
              <w:rPr>
                <w:rFonts w:cstheme="minorHAnsi"/>
                <w:sz w:val="24"/>
                <w:szCs w:val="24"/>
              </w:rPr>
            </w:pPr>
          </w:p>
        </w:tc>
        <w:tc>
          <w:tcPr>
            <w:tcW w:w="4210" w:type="dxa"/>
          </w:tcPr>
          <w:p w14:paraId="51BFAA41" w14:textId="77777777" w:rsidR="001B4EDB" w:rsidRPr="00F0511C" w:rsidRDefault="001B4EDB" w:rsidP="001B4EDB">
            <w:pPr>
              <w:rPr>
                <w:rFonts w:cstheme="minorHAnsi"/>
                <w:sz w:val="24"/>
                <w:szCs w:val="24"/>
              </w:rPr>
            </w:pPr>
          </w:p>
        </w:tc>
      </w:tr>
      <w:tr w:rsidR="001B4EDB" w:rsidRPr="00F0511C" w14:paraId="6081D597"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3D92198E" w14:textId="77777777" w:rsidTr="001B4EDB">
              <w:trPr>
                <w:trHeight w:val="247"/>
              </w:trPr>
              <w:tc>
                <w:tcPr>
                  <w:tcW w:w="0" w:type="auto"/>
                </w:tcPr>
                <w:p w14:paraId="555F216C"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Če so prostori za otroke v nadstropju, morajo biti okna zavarovana pred padci otrok </w:t>
                  </w:r>
                </w:p>
              </w:tc>
            </w:tr>
          </w:tbl>
          <w:p w14:paraId="28EB36F4" w14:textId="77777777" w:rsidR="001B4EDB" w:rsidRPr="00F0511C" w:rsidRDefault="001B4EDB" w:rsidP="001B4EDB">
            <w:pPr>
              <w:rPr>
                <w:rFonts w:cstheme="minorHAnsi"/>
                <w:sz w:val="24"/>
                <w:szCs w:val="24"/>
              </w:rPr>
            </w:pPr>
          </w:p>
        </w:tc>
        <w:tc>
          <w:tcPr>
            <w:tcW w:w="1270" w:type="dxa"/>
          </w:tcPr>
          <w:p w14:paraId="62A7E45D"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5DF0A6B0" w14:textId="77777777" w:rsidR="001B4EDB" w:rsidRPr="00F0511C" w:rsidRDefault="001B4EDB" w:rsidP="001B4EDB">
            <w:pPr>
              <w:rPr>
                <w:rFonts w:cstheme="minorHAnsi"/>
                <w:sz w:val="24"/>
                <w:szCs w:val="24"/>
              </w:rPr>
            </w:pPr>
          </w:p>
        </w:tc>
        <w:tc>
          <w:tcPr>
            <w:tcW w:w="1266" w:type="dxa"/>
          </w:tcPr>
          <w:p w14:paraId="7437A525" w14:textId="77777777" w:rsidR="001B4EDB" w:rsidRPr="00F0511C" w:rsidRDefault="001B4EDB" w:rsidP="001B4EDB">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3270"/>
            </w:tblGrid>
            <w:tr w:rsidR="001B4EDB" w:rsidRPr="00F0511C" w14:paraId="20F73869" w14:textId="77777777" w:rsidTr="001B4EDB">
              <w:trPr>
                <w:trHeight w:val="247"/>
              </w:trPr>
              <w:tc>
                <w:tcPr>
                  <w:tcW w:w="0" w:type="auto"/>
                </w:tcPr>
                <w:p w14:paraId="15C77C46"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Eno okno igralnice ima rešetko. </w:t>
                  </w:r>
                </w:p>
              </w:tc>
            </w:tr>
          </w:tbl>
          <w:p w14:paraId="473BE9B6" w14:textId="77777777" w:rsidR="001B4EDB" w:rsidRPr="00F0511C" w:rsidRDefault="001B4EDB" w:rsidP="001B4EDB">
            <w:pPr>
              <w:rPr>
                <w:rFonts w:cstheme="minorHAnsi"/>
                <w:sz w:val="24"/>
                <w:szCs w:val="24"/>
              </w:rPr>
            </w:pPr>
          </w:p>
        </w:tc>
      </w:tr>
    </w:tbl>
    <w:p w14:paraId="6FEBDFF6" w14:textId="77777777" w:rsidR="001B4EDB" w:rsidRDefault="001B4EDB" w:rsidP="001B4EDB">
      <w:pPr>
        <w:rPr>
          <w:rFonts w:cstheme="minorHAnsi"/>
          <w:sz w:val="24"/>
          <w:szCs w:val="24"/>
        </w:rPr>
      </w:pPr>
    </w:p>
    <w:p w14:paraId="46FBE5F7" w14:textId="77777777" w:rsidR="00DD088C" w:rsidRDefault="00DD088C" w:rsidP="001B4EDB">
      <w:pPr>
        <w:rPr>
          <w:rFonts w:cstheme="minorHAnsi"/>
          <w:sz w:val="24"/>
          <w:szCs w:val="24"/>
        </w:rPr>
      </w:pPr>
    </w:p>
    <w:p w14:paraId="48B20979" w14:textId="77777777" w:rsidR="00DD088C" w:rsidRDefault="00DD088C" w:rsidP="001B4EDB">
      <w:pPr>
        <w:rPr>
          <w:rFonts w:cstheme="minorHAnsi"/>
          <w:sz w:val="24"/>
          <w:szCs w:val="24"/>
        </w:rPr>
      </w:pPr>
    </w:p>
    <w:p w14:paraId="71225181" w14:textId="77777777" w:rsidR="00DD088C" w:rsidRPr="00552A87" w:rsidRDefault="00DD088C" w:rsidP="00DD088C">
      <w:pPr>
        <w:jc w:val="center"/>
        <w:rPr>
          <w:rFonts w:cstheme="minorHAnsi"/>
          <w:color w:val="0070C0"/>
          <w:sz w:val="24"/>
          <w:szCs w:val="24"/>
        </w:rPr>
      </w:pPr>
      <w:r w:rsidRPr="00901DC2">
        <w:rPr>
          <w:rFonts w:cstheme="minorHAnsi"/>
          <w:b/>
          <w:color w:val="0070C0"/>
          <w:sz w:val="24"/>
          <w:szCs w:val="24"/>
        </w:rPr>
        <w:lastRenderedPageBreak/>
        <w:t>Preglednica 14</w:t>
      </w:r>
      <w:r>
        <w:rPr>
          <w:rFonts w:cstheme="minorHAnsi"/>
          <w:b/>
          <w:color w:val="0070C0"/>
          <w:sz w:val="24"/>
          <w:szCs w:val="24"/>
        </w:rPr>
        <w:t>: ČIRA ČARA II. del</w:t>
      </w:r>
    </w:p>
    <w:tbl>
      <w:tblPr>
        <w:tblStyle w:val="Tabelamrea"/>
        <w:tblW w:w="0" w:type="auto"/>
        <w:tblLook w:val="04A0" w:firstRow="1" w:lastRow="0" w:firstColumn="1" w:lastColumn="0" w:noHBand="0" w:noVBand="1"/>
      </w:tblPr>
      <w:tblGrid>
        <w:gridCol w:w="7256"/>
        <w:gridCol w:w="1261"/>
        <w:gridCol w:w="1262"/>
        <w:gridCol w:w="4213"/>
      </w:tblGrid>
      <w:tr w:rsidR="00353473" w:rsidRPr="00F0511C" w14:paraId="2A8F5942" w14:textId="77777777" w:rsidTr="00DD088C">
        <w:tc>
          <w:tcPr>
            <w:tcW w:w="7256"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4038"/>
            </w:tblGrid>
            <w:tr w:rsidR="00353473" w:rsidRPr="00F0511C" w14:paraId="571A46BD" w14:textId="77777777" w:rsidTr="00DD088C">
              <w:trPr>
                <w:trHeight w:val="107"/>
              </w:trPr>
              <w:tc>
                <w:tcPr>
                  <w:tcW w:w="0" w:type="auto"/>
                </w:tcPr>
                <w:p w14:paraId="4C9DA6F1" w14:textId="77777777" w:rsidR="00353473" w:rsidRPr="00F0511C" w:rsidRDefault="00353473" w:rsidP="00353473">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Vprašanja povezana z vrati v prostoru: </w:t>
                  </w:r>
                </w:p>
              </w:tc>
            </w:tr>
          </w:tbl>
          <w:p w14:paraId="26189CAD" w14:textId="77777777" w:rsidR="00353473" w:rsidRPr="00F0511C" w:rsidRDefault="00353473" w:rsidP="00353473">
            <w:pPr>
              <w:rPr>
                <w:rFonts w:cstheme="minorHAnsi"/>
                <w:sz w:val="24"/>
                <w:szCs w:val="24"/>
              </w:rPr>
            </w:pPr>
          </w:p>
        </w:tc>
        <w:tc>
          <w:tcPr>
            <w:tcW w:w="1261"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513"/>
            </w:tblGrid>
            <w:tr w:rsidR="00353473" w:rsidRPr="00F0511C" w14:paraId="048155FC" w14:textId="77777777" w:rsidTr="00353473">
              <w:trPr>
                <w:trHeight w:val="107"/>
              </w:trPr>
              <w:tc>
                <w:tcPr>
                  <w:tcW w:w="0" w:type="auto"/>
                </w:tcPr>
                <w:p w14:paraId="193F4E6D"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2CB05A34"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DA</w:t>
                  </w:r>
                </w:p>
              </w:tc>
            </w:tr>
          </w:tbl>
          <w:p w14:paraId="70CC56E5" w14:textId="77777777" w:rsidR="00353473" w:rsidRPr="00F0511C" w:rsidRDefault="00353473" w:rsidP="00353473">
            <w:pPr>
              <w:jc w:val="center"/>
              <w:rPr>
                <w:rFonts w:cstheme="minorHAnsi"/>
                <w:sz w:val="24"/>
                <w:szCs w:val="24"/>
              </w:rPr>
            </w:pPr>
          </w:p>
        </w:tc>
        <w:tc>
          <w:tcPr>
            <w:tcW w:w="1262"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654"/>
            </w:tblGrid>
            <w:tr w:rsidR="00353473" w:rsidRPr="00F0511C" w14:paraId="179BE34D" w14:textId="77777777" w:rsidTr="00353473">
              <w:trPr>
                <w:trHeight w:val="107"/>
              </w:trPr>
              <w:tc>
                <w:tcPr>
                  <w:tcW w:w="0" w:type="auto"/>
                </w:tcPr>
                <w:p w14:paraId="6A2E91CA" w14:textId="77777777" w:rsidR="00353473" w:rsidRPr="00F0511C" w:rsidRDefault="00353473" w:rsidP="00353473">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526BD08C" w14:textId="77777777" w:rsidR="00353473" w:rsidRPr="00F0511C" w:rsidRDefault="00353473" w:rsidP="00353473">
            <w:pPr>
              <w:jc w:val="center"/>
              <w:rPr>
                <w:rFonts w:cstheme="minorHAnsi"/>
                <w:sz w:val="24"/>
                <w:szCs w:val="24"/>
              </w:rPr>
            </w:pPr>
          </w:p>
        </w:tc>
        <w:tc>
          <w:tcPr>
            <w:tcW w:w="4213"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1781"/>
            </w:tblGrid>
            <w:tr w:rsidR="00353473" w:rsidRPr="00F0511C" w14:paraId="0AD415E3" w14:textId="77777777" w:rsidTr="00353473">
              <w:trPr>
                <w:trHeight w:val="107"/>
              </w:trPr>
              <w:tc>
                <w:tcPr>
                  <w:tcW w:w="0" w:type="auto"/>
                </w:tcPr>
                <w:p w14:paraId="0D2C60F5"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7A903F2A"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05586109" w14:textId="77777777" w:rsidR="00353473" w:rsidRPr="00F0511C" w:rsidRDefault="00353473" w:rsidP="00353473">
            <w:pPr>
              <w:jc w:val="center"/>
              <w:rPr>
                <w:rFonts w:cstheme="minorHAnsi"/>
                <w:sz w:val="24"/>
                <w:szCs w:val="24"/>
              </w:rPr>
            </w:pPr>
          </w:p>
        </w:tc>
      </w:tr>
      <w:tr w:rsidR="00DD088C" w:rsidRPr="00F0511C" w14:paraId="1686F511" w14:textId="77777777" w:rsidTr="00DD088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DD088C" w:rsidRPr="00F0511C" w14:paraId="75381634" w14:textId="77777777" w:rsidTr="00DD088C">
              <w:trPr>
                <w:trHeight w:val="385"/>
              </w:trPr>
              <w:tc>
                <w:tcPr>
                  <w:tcW w:w="0" w:type="auto"/>
                </w:tcPr>
                <w:p w14:paraId="585FFB49"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zunanja vhodna vrata morajo imeti nadstrešek, dostop ob vhodu mora biti tlakovan z elementi iz nedrsečega materiala. </w:t>
                  </w:r>
                </w:p>
              </w:tc>
            </w:tr>
          </w:tbl>
          <w:p w14:paraId="03B8BE4F" w14:textId="77777777" w:rsidR="00DD088C" w:rsidRPr="00F0511C" w:rsidRDefault="00DD088C" w:rsidP="00DD088C">
            <w:pPr>
              <w:rPr>
                <w:rFonts w:cstheme="minorHAnsi"/>
                <w:sz w:val="24"/>
                <w:szCs w:val="24"/>
              </w:rPr>
            </w:pPr>
          </w:p>
        </w:tc>
        <w:tc>
          <w:tcPr>
            <w:tcW w:w="1261" w:type="dxa"/>
          </w:tcPr>
          <w:p w14:paraId="61698216"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27B07856" w14:textId="77777777" w:rsidR="00DD088C" w:rsidRPr="00F0511C" w:rsidRDefault="00DD088C" w:rsidP="00DD088C">
            <w:pPr>
              <w:rPr>
                <w:rFonts w:cstheme="minorHAnsi"/>
                <w:sz w:val="24"/>
                <w:szCs w:val="24"/>
              </w:rPr>
            </w:pPr>
          </w:p>
        </w:tc>
        <w:tc>
          <w:tcPr>
            <w:tcW w:w="1262" w:type="dxa"/>
          </w:tcPr>
          <w:p w14:paraId="380535C3" w14:textId="77777777" w:rsidR="00DD088C" w:rsidRPr="00F0511C" w:rsidRDefault="00DD088C" w:rsidP="00DD088C">
            <w:pPr>
              <w:rPr>
                <w:rFonts w:cstheme="minorHAnsi"/>
                <w:sz w:val="24"/>
                <w:szCs w:val="24"/>
              </w:rPr>
            </w:pPr>
          </w:p>
        </w:tc>
        <w:tc>
          <w:tcPr>
            <w:tcW w:w="4213" w:type="dxa"/>
          </w:tcPr>
          <w:p w14:paraId="3AEC4E5C" w14:textId="77777777" w:rsidR="00DD088C" w:rsidRPr="00F0511C" w:rsidRDefault="00DD088C" w:rsidP="00DD088C">
            <w:pPr>
              <w:rPr>
                <w:rFonts w:cstheme="minorHAnsi"/>
                <w:sz w:val="24"/>
                <w:szCs w:val="24"/>
              </w:rPr>
            </w:pPr>
          </w:p>
        </w:tc>
      </w:tr>
      <w:tr w:rsidR="00DD088C" w:rsidRPr="00F0511C" w14:paraId="48C67E89" w14:textId="77777777" w:rsidTr="00DD088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DD088C" w:rsidRPr="00F0511C" w14:paraId="546A8F9A" w14:textId="77777777" w:rsidTr="00DD088C">
              <w:trPr>
                <w:trHeight w:val="523"/>
              </w:trPr>
              <w:tc>
                <w:tcPr>
                  <w:tcW w:w="0" w:type="auto"/>
                </w:tcPr>
                <w:p w14:paraId="52745841"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vhodna vrata in vrata v vetrolovu morajo biti opremljena z napravo za avtomatsko zapiranje. Kljuke na vseh vhodnih vratih morajo biti takšne, da otrok ne more sam odpreti vrat z notranje strani. </w:t>
                  </w:r>
                </w:p>
              </w:tc>
            </w:tr>
          </w:tbl>
          <w:p w14:paraId="1713E68E" w14:textId="77777777" w:rsidR="00DD088C" w:rsidRPr="00F0511C" w:rsidRDefault="00DD088C" w:rsidP="00DD088C">
            <w:pPr>
              <w:rPr>
                <w:rFonts w:cstheme="minorHAnsi"/>
                <w:sz w:val="24"/>
                <w:szCs w:val="24"/>
              </w:rPr>
            </w:pPr>
          </w:p>
        </w:tc>
        <w:tc>
          <w:tcPr>
            <w:tcW w:w="1261" w:type="dxa"/>
          </w:tcPr>
          <w:p w14:paraId="7180A6BB" w14:textId="77777777" w:rsidR="00DD088C" w:rsidRPr="00F0511C" w:rsidRDefault="00DD088C" w:rsidP="00DD088C">
            <w:pPr>
              <w:rPr>
                <w:rFonts w:cstheme="minorHAnsi"/>
                <w:sz w:val="24"/>
                <w:szCs w:val="24"/>
              </w:rPr>
            </w:pPr>
          </w:p>
        </w:tc>
        <w:tc>
          <w:tcPr>
            <w:tcW w:w="1262" w:type="dxa"/>
          </w:tcPr>
          <w:p w14:paraId="6F894945"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00CCC74B" w14:textId="77777777" w:rsidR="00DD088C" w:rsidRPr="00F0511C" w:rsidRDefault="00DD088C" w:rsidP="00DD088C">
            <w:pPr>
              <w:rPr>
                <w:rFonts w:cstheme="minorHAnsi"/>
                <w:sz w:val="24"/>
                <w:szCs w:val="24"/>
              </w:rPr>
            </w:pPr>
          </w:p>
        </w:tc>
        <w:tc>
          <w:tcPr>
            <w:tcW w:w="4213" w:type="dxa"/>
          </w:tcPr>
          <w:p w14:paraId="4B063906" w14:textId="77777777" w:rsidR="00DD088C" w:rsidRPr="00F0511C" w:rsidRDefault="00DD088C" w:rsidP="00DD088C">
            <w:pPr>
              <w:rPr>
                <w:rFonts w:cstheme="minorHAnsi"/>
                <w:sz w:val="24"/>
                <w:szCs w:val="24"/>
              </w:rPr>
            </w:pPr>
          </w:p>
        </w:tc>
      </w:tr>
      <w:tr w:rsidR="00DD088C" w:rsidRPr="00F0511C" w14:paraId="54AA3469" w14:textId="77777777" w:rsidTr="00DD088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DD088C" w:rsidRPr="00F0511C" w14:paraId="1C6C7321" w14:textId="77777777" w:rsidTr="00DD088C">
              <w:trPr>
                <w:trHeight w:val="247"/>
              </w:trPr>
              <w:tc>
                <w:tcPr>
                  <w:tcW w:w="0" w:type="auto"/>
                </w:tcPr>
                <w:p w14:paraId="01F12D88"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Vrata morajo imeti na strani, kjer so nameščeni tečaji, zaščito pred poškodbo prstov na rokah. </w:t>
                  </w:r>
                </w:p>
              </w:tc>
            </w:tr>
          </w:tbl>
          <w:p w14:paraId="07897FBA" w14:textId="77777777" w:rsidR="00DD088C" w:rsidRPr="00F0511C" w:rsidRDefault="00DD088C" w:rsidP="00DD088C">
            <w:pPr>
              <w:rPr>
                <w:rFonts w:cstheme="minorHAnsi"/>
                <w:sz w:val="24"/>
                <w:szCs w:val="24"/>
              </w:rPr>
            </w:pPr>
          </w:p>
        </w:tc>
        <w:tc>
          <w:tcPr>
            <w:tcW w:w="1261" w:type="dxa"/>
          </w:tcPr>
          <w:p w14:paraId="40F5B8AB"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2DBA5782" w14:textId="77777777" w:rsidR="00DD088C" w:rsidRPr="00F0511C" w:rsidRDefault="00DD088C" w:rsidP="00DD088C">
            <w:pPr>
              <w:rPr>
                <w:rFonts w:cstheme="minorHAnsi"/>
                <w:sz w:val="24"/>
                <w:szCs w:val="24"/>
              </w:rPr>
            </w:pPr>
          </w:p>
        </w:tc>
        <w:tc>
          <w:tcPr>
            <w:tcW w:w="1262" w:type="dxa"/>
          </w:tcPr>
          <w:p w14:paraId="60BBD278" w14:textId="77777777" w:rsidR="00DD088C" w:rsidRPr="00F0511C" w:rsidRDefault="00DD088C" w:rsidP="00DD088C">
            <w:pPr>
              <w:rPr>
                <w:rFonts w:cstheme="minorHAnsi"/>
                <w:sz w:val="24"/>
                <w:szCs w:val="24"/>
              </w:rPr>
            </w:pPr>
          </w:p>
        </w:tc>
        <w:tc>
          <w:tcPr>
            <w:tcW w:w="4213" w:type="dxa"/>
          </w:tcPr>
          <w:p w14:paraId="208620EF" w14:textId="77777777" w:rsidR="00DD088C" w:rsidRPr="00F0511C" w:rsidRDefault="00DD088C" w:rsidP="00DD088C">
            <w:pPr>
              <w:rPr>
                <w:rFonts w:cstheme="minorHAnsi"/>
                <w:sz w:val="24"/>
                <w:szCs w:val="24"/>
              </w:rPr>
            </w:pPr>
          </w:p>
        </w:tc>
      </w:tr>
      <w:tr w:rsidR="00DD088C" w:rsidRPr="00F0511C" w14:paraId="23768F63" w14:textId="77777777" w:rsidTr="00DD088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DD088C" w:rsidRPr="00F0511C" w14:paraId="1FCDD4D3" w14:textId="77777777" w:rsidTr="00DD088C">
              <w:trPr>
                <w:trHeight w:val="247"/>
              </w:trPr>
              <w:tc>
                <w:tcPr>
                  <w:tcW w:w="0" w:type="auto"/>
                </w:tcPr>
                <w:p w14:paraId="20A973D7"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vratna krila v prostorih za otroke se morajo odpirati proti izhodu iz stavbe. </w:t>
                  </w:r>
                </w:p>
              </w:tc>
            </w:tr>
          </w:tbl>
          <w:p w14:paraId="366A74B3" w14:textId="77777777" w:rsidR="00DD088C" w:rsidRPr="00F0511C" w:rsidRDefault="00DD088C" w:rsidP="00DD088C">
            <w:pPr>
              <w:rPr>
                <w:rFonts w:cstheme="minorHAnsi"/>
                <w:sz w:val="24"/>
                <w:szCs w:val="24"/>
              </w:rPr>
            </w:pPr>
          </w:p>
        </w:tc>
        <w:tc>
          <w:tcPr>
            <w:tcW w:w="1261" w:type="dxa"/>
          </w:tcPr>
          <w:p w14:paraId="2D0BCCE6"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38C04D2D" w14:textId="77777777" w:rsidR="00DD088C" w:rsidRPr="00F0511C" w:rsidRDefault="00DD088C" w:rsidP="00DD088C">
            <w:pPr>
              <w:rPr>
                <w:rFonts w:cstheme="minorHAnsi"/>
                <w:sz w:val="24"/>
                <w:szCs w:val="24"/>
              </w:rPr>
            </w:pPr>
          </w:p>
        </w:tc>
        <w:tc>
          <w:tcPr>
            <w:tcW w:w="1262" w:type="dxa"/>
          </w:tcPr>
          <w:p w14:paraId="445D84F9" w14:textId="77777777" w:rsidR="00DD088C" w:rsidRPr="00F0511C" w:rsidRDefault="00DD088C" w:rsidP="00DD088C">
            <w:pPr>
              <w:rPr>
                <w:rFonts w:cstheme="minorHAnsi"/>
                <w:sz w:val="24"/>
                <w:szCs w:val="24"/>
              </w:rPr>
            </w:pPr>
          </w:p>
        </w:tc>
        <w:tc>
          <w:tcPr>
            <w:tcW w:w="4213" w:type="dxa"/>
          </w:tcPr>
          <w:p w14:paraId="52C32530" w14:textId="77777777" w:rsidR="00DD088C" w:rsidRPr="00F0511C" w:rsidRDefault="00DD088C" w:rsidP="00DD088C">
            <w:pPr>
              <w:rPr>
                <w:rFonts w:cstheme="minorHAnsi"/>
                <w:sz w:val="24"/>
                <w:szCs w:val="24"/>
              </w:rPr>
            </w:pPr>
          </w:p>
        </w:tc>
      </w:tr>
      <w:tr w:rsidR="00DD088C" w:rsidRPr="00F0511C" w14:paraId="46A2BB86" w14:textId="77777777" w:rsidTr="00DD088C">
        <w:tc>
          <w:tcPr>
            <w:tcW w:w="7256" w:type="dxa"/>
          </w:tcPr>
          <w:tbl>
            <w:tblPr>
              <w:tblW w:w="0" w:type="auto"/>
              <w:tblBorders>
                <w:top w:val="nil"/>
                <w:left w:val="nil"/>
                <w:bottom w:val="nil"/>
                <w:right w:val="nil"/>
              </w:tblBorders>
              <w:tblLook w:val="0000" w:firstRow="0" w:lastRow="0" w:firstColumn="0" w:lastColumn="0" w:noHBand="0" w:noVBand="0"/>
            </w:tblPr>
            <w:tblGrid>
              <w:gridCol w:w="3054"/>
            </w:tblGrid>
            <w:tr w:rsidR="00DD088C" w:rsidRPr="00F0511C" w14:paraId="1BB905BE" w14:textId="77777777" w:rsidTr="00DD088C">
              <w:trPr>
                <w:trHeight w:val="109"/>
              </w:trPr>
              <w:tc>
                <w:tcPr>
                  <w:tcW w:w="0" w:type="auto"/>
                </w:tcPr>
                <w:p w14:paraId="1667807D"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Nihajna vrata niso dovoljena. </w:t>
                  </w:r>
                </w:p>
              </w:tc>
            </w:tr>
          </w:tbl>
          <w:p w14:paraId="241E04B2" w14:textId="77777777" w:rsidR="00DD088C" w:rsidRPr="00F0511C" w:rsidRDefault="00DD088C" w:rsidP="00DD088C">
            <w:pPr>
              <w:rPr>
                <w:rFonts w:cstheme="minorHAnsi"/>
                <w:sz w:val="24"/>
                <w:szCs w:val="24"/>
              </w:rPr>
            </w:pPr>
          </w:p>
        </w:tc>
        <w:tc>
          <w:tcPr>
            <w:tcW w:w="1261" w:type="dxa"/>
          </w:tcPr>
          <w:p w14:paraId="2EA6DCC2"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526FCBE0" w14:textId="77777777" w:rsidR="00DD088C" w:rsidRPr="00F0511C" w:rsidRDefault="00DD088C" w:rsidP="00DD088C">
            <w:pPr>
              <w:rPr>
                <w:rFonts w:cstheme="minorHAnsi"/>
                <w:sz w:val="24"/>
                <w:szCs w:val="24"/>
              </w:rPr>
            </w:pPr>
          </w:p>
        </w:tc>
        <w:tc>
          <w:tcPr>
            <w:tcW w:w="1262" w:type="dxa"/>
          </w:tcPr>
          <w:p w14:paraId="25ED4291" w14:textId="77777777" w:rsidR="00DD088C" w:rsidRPr="00F0511C" w:rsidRDefault="00DD088C" w:rsidP="00DD088C">
            <w:pPr>
              <w:rPr>
                <w:rFonts w:cstheme="minorHAnsi"/>
                <w:sz w:val="24"/>
                <w:szCs w:val="24"/>
              </w:rPr>
            </w:pPr>
          </w:p>
        </w:tc>
        <w:tc>
          <w:tcPr>
            <w:tcW w:w="4213" w:type="dxa"/>
          </w:tcPr>
          <w:p w14:paraId="1A1F87A0" w14:textId="77777777" w:rsidR="00DD088C" w:rsidRPr="00F0511C" w:rsidRDefault="00DD088C" w:rsidP="00DD088C">
            <w:pPr>
              <w:rPr>
                <w:rFonts w:cstheme="minorHAnsi"/>
                <w:sz w:val="24"/>
                <w:szCs w:val="24"/>
              </w:rPr>
            </w:pPr>
          </w:p>
        </w:tc>
      </w:tr>
      <w:tr w:rsidR="00DD088C" w:rsidRPr="00F0511C" w14:paraId="3674A6C3" w14:textId="77777777" w:rsidTr="00DD088C">
        <w:tc>
          <w:tcPr>
            <w:tcW w:w="7256" w:type="dxa"/>
          </w:tcPr>
          <w:tbl>
            <w:tblPr>
              <w:tblW w:w="0" w:type="auto"/>
              <w:tblBorders>
                <w:top w:val="nil"/>
                <w:left w:val="nil"/>
                <w:bottom w:val="nil"/>
                <w:right w:val="nil"/>
              </w:tblBorders>
              <w:tblLook w:val="0000" w:firstRow="0" w:lastRow="0" w:firstColumn="0" w:lastColumn="0" w:noHBand="0" w:noVBand="0"/>
            </w:tblPr>
            <w:tblGrid>
              <w:gridCol w:w="3454"/>
            </w:tblGrid>
            <w:tr w:rsidR="00DD088C" w:rsidRPr="00F0511C" w14:paraId="77815185" w14:textId="77777777" w:rsidTr="00DD088C">
              <w:trPr>
                <w:trHeight w:val="109"/>
              </w:trPr>
              <w:tc>
                <w:tcPr>
                  <w:tcW w:w="0" w:type="auto"/>
                </w:tcPr>
                <w:p w14:paraId="6C00D892"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v stavbi so brez pragov. </w:t>
                  </w:r>
                </w:p>
              </w:tc>
            </w:tr>
          </w:tbl>
          <w:p w14:paraId="37215E84" w14:textId="77777777" w:rsidR="00DD088C" w:rsidRPr="00F0511C" w:rsidRDefault="00DD088C" w:rsidP="00DD088C">
            <w:pPr>
              <w:rPr>
                <w:rFonts w:cstheme="minorHAnsi"/>
                <w:sz w:val="24"/>
                <w:szCs w:val="24"/>
              </w:rPr>
            </w:pPr>
          </w:p>
        </w:tc>
        <w:tc>
          <w:tcPr>
            <w:tcW w:w="1261" w:type="dxa"/>
          </w:tcPr>
          <w:p w14:paraId="1633C9E5"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5BD504CC" w14:textId="77777777" w:rsidR="00DD088C" w:rsidRPr="00F0511C" w:rsidRDefault="00DD088C" w:rsidP="00DD088C">
            <w:pPr>
              <w:rPr>
                <w:rFonts w:cstheme="minorHAnsi"/>
                <w:sz w:val="24"/>
                <w:szCs w:val="24"/>
              </w:rPr>
            </w:pPr>
          </w:p>
        </w:tc>
        <w:tc>
          <w:tcPr>
            <w:tcW w:w="1262" w:type="dxa"/>
          </w:tcPr>
          <w:p w14:paraId="1625DF34" w14:textId="77777777" w:rsidR="00DD088C" w:rsidRPr="00F0511C" w:rsidRDefault="00DD088C" w:rsidP="00DD088C">
            <w:pPr>
              <w:rPr>
                <w:rFonts w:cstheme="minorHAnsi"/>
                <w:sz w:val="24"/>
                <w:szCs w:val="24"/>
              </w:rPr>
            </w:pPr>
          </w:p>
        </w:tc>
        <w:tc>
          <w:tcPr>
            <w:tcW w:w="4213" w:type="dxa"/>
          </w:tcPr>
          <w:p w14:paraId="45F0803E" w14:textId="77777777" w:rsidR="00DD088C" w:rsidRPr="00F0511C" w:rsidRDefault="00DD088C" w:rsidP="00DD088C">
            <w:pPr>
              <w:rPr>
                <w:rFonts w:cstheme="minorHAnsi"/>
                <w:sz w:val="24"/>
                <w:szCs w:val="24"/>
              </w:rPr>
            </w:pPr>
          </w:p>
        </w:tc>
      </w:tr>
      <w:tr w:rsidR="00DD088C" w:rsidRPr="00F0511C" w14:paraId="0B065472" w14:textId="77777777" w:rsidTr="00DD088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DD088C" w:rsidRPr="00F0511C" w14:paraId="6FF27F64" w14:textId="77777777" w:rsidTr="00DD088C">
              <w:trPr>
                <w:trHeight w:val="247"/>
              </w:trPr>
              <w:tc>
                <w:tcPr>
                  <w:tcW w:w="0" w:type="auto"/>
                </w:tcPr>
                <w:p w14:paraId="342E5152"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Vhodna vrata in vrata v prostorih za otroke do dveh let morajo biti široka 90 cm </w:t>
                  </w:r>
                </w:p>
              </w:tc>
            </w:tr>
          </w:tbl>
          <w:p w14:paraId="450E1FE8" w14:textId="77777777" w:rsidR="00DD088C" w:rsidRPr="00F0511C" w:rsidRDefault="00DD088C" w:rsidP="00DD088C">
            <w:pPr>
              <w:rPr>
                <w:rFonts w:cstheme="minorHAnsi"/>
                <w:sz w:val="24"/>
                <w:szCs w:val="24"/>
              </w:rPr>
            </w:pPr>
          </w:p>
        </w:tc>
        <w:tc>
          <w:tcPr>
            <w:tcW w:w="1261" w:type="dxa"/>
          </w:tcPr>
          <w:p w14:paraId="49EAD56E"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510AC81C" w14:textId="77777777" w:rsidR="00DD088C" w:rsidRPr="00F0511C" w:rsidRDefault="00DD088C" w:rsidP="00DD088C">
            <w:pPr>
              <w:rPr>
                <w:rFonts w:cstheme="minorHAnsi"/>
                <w:sz w:val="24"/>
                <w:szCs w:val="24"/>
              </w:rPr>
            </w:pPr>
          </w:p>
        </w:tc>
        <w:tc>
          <w:tcPr>
            <w:tcW w:w="1262" w:type="dxa"/>
          </w:tcPr>
          <w:p w14:paraId="25ABAA46" w14:textId="77777777" w:rsidR="00DD088C" w:rsidRPr="00F0511C" w:rsidRDefault="00DD088C" w:rsidP="00DD088C">
            <w:pPr>
              <w:rPr>
                <w:rFonts w:cstheme="minorHAnsi"/>
                <w:sz w:val="24"/>
                <w:szCs w:val="24"/>
              </w:rPr>
            </w:pPr>
          </w:p>
        </w:tc>
        <w:tc>
          <w:tcPr>
            <w:tcW w:w="4213" w:type="dxa"/>
          </w:tcPr>
          <w:p w14:paraId="45AFF993" w14:textId="77777777" w:rsidR="00DD088C" w:rsidRPr="00F0511C" w:rsidRDefault="00DD088C" w:rsidP="00DD088C">
            <w:pPr>
              <w:rPr>
                <w:rFonts w:cstheme="minorHAnsi"/>
                <w:sz w:val="24"/>
                <w:szCs w:val="24"/>
              </w:rPr>
            </w:pPr>
          </w:p>
        </w:tc>
      </w:tr>
      <w:tr w:rsidR="00DD088C" w:rsidRPr="00F0511C" w14:paraId="20BE64B3" w14:textId="77777777" w:rsidTr="00DD088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DD088C" w:rsidRPr="00F0511C" w14:paraId="63221C2D" w14:textId="77777777" w:rsidTr="00DD088C">
              <w:trPr>
                <w:trHeight w:val="523"/>
              </w:trPr>
              <w:tc>
                <w:tcPr>
                  <w:tcW w:w="0" w:type="auto"/>
                </w:tcPr>
                <w:p w14:paraId="0CE25D4D"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ki vodijo z gospodarskega dvorišča v pralnico, kotlovnico ali kuhinjo, naj bodo dvokrilna ali pa mora biti svetla širina vratne odprtine 120 cm (dostava opreme, popravila). </w:t>
                  </w:r>
                </w:p>
              </w:tc>
            </w:tr>
          </w:tbl>
          <w:p w14:paraId="2E9FD5F2" w14:textId="77777777" w:rsidR="00DD088C" w:rsidRPr="00F0511C" w:rsidRDefault="00DD088C" w:rsidP="00DD088C">
            <w:pPr>
              <w:rPr>
                <w:rFonts w:cstheme="minorHAnsi"/>
                <w:sz w:val="24"/>
                <w:szCs w:val="24"/>
              </w:rPr>
            </w:pPr>
          </w:p>
        </w:tc>
        <w:tc>
          <w:tcPr>
            <w:tcW w:w="1261" w:type="dxa"/>
          </w:tcPr>
          <w:p w14:paraId="44DF7876"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4C1D0EA6" w14:textId="77777777" w:rsidR="00DD088C" w:rsidRPr="00F0511C" w:rsidRDefault="00DD088C" w:rsidP="00DD088C">
            <w:pPr>
              <w:rPr>
                <w:rFonts w:cstheme="minorHAnsi"/>
                <w:sz w:val="24"/>
                <w:szCs w:val="24"/>
              </w:rPr>
            </w:pPr>
          </w:p>
        </w:tc>
        <w:tc>
          <w:tcPr>
            <w:tcW w:w="1262" w:type="dxa"/>
          </w:tcPr>
          <w:p w14:paraId="11C7D099" w14:textId="77777777" w:rsidR="00DD088C" w:rsidRPr="00F0511C" w:rsidRDefault="00DD088C" w:rsidP="00DD088C">
            <w:pPr>
              <w:rPr>
                <w:rFonts w:cstheme="minorHAnsi"/>
                <w:sz w:val="24"/>
                <w:szCs w:val="24"/>
              </w:rPr>
            </w:pPr>
          </w:p>
        </w:tc>
        <w:tc>
          <w:tcPr>
            <w:tcW w:w="4213" w:type="dxa"/>
          </w:tcPr>
          <w:tbl>
            <w:tblPr>
              <w:tblW w:w="0" w:type="auto"/>
              <w:tblBorders>
                <w:top w:val="nil"/>
                <w:left w:val="nil"/>
                <w:bottom w:val="nil"/>
                <w:right w:val="nil"/>
              </w:tblBorders>
              <w:tblLook w:val="0000" w:firstRow="0" w:lastRow="0" w:firstColumn="0" w:lastColumn="0" w:noHBand="0" w:noVBand="0"/>
            </w:tblPr>
            <w:tblGrid>
              <w:gridCol w:w="1704"/>
            </w:tblGrid>
            <w:tr w:rsidR="00DD088C" w:rsidRPr="00F0511C" w14:paraId="27FA158B" w14:textId="77777777" w:rsidTr="00DD088C">
              <w:trPr>
                <w:trHeight w:val="247"/>
              </w:trPr>
              <w:tc>
                <w:tcPr>
                  <w:tcW w:w="0" w:type="auto"/>
                </w:tcPr>
                <w:p w14:paraId="399A2C57"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Kuhinja – Ne </w:t>
                  </w:r>
                </w:p>
                <w:p w14:paraId="6AA3C644"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Kotlovnica - DA </w:t>
                  </w:r>
                </w:p>
              </w:tc>
            </w:tr>
          </w:tbl>
          <w:p w14:paraId="40192C1F" w14:textId="77777777" w:rsidR="00DD088C" w:rsidRPr="00F0511C" w:rsidRDefault="00DD088C" w:rsidP="00DD088C">
            <w:pPr>
              <w:rPr>
                <w:rFonts w:cstheme="minorHAnsi"/>
                <w:sz w:val="24"/>
                <w:szCs w:val="24"/>
              </w:rPr>
            </w:pPr>
          </w:p>
        </w:tc>
      </w:tr>
    </w:tbl>
    <w:p w14:paraId="4329ECC9" w14:textId="77777777" w:rsidR="001B4EDB" w:rsidRPr="00F0511C" w:rsidRDefault="001B4EDB" w:rsidP="001B4EDB">
      <w:pPr>
        <w:rPr>
          <w:rFonts w:cstheme="minorHAnsi"/>
          <w:color w:val="000000"/>
          <w:sz w:val="24"/>
          <w:szCs w:val="24"/>
        </w:rPr>
      </w:pPr>
    </w:p>
    <w:p w14:paraId="3A6DB8FB" w14:textId="77777777" w:rsidR="00552A87" w:rsidRDefault="00552A87" w:rsidP="00552A87">
      <w:pPr>
        <w:rPr>
          <w:rFonts w:cstheme="minorHAnsi"/>
          <w:b/>
          <w:color w:val="0070C0"/>
          <w:sz w:val="24"/>
          <w:szCs w:val="24"/>
        </w:rPr>
      </w:pPr>
    </w:p>
    <w:p w14:paraId="1E5E467C" w14:textId="77777777" w:rsidR="00552A87" w:rsidRDefault="00552A87" w:rsidP="00552A87">
      <w:pPr>
        <w:rPr>
          <w:rFonts w:cstheme="minorHAnsi"/>
          <w:b/>
          <w:color w:val="0070C0"/>
          <w:sz w:val="24"/>
          <w:szCs w:val="24"/>
        </w:rPr>
      </w:pPr>
    </w:p>
    <w:p w14:paraId="21C2B999" w14:textId="77777777" w:rsidR="001B4EDB" w:rsidRPr="00552A87" w:rsidRDefault="00901DC2" w:rsidP="00DD088C">
      <w:pPr>
        <w:jc w:val="center"/>
        <w:rPr>
          <w:rFonts w:cstheme="minorHAnsi"/>
          <w:color w:val="0070C0"/>
          <w:sz w:val="24"/>
          <w:szCs w:val="24"/>
        </w:rPr>
      </w:pPr>
      <w:r w:rsidRPr="00901DC2">
        <w:rPr>
          <w:rFonts w:cstheme="minorHAnsi"/>
          <w:b/>
          <w:color w:val="0070C0"/>
          <w:sz w:val="24"/>
          <w:szCs w:val="24"/>
        </w:rPr>
        <w:t>Preglednica 15</w:t>
      </w:r>
      <w:r w:rsidR="007D315A">
        <w:rPr>
          <w:rFonts w:cstheme="minorHAnsi"/>
          <w:b/>
          <w:color w:val="0070C0"/>
          <w:sz w:val="24"/>
          <w:szCs w:val="24"/>
        </w:rPr>
        <w:t>: ČIRČE</w:t>
      </w:r>
      <w:r w:rsidR="00DD088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5"/>
        <w:gridCol w:w="1269"/>
        <w:gridCol w:w="1266"/>
        <w:gridCol w:w="4212"/>
      </w:tblGrid>
      <w:tr w:rsidR="001B4EDB" w:rsidRPr="00F0511C" w14:paraId="25A9CD00" w14:textId="77777777" w:rsidTr="00DD088C">
        <w:tc>
          <w:tcPr>
            <w:tcW w:w="7245"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222"/>
              <w:gridCol w:w="4011"/>
            </w:tblGrid>
            <w:tr w:rsidR="001B4EDB" w:rsidRPr="00F0511C" w14:paraId="3B3DBA3A" w14:textId="77777777" w:rsidTr="001B4EDB">
              <w:trPr>
                <w:trHeight w:val="107"/>
              </w:trPr>
              <w:tc>
                <w:tcPr>
                  <w:tcW w:w="0" w:type="auto"/>
                </w:tcPr>
                <w:p w14:paraId="4656DF0D"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0DB7BF9B"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5D3E5487"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Vprašanja povezana z okni v prostoru:</w:t>
                  </w:r>
                </w:p>
              </w:tc>
            </w:tr>
          </w:tbl>
          <w:p w14:paraId="4A1E0E39" w14:textId="77777777" w:rsidR="001B4EDB" w:rsidRPr="00F0511C" w:rsidRDefault="001B4EDB" w:rsidP="001B4EDB">
            <w:pPr>
              <w:jc w:val="center"/>
              <w:rPr>
                <w:rFonts w:cstheme="minorHAnsi"/>
                <w:sz w:val="24"/>
                <w:szCs w:val="24"/>
              </w:rPr>
            </w:pPr>
          </w:p>
        </w:tc>
        <w:tc>
          <w:tcPr>
            <w:tcW w:w="1269"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513"/>
            </w:tblGrid>
            <w:tr w:rsidR="001B4EDB" w:rsidRPr="00F0511C" w14:paraId="08F76C7D" w14:textId="77777777" w:rsidTr="001B4EDB">
              <w:trPr>
                <w:trHeight w:val="107"/>
              </w:trPr>
              <w:tc>
                <w:tcPr>
                  <w:tcW w:w="0" w:type="auto"/>
                </w:tcPr>
                <w:p w14:paraId="7E1481A9"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73BF323E"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DA</w:t>
                  </w:r>
                </w:p>
              </w:tc>
            </w:tr>
          </w:tbl>
          <w:p w14:paraId="1709A38C" w14:textId="77777777" w:rsidR="001B4EDB" w:rsidRPr="00F0511C" w:rsidRDefault="001B4EDB" w:rsidP="001B4EDB">
            <w:pPr>
              <w:jc w:val="center"/>
              <w:rPr>
                <w:rFonts w:cstheme="minorHAnsi"/>
                <w:sz w:val="24"/>
                <w:szCs w:val="24"/>
              </w:rPr>
            </w:pPr>
          </w:p>
        </w:tc>
        <w:tc>
          <w:tcPr>
            <w:tcW w:w="126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654"/>
            </w:tblGrid>
            <w:tr w:rsidR="001B4EDB" w:rsidRPr="00F0511C" w14:paraId="46FDC6D2" w14:textId="77777777" w:rsidTr="001B4EDB">
              <w:trPr>
                <w:trHeight w:val="107"/>
              </w:trPr>
              <w:tc>
                <w:tcPr>
                  <w:tcW w:w="0" w:type="auto"/>
                </w:tcPr>
                <w:p w14:paraId="67D3E4CF" w14:textId="77777777" w:rsidR="001B4EDB" w:rsidRPr="00F0511C" w:rsidRDefault="001B4EDB" w:rsidP="001B4EDB">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10C1362A" w14:textId="77777777" w:rsidR="001B4EDB" w:rsidRPr="00F0511C" w:rsidRDefault="001B4EDB" w:rsidP="001B4EDB">
            <w:pPr>
              <w:jc w:val="center"/>
              <w:rPr>
                <w:rFonts w:cstheme="minorHAnsi"/>
                <w:sz w:val="24"/>
                <w:szCs w:val="24"/>
              </w:rPr>
            </w:pPr>
          </w:p>
        </w:tc>
        <w:tc>
          <w:tcPr>
            <w:tcW w:w="4212"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1781"/>
            </w:tblGrid>
            <w:tr w:rsidR="001B4EDB" w:rsidRPr="00F0511C" w14:paraId="549A9947" w14:textId="77777777" w:rsidTr="001B4EDB">
              <w:trPr>
                <w:trHeight w:val="107"/>
              </w:trPr>
              <w:tc>
                <w:tcPr>
                  <w:tcW w:w="0" w:type="auto"/>
                </w:tcPr>
                <w:p w14:paraId="5F47B4DC"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5CF24053"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49F70C90" w14:textId="77777777" w:rsidR="001B4EDB" w:rsidRPr="00F0511C" w:rsidRDefault="001B4EDB" w:rsidP="001B4EDB">
            <w:pPr>
              <w:jc w:val="center"/>
              <w:rPr>
                <w:rFonts w:cstheme="minorHAnsi"/>
                <w:sz w:val="24"/>
                <w:szCs w:val="24"/>
              </w:rPr>
            </w:pPr>
          </w:p>
        </w:tc>
      </w:tr>
      <w:tr w:rsidR="001B4EDB" w:rsidRPr="00F0511C" w14:paraId="7F011CFC" w14:textId="77777777" w:rsidTr="00DD088C">
        <w:tc>
          <w:tcPr>
            <w:tcW w:w="7245" w:type="dxa"/>
          </w:tcPr>
          <w:tbl>
            <w:tblPr>
              <w:tblW w:w="0" w:type="auto"/>
              <w:tblBorders>
                <w:top w:val="nil"/>
                <w:left w:val="nil"/>
                <w:bottom w:val="nil"/>
                <w:right w:val="nil"/>
              </w:tblBorders>
              <w:tblLook w:val="0000" w:firstRow="0" w:lastRow="0" w:firstColumn="0" w:lastColumn="0" w:noHBand="0" w:noVBand="0"/>
            </w:tblPr>
            <w:tblGrid>
              <w:gridCol w:w="7029"/>
            </w:tblGrid>
            <w:tr w:rsidR="001B4EDB" w:rsidRPr="00F0511C" w14:paraId="36EFC857" w14:textId="77777777" w:rsidTr="001B4EDB">
              <w:trPr>
                <w:trHeight w:val="247"/>
              </w:trPr>
              <w:tc>
                <w:tcPr>
                  <w:tcW w:w="0" w:type="auto"/>
                </w:tcPr>
                <w:p w14:paraId="7E2A46EC"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Okenski parapeti v pritličnih igralnicah so največ 60 cm nad tlemi, v nadstropju pa najmanj 90 cm. </w:t>
                  </w:r>
                </w:p>
              </w:tc>
            </w:tr>
          </w:tbl>
          <w:p w14:paraId="27E58E25" w14:textId="77777777" w:rsidR="001B4EDB" w:rsidRPr="00F0511C" w:rsidRDefault="001B4EDB" w:rsidP="001B4EDB">
            <w:pPr>
              <w:rPr>
                <w:rFonts w:cstheme="minorHAnsi"/>
                <w:sz w:val="24"/>
                <w:szCs w:val="24"/>
              </w:rPr>
            </w:pPr>
          </w:p>
        </w:tc>
        <w:tc>
          <w:tcPr>
            <w:tcW w:w="1269" w:type="dxa"/>
          </w:tcPr>
          <w:tbl>
            <w:tblPr>
              <w:tblW w:w="0" w:type="auto"/>
              <w:tblBorders>
                <w:top w:val="nil"/>
                <w:left w:val="nil"/>
                <w:bottom w:val="nil"/>
                <w:right w:val="nil"/>
              </w:tblBorders>
              <w:tblLook w:val="0000" w:firstRow="0" w:lastRow="0" w:firstColumn="0" w:lastColumn="0" w:noHBand="0" w:noVBand="0"/>
            </w:tblPr>
            <w:tblGrid>
              <w:gridCol w:w="222"/>
            </w:tblGrid>
            <w:tr w:rsidR="001B4EDB" w:rsidRPr="00F0511C" w14:paraId="66F71772" w14:textId="77777777" w:rsidTr="001B4EDB">
              <w:trPr>
                <w:trHeight w:val="247"/>
              </w:trPr>
              <w:tc>
                <w:tcPr>
                  <w:tcW w:w="0" w:type="auto"/>
                </w:tcPr>
                <w:p w14:paraId="2C8AE16F"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p>
              </w:tc>
            </w:tr>
          </w:tbl>
          <w:p w14:paraId="304B4C21"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53B44E0D" w14:textId="77777777" w:rsidR="001B4EDB" w:rsidRPr="00F0511C" w:rsidRDefault="001B4EDB" w:rsidP="001B4EDB">
            <w:pPr>
              <w:rPr>
                <w:rFonts w:cstheme="minorHAnsi"/>
                <w:sz w:val="24"/>
                <w:szCs w:val="24"/>
              </w:rPr>
            </w:pPr>
          </w:p>
        </w:tc>
        <w:tc>
          <w:tcPr>
            <w:tcW w:w="1266" w:type="dxa"/>
          </w:tcPr>
          <w:p w14:paraId="47232E2D" w14:textId="77777777" w:rsidR="001B4EDB" w:rsidRPr="00F0511C" w:rsidRDefault="001B4EDB" w:rsidP="001B4EDB">
            <w:pPr>
              <w:rPr>
                <w:rFonts w:cstheme="minorHAnsi"/>
                <w:sz w:val="24"/>
                <w:szCs w:val="24"/>
              </w:rPr>
            </w:pPr>
          </w:p>
        </w:tc>
        <w:tc>
          <w:tcPr>
            <w:tcW w:w="4212" w:type="dxa"/>
          </w:tcPr>
          <w:p w14:paraId="2BAF4BF1" w14:textId="77777777" w:rsidR="001B4EDB" w:rsidRPr="00F0511C" w:rsidRDefault="001B4EDB" w:rsidP="001B4EDB">
            <w:pPr>
              <w:rPr>
                <w:rFonts w:cstheme="minorHAnsi"/>
                <w:sz w:val="24"/>
                <w:szCs w:val="24"/>
              </w:rPr>
            </w:pPr>
          </w:p>
        </w:tc>
      </w:tr>
      <w:tr w:rsidR="001B4EDB" w:rsidRPr="00F0511C" w14:paraId="1DC87ABF" w14:textId="77777777" w:rsidTr="00DD088C">
        <w:tc>
          <w:tcPr>
            <w:tcW w:w="7245" w:type="dxa"/>
          </w:tcPr>
          <w:tbl>
            <w:tblPr>
              <w:tblW w:w="0" w:type="auto"/>
              <w:tblBorders>
                <w:top w:val="nil"/>
                <w:left w:val="nil"/>
                <w:bottom w:val="nil"/>
                <w:right w:val="nil"/>
              </w:tblBorders>
              <w:tblLook w:val="0000" w:firstRow="0" w:lastRow="0" w:firstColumn="0" w:lastColumn="0" w:noHBand="0" w:noVBand="0"/>
            </w:tblPr>
            <w:tblGrid>
              <w:gridCol w:w="7029"/>
            </w:tblGrid>
            <w:tr w:rsidR="001B4EDB" w:rsidRPr="00F0511C" w14:paraId="744DDC87" w14:textId="77777777" w:rsidTr="001B4EDB">
              <w:trPr>
                <w:trHeight w:val="247"/>
              </w:trPr>
              <w:tc>
                <w:tcPr>
                  <w:tcW w:w="0" w:type="auto"/>
                </w:tcPr>
                <w:p w14:paraId="68C1F7D7"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Spodnji rob okenskih kril, ki se odpirajo v prostor, mora biti vsaj 1,25 m nad tlemi. </w:t>
                  </w:r>
                </w:p>
              </w:tc>
            </w:tr>
          </w:tbl>
          <w:p w14:paraId="6A1216AF" w14:textId="77777777" w:rsidR="001B4EDB" w:rsidRPr="00F0511C" w:rsidRDefault="001B4EDB" w:rsidP="001B4EDB">
            <w:pPr>
              <w:rPr>
                <w:rFonts w:cstheme="minorHAnsi"/>
                <w:sz w:val="24"/>
                <w:szCs w:val="24"/>
              </w:rPr>
            </w:pPr>
          </w:p>
        </w:tc>
        <w:tc>
          <w:tcPr>
            <w:tcW w:w="1269" w:type="dxa"/>
          </w:tcPr>
          <w:p w14:paraId="52FD2A4A"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554C363E" w14:textId="77777777" w:rsidR="001B4EDB" w:rsidRPr="00F0511C" w:rsidRDefault="001B4EDB" w:rsidP="001B4EDB">
            <w:pPr>
              <w:rPr>
                <w:rFonts w:cstheme="minorHAnsi"/>
                <w:sz w:val="24"/>
                <w:szCs w:val="24"/>
              </w:rPr>
            </w:pPr>
          </w:p>
        </w:tc>
        <w:tc>
          <w:tcPr>
            <w:tcW w:w="1266" w:type="dxa"/>
          </w:tcPr>
          <w:p w14:paraId="67C9CECC" w14:textId="77777777" w:rsidR="001B4EDB" w:rsidRPr="00F0511C" w:rsidRDefault="001B4EDB" w:rsidP="001B4EDB">
            <w:pPr>
              <w:rPr>
                <w:rFonts w:cstheme="minorHAnsi"/>
                <w:sz w:val="24"/>
                <w:szCs w:val="24"/>
              </w:rPr>
            </w:pPr>
          </w:p>
        </w:tc>
        <w:tc>
          <w:tcPr>
            <w:tcW w:w="4212" w:type="dxa"/>
          </w:tcPr>
          <w:p w14:paraId="440F65FD" w14:textId="77777777" w:rsidR="001B4EDB" w:rsidRPr="00F0511C" w:rsidRDefault="001B4EDB" w:rsidP="001B4EDB">
            <w:pPr>
              <w:rPr>
                <w:rFonts w:cstheme="minorHAnsi"/>
                <w:sz w:val="24"/>
                <w:szCs w:val="24"/>
              </w:rPr>
            </w:pPr>
          </w:p>
        </w:tc>
      </w:tr>
      <w:tr w:rsidR="001B4EDB" w:rsidRPr="00F0511C" w14:paraId="2CB93E14" w14:textId="77777777" w:rsidTr="00DD088C">
        <w:tc>
          <w:tcPr>
            <w:tcW w:w="7245" w:type="dxa"/>
          </w:tcPr>
          <w:tbl>
            <w:tblPr>
              <w:tblW w:w="0" w:type="auto"/>
              <w:tblBorders>
                <w:top w:val="nil"/>
                <w:left w:val="nil"/>
                <w:bottom w:val="nil"/>
                <w:right w:val="nil"/>
              </w:tblBorders>
              <w:tblLook w:val="0000" w:firstRow="0" w:lastRow="0" w:firstColumn="0" w:lastColumn="0" w:noHBand="0" w:noVBand="0"/>
            </w:tblPr>
            <w:tblGrid>
              <w:gridCol w:w="7029"/>
            </w:tblGrid>
            <w:tr w:rsidR="001B4EDB" w:rsidRPr="00F0511C" w14:paraId="07AB0EE1" w14:textId="77777777" w:rsidTr="001B4EDB">
              <w:trPr>
                <w:trHeight w:val="247"/>
              </w:trPr>
              <w:tc>
                <w:tcPr>
                  <w:tcW w:w="0" w:type="auto"/>
                </w:tcPr>
                <w:p w14:paraId="2F19B114"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Vsaj 30% oken v vsaki igralnici mora imeti možnost pripiranja z nagibom (okrog spodnje osi). </w:t>
                  </w:r>
                </w:p>
              </w:tc>
            </w:tr>
          </w:tbl>
          <w:p w14:paraId="48669392" w14:textId="77777777" w:rsidR="001B4EDB" w:rsidRPr="00F0511C" w:rsidRDefault="001B4EDB" w:rsidP="001B4EDB">
            <w:pPr>
              <w:rPr>
                <w:rFonts w:cstheme="minorHAnsi"/>
                <w:sz w:val="24"/>
                <w:szCs w:val="24"/>
              </w:rPr>
            </w:pPr>
          </w:p>
        </w:tc>
        <w:tc>
          <w:tcPr>
            <w:tcW w:w="1269" w:type="dxa"/>
          </w:tcPr>
          <w:p w14:paraId="22382CF8"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6021F345" w14:textId="77777777" w:rsidR="001B4EDB" w:rsidRPr="00F0511C" w:rsidRDefault="001B4EDB" w:rsidP="001B4EDB">
            <w:pPr>
              <w:rPr>
                <w:rFonts w:cstheme="minorHAnsi"/>
                <w:sz w:val="24"/>
                <w:szCs w:val="24"/>
              </w:rPr>
            </w:pPr>
          </w:p>
        </w:tc>
        <w:tc>
          <w:tcPr>
            <w:tcW w:w="1266" w:type="dxa"/>
          </w:tcPr>
          <w:p w14:paraId="117E7B5B" w14:textId="77777777" w:rsidR="001B4EDB" w:rsidRPr="00F0511C" w:rsidRDefault="001B4EDB" w:rsidP="001B4EDB">
            <w:pPr>
              <w:rPr>
                <w:rFonts w:cstheme="minorHAnsi"/>
                <w:sz w:val="24"/>
                <w:szCs w:val="24"/>
              </w:rPr>
            </w:pPr>
          </w:p>
        </w:tc>
        <w:tc>
          <w:tcPr>
            <w:tcW w:w="4212" w:type="dxa"/>
          </w:tcPr>
          <w:tbl>
            <w:tblPr>
              <w:tblW w:w="0" w:type="auto"/>
              <w:tblBorders>
                <w:top w:val="nil"/>
                <w:left w:val="nil"/>
                <w:bottom w:val="nil"/>
                <w:right w:val="nil"/>
              </w:tblBorders>
              <w:tblLook w:val="0000" w:firstRow="0" w:lastRow="0" w:firstColumn="0" w:lastColumn="0" w:noHBand="0" w:noVBand="0"/>
            </w:tblPr>
            <w:tblGrid>
              <w:gridCol w:w="2267"/>
            </w:tblGrid>
            <w:tr w:rsidR="001B4EDB" w:rsidRPr="00F0511C" w14:paraId="3F660100" w14:textId="77777777" w:rsidTr="001B4EDB">
              <w:trPr>
                <w:trHeight w:val="109"/>
              </w:trPr>
              <w:tc>
                <w:tcPr>
                  <w:tcW w:w="0" w:type="auto"/>
                </w:tcPr>
                <w:p w14:paraId="3C4F0B01"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Prezračevalni sistem. </w:t>
                  </w:r>
                </w:p>
              </w:tc>
            </w:tr>
          </w:tbl>
          <w:p w14:paraId="47413C75" w14:textId="77777777" w:rsidR="001B4EDB" w:rsidRPr="00F0511C" w:rsidRDefault="001B4EDB" w:rsidP="001B4EDB">
            <w:pPr>
              <w:rPr>
                <w:rFonts w:cstheme="minorHAnsi"/>
                <w:sz w:val="24"/>
                <w:szCs w:val="24"/>
              </w:rPr>
            </w:pPr>
          </w:p>
        </w:tc>
      </w:tr>
      <w:tr w:rsidR="001B4EDB" w:rsidRPr="00F0511C" w14:paraId="1BAC39EC" w14:textId="77777777" w:rsidTr="00DD088C">
        <w:tc>
          <w:tcPr>
            <w:tcW w:w="7245" w:type="dxa"/>
          </w:tcPr>
          <w:tbl>
            <w:tblPr>
              <w:tblW w:w="0" w:type="auto"/>
              <w:tblBorders>
                <w:top w:val="nil"/>
                <w:left w:val="nil"/>
                <w:bottom w:val="nil"/>
                <w:right w:val="nil"/>
              </w:tblBorders>
              <w:tblLook w:val="0000" w:firstRow="0" w:lastRow="0" w:firstColumn="0" w:lastColumn="0" w:noHBand="0" w:noVBand="0"/>
            </w:tblPr>
            <w:tblGrid>
              <w:gridCol w:w="7029"/>
            </w:tblGrid>
            <w:tr w:rsidR="001B4EDB" w:rsidRPr="00F0511C" w14:paraId="6BDBC501" w14:textId="77777777" w:rsidTr="001B4EDB">
              <w:trPr>
                <w:trHeight w:val="247"/>
              </w:trPr>
              <w:tc>
                <w:tcPr>
                  <w:tcW w:w="0" w:type="auto"/>
                </w:tcPr>
                <w:p w14:paraId="598F5C7B"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Okensko steklo mora biti tako visoko, kot dosežejo otroci, zavarovano, da se ne razbije. </w:t>
                  </w:r>
                </w:p>
              </w:tc>
            </w:tr>
          </w:tbl>
          <w:p w14:paraId="6921ADE6" w14:textId="77777777" w:rsidR="001B4EDB" w:rsidRPr="00F0511C" w:rsidRDefault="001B4EDB" w:rsidP="001B4EDB">
            <w:pPr>
              <w:rPr>
                <w:rFonts w:cstheme="minorHAnsi"/>
                <w:sz w:val="24"/>
                <w:szCs w:val="24"/>
              </w:rPr>
            </w:pPr>
          </w:p>
        </w:tc>
        <w:tc>
          <w:tcPr>
            <w:tcW w:w="1269" w:type="dxa"/>
          </w:tcPr>
          <w:p w14:paraId="4C19382E" w14:textId="77777777" w:rsidR="001B4EDB" w:rsidRPr="00F0511C" w:rsidRDefault="001B4EDB" w:rsidP="001B4EDB">
            <w:pPr>
              <w:rPr>
                <w:rFonts w:cstheme="minorHAnsi"/>
                <w:sz w:val="24"/>
                <w:szCs w:val="24"/>
              </w:rPr>
            </w:pPr>
          </w:p>
        </w:tc>
        <w:tc>
          <w:tcPr>
            <w:tcW w:w="1266" w:type="dxa"/>
          </w:tcPr>
          <w:p w14:paraId="7E8D1E90"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06DA830F" w14:textId="77777777" w:rsidR="001B4EDB" w:rsidRPr="00F0511C" w:rsidRDefault="001B4EDB" w:rsidP="001B4EDB">
            <w:pPr>
              <w:rPr>
                <w:rFonts w:cstheme="minorHAnsi"/>
                <w:sz w:val="24"/>
                <w:szCs w:val="24"/>
              </w:rPr>
            </w:pPr>
          </w:p>
        </w:tc>
        <w:tc>
          <w:tcPr>
            <w:tcW w:w="4212" w:type="dxa"/>
          </w:tcPr>
          <w:p w14:paraId="07E29CF6" w14:textId="77777777" w:rsidR="001B4EDB" w:rsidRPr="00F0511C" w:rsidRDefault="001B4EDB" w:rsidP="001B4EDB">
            <w:pPr>
              <w:rPr>
                <w:rFonts w:cstheme="minorHAnsi"/>
                <w:sz w:val="24"/>
                <w:szCs w:val="24"/>
              </w:rPr>
            </w:pPr>
          </w:p>
        </w:tc>
      </w:tr>
      <w:tr w:rsidR="001B4EDB" w:rsidRPr="00F0511C" w14:paraId="5624239A" w14:textId="77777777" w:rsidTr="00DD088C">
        <w:tc>
          <w:tcPr>
            <w:tcW w:w="7245" w:type="dxa"/>
          </w:tcPr>
          <w:tbl>
            <w:tblPr>
              <w:tblW w:w="0" w:type="auto"/>
              <w:tblBorders>
                <w:top w:val="nil"/>
                <w:left w:val="nil"/>
                <w:bottom w:val="nil"/>
                <w:right w:val="nil"/>
              </w:tblBorders>
              <w:tblLook w:val="0000" w:firstRow="0" w:lastRow="0" w:firstColumn="0" w:lastColumn="0" w:noHBand="0" w:noVBand="0"/>
            </w:tblPr>
            <w:tblGrid>
              <w:gridCol w:w="7029"/>
            </w:tblGrid>
            <w:tr w:rsidR="001B4EDB" w:rsidRPr="00F0511C" w14:paraId="0969A8BC" w14:textId="77777777" w:rsidTr="001B4EDB">
              <w:trPr>
                <w:trHeight w:val="247"/>
              </w:trPr>
              <w:tc>
                <w:tcPr>
                  <w:tcW w:w="0" w:type="auto"/>
                </w:tcPr>
                <w:p w14:paraId="3936E12F"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 športni igralnici morajo biti okna dodatno zavarovana pred različnimi udarci. </w:t>
                  </w:r>
                </w:p>
              </w:tc>
            </w:tr>
          </w:tbl>
          <w:p w14:paraId="357AF3E9" w14:textId="77777777" w:rsidR="001B4EDB" w:rsidRPr="00F0511C" w:rsidRDefault="001B4EDB" w:rsidP="001B4EDB">
            <w:pPr>
              <w:rPr>
                <w:rFonts w:cstheme="minorHAnsi"/>
                <w:sz w:val="24"/>
                <w:szCs w:val="24"/>
              </w:rPr>
            </w:pPr>
          </w:p>
        </w:tc>
        <w:tc>
          <w:tcPr>
            <w:tcW w:w="1269" w:type="dxa"/>
          </w:tcPr>
          <w:p w14:paraId="48EC13A7" w14:textId="77777777" w:rsidR="001B4EDB" w:rsidRPr="00F0511C" w:rsidRDefault="001B4EDB" w:rsidP="001B4EDB">
            <w:pPr>
              <w:rPr>
                <w:rFonts w:cstheme="minorHAnsi"/>
                <w:sz w:val="24"/>
                <w:szCs w:val="24"/>
              </w:rPr>
            </w:pPr>
          </w:p>
        </w:tc>
        <w:tc>
          <w:tcPr>
            <w:tcW w:w="1266" w:type="dxa"/>
          </w:tcPr>
          <w:p w14:paraId="23BAB7A0" w14:textId="77777777" w:rsidR="001B4EDB" w:rsidRPr="00F0511C" w:rsidRDefault="001B4EDB" w:rsidP="001B4EDB">
            <w:pPr>
              <w:rPr>
                <w:rFonts w:cstheme="minorHAnsi"/>
                <w:sz w:val="24"/>
                <w:szCs w:val="24"/>
              </w:rPr>
            </w:pPr>
          </w:p>
        </w:tc>
        <w:tc>
          <w:tcPr>
            <w:tcW w:w="4212" w:type="dxa"/>
          </w:tcPr>
          <w:tbl>
            <w:tblPr>
              <w:tblW w:w="0" w:type="auto"/>
              <w:tblBorders>
                <w:top w:val="nil"/>
                <w:left w:val="nil"/>
                <w:bottom w:val="nil"/>
                <w:right w:val="nil"/>
              </w:tblBorders>
              <w:tblLook w:val="0000" w:firstRow="0" w:lastRow="0" w:firstColumn="0" w:lastColumn="0" w:noHBand="0" w:noVBand="0"/>
            </w:tblPr>
            <w:tblGrid>
              <w:gridCol w:w="2176"/>
            </w:tblGrid>
            <w:tr w:rsidR="001B4EDB" w:rsidRPr="00F0511C" w14:paraId="5A747B1F" w14:textId="77777777" w:rsidTr="001B4EDB">
              <w:trPr>
                <w:trHeight w:val="109"/>
              </w:trPr>
              <w:tc>
                <w:tcPr>
                  <w:tcW w:w="0" w:type="auto"/>
                </w:tcPr>
                <w:p w14:paraId="4D233351"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 športne igralnice. </w:t>
                  </w:r>
                </w:p>
              </w:tc>
            </w:tr>
          </w:tbl>
          <w:p w14:paraId="41A44627" w14:textId="77777777" w:rsidR="001B4EDB" w:rsidRPr="00F0511C" w:rsidRDefault="001B4EDB" w:rsidP="001B4EDB">
            <w:pPr>
              <w:rPr>
                <w:rFonts w:cstheme="minorHAnsi"/>
                <w:sz w:val="24"/>
                <w:szCs w:val="24"/>
              </w:rPr>
            </w:pPr>
          </w:p>
        </w:tc>
      </w:tr>
      <w:tr w:rsidR="001B4EDB" w:rsidRPr="00F0511C" w14:paraId="62715FA1" w14:textId="77777777" w:rsidTr="00DD088C">
        <w:tc>
          <w:tcPr>
            <w:tcW w:w="7245" w:type="dxa"/>
          </w:tcPr>
          <w:tbl>
            <w:tblPr>
              <w:tblW w:w="0" w:type="auto"/>
              <w:tblBorders>
                <w:top w:val="nil"/>
                <w:left w:val="nil"/>
                <w:bottom w:val="nil"/>
                <w:right w:val="nil"/>
              </w:tblBorders>
              <w:tblLook w:val="0000" w:firstRow="0" w:lastRow="0" w:firstColumn="0" w:lastColumn="0" w:noHBand="0" w:noVBand="0"/>
            </w:tblPr>
            <w:tblGrid>
              <w:gridCol w:w="7029"/>
            </w:tblGrid>
            <w:tr w:rsidR="001B4EDB" w:rsidRPr="00F0511C" w14:paraId="3C850332" w14:textId="77777777" w:rsidTr="001B4EDB">
              <w:trPr>
                <w:trHeight w:val="385"/>
              </w:trPr>
              <w:tc>
                <w:tcPr>
                  <w:tcW w:w="0" w:type="auto"/>
                </w:tcPr>
                <w:p w14:paraId="4376B831"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Vse odprtine za naravno osvetlitev morajo imeti vgrajene elemente za preprečitev prekomernega vpliva sončnih žarkov in za zatemnitev. </w:t>
                  </w:r>
                </w:p>
              </w:tc>
            </w:tr>
          </w:tbl>
          <w:p w14:paraId="55D8755F" w14:textId="77777777" w:rsidR="001B4EDB" w:rsidRPr="00F0511C" w:rsidRDefault="001B4EDB" w:rsidP="001B4EDB">
            <w:pPr>
              <w:rPr>
                <w:rFonts w:cstheme="minorHAnsi"/>
                <w:sz w:val="24"/>
                <w:szCs w:val="24"/>
              </w:rPr>
            </w:pPr>
          </w:p>
        </w:tc>
        <w:tc>
          <w:tcPr>
            <w:tcW w:w="1269" w:type="dxa"/>
          </w:tcPr>
          <w:p w14:paraId="6C1BA00A"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7AD79A5D" w14:textId="77777777" w:rsidR="001B4EDB" w:rsidRPr="00F0511C" w:rsidRDefault="001B4EDB" w:rsidP="001B4EDB">
            <w:pPr>
              <w:rPr>
                <w:rFonts w:cstheme="minorHAnsi"/>
                <w:sz w:val="24"/>
                <w:szCs w:val="24"/>
              </w:rPr>
            </w:pPr>
          </w:p>
        </w:tc>
        <w:tc>
          <w:tcPr>
            <w:tcW w:w="1266" w:type="dxa"/>
          </w:tcPr>
          <w:p w14:paraId="3C49D001" w14:textId="77777777" w:rsidR="001B4EDB" w:rsidRPr="00F0511C" w:rsidRDefault="001B4EDB" w:rsidP="001B4EDB">
            <w:pPr>
              <w:rPr>
                <w:rFonts w:cstheme="minorHAnsi"/>
                <w:sz w:val="24"/>
                <w:szCs w:val="24"/>
              </w:rPr>
            </w:pPr>
          </w:p>
        </w:tc>
        <w:tc>
          <w:tcPr>
            <w:tcW w:w="4212" w:type="dxa"/>
          </w:tcPr>
          <w:p w14:paraId="76BD97B1" w14:textId="77777777" w:rsidR="001B4EDB" w:rsidRPr="00F0511C" w:rsidRDefault="001B4EDB" w:rsidP="001B4EDB">
            <w:pPr>
              <w:rPr>
                <w:rFonts w:cstheme="minorHAnsi"/>
                <w:sz w:val="24"/>
                <w:szCs w:val="24"/>
              </w:rPr>
            </w:pPr>
          </w:p>
        </w:tc>
      </w:tr>
      <w:tr w:rsidR="001B4EDB" w:rsidRPr="00F0511C" w14:paraId="3B83D774" w14:textId="77777777" w:rsidTr="00DD088C">
        <w:tc>
          <w:tcPr>
            <w:tcW w:w="7245" w:type="dxa"/>
          </w:tcPr>
          <w:tbl>
            <w:tblPr>
              <w:tblW w:w="0" w:type="auto"/>
              <w:tblBorders>
                <w:top w:val="nil"/>
                <w:left w:val="nil"/>
                <w:bottom w:val="nil"/>
                <w:right w:val="nil"/>
              </w:tblBorders>
              <w:tblLook w:val="0000" w:firstRow="0" w:lastRow="0" w:firstColumn="0" w:lastColumn="0" w:noHBand="0" w:noVBand="0"/>
            </w:tblPr>
            <w:tblGrid>
              <w:gridCol w:w="7029"/>
            </w:tblGrid>
            <w:tr w:rsidR="001B4EDB" w:rsidRPr="00F0511C" w14:paraId="553AC0A2" w14:textId="77777777" w:rsidTr="001B4EDB">
              <w:trPr>
                <w:trHeight w:val="247"/>
              </w:trPr>
              <w:tc>
                <w:tcPr>
                  <w:tcW w:w="0" w:type="auto"/>
                </w:tcPr>
                <w:p w14:paraId="326E86EB"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Če so prostori za otroke v nadstropju, morajo biti okna zavarovana pred padci otrok </w:t>
                  </w:r>
                </w:p>
              </w:tc>
            </w:tr>
          </w:tbl>
          <w:p w14:paraId="49FCE9D5" w14:textId="77777777" w:rsidR="001B4EDB" w:rsidRPr="00F0511C" w:rsidRDefault="001B4EDB" w:rsidP="001B4EDB">
            <w:pPr>
              <w:rPr>
                <w:rFonts w:cstheme="minorHAnsi"/>
                <w:sz w:val="24"/>
                <w:szCs w:val="24"/>
              </w:rPr>
            </w:pPr>
          </w:p>
        </w:tc>
        <w:tc>
          <w:tcPr>
            <w:tcW w:w="1269" w:type="dxa"/>
          </w:tcPr>
          <w:p w14:paraId="06A36833"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45E11B82" w14:textId="77777777" w:rsidR="001B4EDB" w:rsidRPr="00F0511C" w:rsidRDefault="001B4EDB" w:rsidP="001B4EDB">
            <w:pPr>
              <w:rPr>
                <w:rFonts w:cstheme="minorHAnsi"/>
                <w:sz w:val="24"/>
                <w:szCs w:val="24"/>
              </w:rPr>
            </w:pPr>
          </w:p>
        </w:tc>
        <w:tc>
          <w:tcPr>
            <w:tcW w:w="1266" w:type="dxa"/>
          </w:tcPr>
          <w:p w14:paraId="67E91FCB" w14:textId="77777777" w:rsidR="001B4EDB" w:rsidRPr="00F0511C" w:rsidRDefault="001B4EDB" w:rsidP="001B4EDB">
            <w:pPr>
              <w:rPr>
                <w:rFonts w:cstheme="minorHAnsi"/>
                <w:sz w:val="24"/>
                <w:szCs w:val="24"/>
              </w:rPr>
            </w:pPr>
          </w:p>
        </w:tc>
        <w:tc>
          <w:tcPr>
            <w:tcW w:w="4212" w:type="dxa"/>
          </w:tcPr>
          <w:p w14:paraId="75759937" w14:textId="77777777" w:rsidR="001B4EDB" w:rsidRPr="00F0511C" w:rsidRDefault="001B4EDB" w:rsidP="001B4EDB">
            <w:pPr>
              <w:rPr>
                <w:rFonts w:cstheme="minorHAnsi"/>
                <w:sz w:val="24"/>
                <w:szCs w:val="24"/>
              </w:rPr>
            </w:pPr>
          </w:p>
        </w:tc>
      </w:tr>
    </w:tbl>
    <w:p w14:paraId="4BED5C60" w14:textId="77777777" w:rsidR="001B4EDB" w:rsidRDefault="001B4EDB" w:rsidP="001B4EDB">
      <w:pPr>
        <w:rPr>
          <w:rFonts w:cstheme="minorHAnsi"/>
          <w:sz w:val="24"/>
          <w:szCs w:val="24"/>
        </w:rPr>
      </w:pPr>
    </w:p>
    <w:p w14:paraId="6BFDA38B" w14:textId="77777777" w:rsidR="00DD088C" w:rsidRDefault="00DD088C" w:rsidP="001B4EDB">
      <w:pPr>
        <w:rPr>
          <w:rFonts w:cstheme="minorHAnsi"/>
          <w:sz w:val="24"/>
          <w:szCs w:val="24"/>
        </w:rPr>
      </w:pPr>
    </w:p>
    <w:p w14:paraId="7C77EF13" w14:textId="77777777" w:rsidR="00DD088C" w:rsidRDefault="00DD088C" w:rsidP="001B4EDB">
      <w:pPr>
        <w:rPr>
          <w:rFonts w:cstheme="minorHAnsi"/>
          <w:sz w:val="24"/>
          <w:szCs w:val="24"/>
        </w:rPr>
      </w:pPr>
    </w:p>
    <w:p w14:paraId="201B952E" w14:textId="77777777" w:rsidR="00DD088C" w:rsidRPr="00552A87" w:rsidRDefault="00DD088C" w:rsidP="00DD088C">
      <w:pPr>
        <w:jc w:val="center"/>
        <w:rPr>
          <w:rFonts w:cstheme="minorHAnsi"/>
          <w:color w:val="0070C0"/>
          <w:sz w:val="24"/>
          <w:szCs w:val="24"/>
        </w:rPr>
      </w:pPr>
      <w:r w:rsidRPr="00901DC2">
        <w:rPr>
          <w:rFonts w:cstheme="minorHAnsi"/>
          <w:b/>
          <w:color w:val="0070C0"/>
          <w:sz w:val="24"/>
          <w:szCs w:val="24"/>
        </w:rPr>
        <w:lastRenderedPageBreak/>
        <w:t>Preglednica 15</w:t>
      </w:r>
      <w:r>
        <w:rPr>
          <w:rFonts w:cstheme="minorHAnsi"/>
          <w:b/>
          <w:color w:val="0070C0"/>
          <w:sz w:val="24"/>
          <w:szCs w:val="24"/>
        </w:rPr>
        <w:t>: ČIRČE II. del</w:t>
      </w:r>
    </w:p>
    <w:tbl>
      <w:tblPr>
        <w:tblStyle w:val="Tabelamrea"/>
        <w:tblW w:w="0" w:type="auto"/>
        <w:tblLook w:val="04A0" w:firstRow="1" w:lastRow="0" w:firstColumn="1" w:lastColumn="0" w:noHBand="0" w:noVBand="1"/>
      </w:tblPr>
      <w:tblGrid>
        <w:gridCol w:w="7259"/>
        <w:gridCol w:w="1261"/>
        <w:gridCol w:w="1261"/>
        <w:gridCol w:w="4211"/>
      </w:tblGrid>
      <w:tr w:rsidR="00353473" w:rsidRPr="00F0511C" w14:paraId="512F491E" w14:textId="77777777" w:rsidTr="00DD088C">
        <w:tc>
          <w:tcPr>
            <w:tcW w:w="7259"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4038"/>
            </w:tblGrid>
            <w:tr w:rsidR="00353473" w:rsidRPr="00F0511C" w14:paraId="189BEA67" w14:textId="77777777" w:rsidTr="00DD088C">
              <w:trPr>
                <w:trHeight w:val="107"/>
              </w:trPr>
              <w:tc>
                <w:tcPr>
                  <w:tcW w:w="0" w:type="auto"/>
                </w:tcPr>
                <w:p w14:paraId="5D36C121" w14:textId="77777777" w:rsidR="00353473" w:rsidRPr="00F0511C" w:rsidRDefault="00353473" w:rsidP="00353473">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Vprašanja povezana z vrati v prostoru: </w:t>
                  </w:r>
                </w:p>
              </w:tc>
            </w:tr>
          </w:tbl>
          <w:p w14:paraId="307C3BF9" w14:textId="77777777" w:rsidR="00353473" w:rsidRPr="00F0511C" w:rsidRDefault="00353473" w:rsidP="00353473">
            <w:pPr>
              <w:rPr>
                <w:rFonts w:cstheme="minorHAnsi"/>
                <w:sz w:val="24"/>
                <w:szCs w:val="24"/>
              </w:rPr>
            </w:pPr>
          </w:p>
        </w:tc>
        <w:tc>
          <w:tcPr>
            <w:tcW w:w="1261"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513"/>
            </w:tblGrid>
            <w:tr w:rsidR="00353473" w:rsidRPr="00F0511C" w14:paraId="61FC5A86" w14:textId="77777777" w:rsidTr="00353473">
              <w:trPr>
                <w:trHeight w:val="107"/>
              </w:trPr>
              <w:tc>
                <w:tcPr>
                  <w:tcW w:w="0" w:type="auto"/>
                </w:tcPr>
                <w:p w14:paraId="29158F08"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3B1CFC00"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DA</w:t>
                  </w:r>
                </w:p>
              </w:tc>
            </w:tr>
          </w:tbl>
          <w:p w14:paraId="2929AE4F" w14:textId="77777777" w:rsidR="00353473" w:rsidRPr="00F0511C" w:rsidRDefault="00353473" w:rsidP="00353473">
            <w:pPr>
              <w:jc w:val="center"/>
              <w:rPr>
                <w:rFonts w:cstheme="minorHAnsi"/>
                <w:sz w:val="24"/>
                <w:szCs w:val="24"/>
              </w:rPr>
            </w:pPr>
          </w:p>
        </w:tc>
        <w:tc>
          <w:tcPr>
            <w:tcW w:w="1261"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654"/>
            </w:tblGrid>
            <w:tr w:rsidR="00353473" w:rsidRPr="00F0511C" w14:paraId="01DCE230" w14:textId="77777777" w:rsidTr="00353473">
              <w:trPr>
                <w:trHeight w:val="107"/>
              </w:trPr>
              <w:tc>
                <w:tcPr>
                  <w:tcW w:w="0" w:type="auto"/>
                </w:tcPr>
                <w:p w14:paraId="3F10C831" w14:textId="77777777" w:rsidR="00353473" w:rsidRPr="00F0511C" w:rsidRDefault="00353473" w:rsidP="00353473">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11DDEB83" w14:textId="77777777" w:rsidR="00353473" w:rsidRPr="00F0511C" w:rsidRDefault="00353473" w:rsidP="00353473">
            <w:pPr>
              <w:jc w:val="center"/>
              <w:rPr>
                <w:rFonts w:cstheme="minorHAnsi"/>
                <w:sz w:val="24"/>
                <w:szCs w:val="24"/>
              </w:rPr>
            </w:pPr>
          </w:p>
        </w:tc>
        <w:tc>
          <w:tcPr>
            <w:tcW w:w="4211"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1781"/>
            </w:tblGrid>
            <w:tr w:rsidR="00353473" w:rsidRPr="00F0511C" w14:paraId="5EC559F3" w14:textId="77777777" w:rsidTr="00353473">
              <w:trPr>
                <w:trHeight w:val="107"/>
              </w:trPr>
              <w:tc>
                <w:tcPr>
                  <w:tcW w:w="0" w:type="auto"/>
                </w:tcPr>
                <w:p w14:paraId="09A0AA2E"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73AD69EB"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5418A99A" w14:textId="77777777" w:rsidR="00353473" w:rsidRPr="00F0511C" w:rsidRDefault="00353473" w:rsidP="00353473">
            <w:pPr>
              <w:jc w:val="center"/>
              <w:rPr>
                <w:rFonts w:cstheme="minorHAnsi"/>
                <w:sz w:val="24"/>
                <w:szCs w:val="24"/>
              </w:rPr>
            </w:pPr>
          </w:p>
        </w:tc>
      </w:tr>
      <w:tr w:rsidR="00DD088C" w:rsidRPr="00F0511C" w14:paraId="42B8A0EA"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239695CC" w14:textId="77777777" w:rsidTr="00DD088C">
              <w:trPr>
                <w:trHeight w:val="385"/>
              </w:trPr>
              <w:tc>
                <w:tcPr>
                  <w:tcW w:w="0" w:type="auto"/>
                </w:tcPr>
                <w:p w14:paraId="1E14EB60"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zunanja vhodna vrata morajo imeti nadstrešek, dostop ob vhodu mora biti tlakovan z elementi iz nedrsečega materiala. </w:t>
                  </w:r>
                </w:p>
              </w:tc>
            </w:tr>
          </w:tbl>
          <w:p w14:paraId="62FD775E" w14:textId="77777777" w:rsidR="00DD088C" w:rsidRPr="00F0511C" w:rsidRDefault="00DD088C" w:rsidP="00DD088C">
            <w:pPr>
              <w:rPr>
                <w:rFonts w:cstheme="minorHAnsi"/>
                <w:sz w:val="24"/>
                <w:szCs w:val="24"/>
              </w:rPr>
            </w:pPr>
          </w:p>
        </w:tc>
        <w:tc>
          <w:tcPr>
            <w:tcW w:w="1261" w:type="dxa"/>
          </w:tcPr>
          <w:p w14:paraId="30D93D32"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190D7E29" w14:textId="77777777" w:rsidR="00DD088C" w:rsidRPr="00F0511C" w:rsidRDefault="00DD088C" w:rsidP="00DD088C">
            <w:pPr>
              <w:rPr>
                <w:rFonts w:cstheme="minorHAnsi"/>
                <w:sz w:val="24"/>
                <w:szCs w:val="24"/>
              </w:rPr>
            </w:pPr>
          </w:p>
        </w:tc>
        <w:tc>
          <w:tcPr>
            <w:tcW w:w="1261" w:type="dxa"/>
          </w:tcPr>
          <w:p w14:paraId="35AD99F3" w14:textId="77777777" w:rsidR="00DD088C" w:rsidRPr="00F0511C" w:rsidRDefault="00DD088C" w:rsidP="00DD088C">
            <w:pPr>
              <w:rPr>
                <w:rFonts w:cstheme="minorHAnsi"/>
                <w:sz w:val="24"/>
                <w:szCs w:val="24"/>
              </w:rPr>
            </w:pPr>
          </w:p>
        </w:tc>
        <w:tc>
          <w:tcPr>
            <w:tcW w:w="4211" w:type="dxa"/>
          </w:tcPr>
          <w:p w14:paraId="5FF7DBD0" w14:textId="77777777" w:rsidR="00DD088C" w:rsidRPr="00F0511C" w:rsidRDefault="00DD088C" w:rsidP="00DD088C">
            <w:pPr>
              <w:rPr>
                <w:rFonts w:cstheme="minorHAnsi"/>
                <w:sz w:val="24"/>
                <w:szCs w:val="24"/>
              </w:rPr>
            </w:pPr>
          </w:p>
        </w:tc>
      </w:tr>
      <w:tr w:rsidR="00DD088C" w:rsidRPr="00F0511C" w14:paraId="16BFE971"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2A19307D" w14:textId="77777777" w:rsidTr="00DD088C">
              <w:trPr>
                <w:trHeight w:val="523"/>
              </w:trPr>
              <w:tc>
                <w:tcPr>
                  <w:tcW w:w="0" w:type="auto"/>
                </w:tcPr>
                <w:p w14:paraId="40020F7E"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vhodna vrata in vrata v vetrolovu morajo biti opremljena z napravo za avtomatsko zapiranje. Kljuke na vseh vhodnih vratih morajo biti takšne, da otrok ne more sam odpreti vrat z notranje strani. </w:t>
                  </w:r>
                </w:p>
              </w:tc>
            </w:tr>
          </w:tbl>
          <w:p w14:paraId="2365EB7A" w14:textId="77777777" w:rsidR="00DD088C" w:rsidRPr="00F0511C" w:rsidRDefault="00DD088C" w:rsidP="00DD088C">
            <w:pPr>
              <w:rPr>
                <w:rFonts w:cstheme="minorHAnsi"/>
                <w:sz w:val="24"/>
                <w:szCs w:val="24"/>
              </w:rPr>
            </w:pPr>
          </w:p>
        </w:tc>
        <w:tc>
          <w:tcPr>
            <w:tcW w:w="1261" w:type="dxa"/>
          </w:tcPr>
          <w:p w14:paraId="1807666A"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6EF0A1BC" w14:textId="77777777" w:rsidR="00DD088C" w:rsidRPr="00F0511C" w:rsidRDefault="00DD088C" w:rsidP="00DD088C">
            <w:pPr>
              <w:rPr>
                <w:rFonts w:cstheme="minorHAnsi"/>
                <w:sz w:val="24"/>
                <w:szCs w:val="24"/>
              </w:rPr>
            </w:pPr>
          </w:p>
        </w:tc>
        <w:tc>
          <w:tcPr>
            <w:tcW w:w="1261" w:type="dxa"/>
          </w:tcPr>
          <w:p w14:paraId="2079901A" w14:textId="77777777" w:rsidR="00DD088C" w:rsidRPr="00F0511C" w:rsidRDefault="00DD088C" w:rsidP="00DD088C">
            <w:pPr>
              <w:rPr>
                <w:rFonts w:cstheme="minorHAnsi"/>
                <w:sz w:val="24"/>
                <w:szCs w:val="24"/>
              </w:rPr>
            </w:pPr>
          </w:p>
        </w:tc>
        <w:tc>
          <w:tcPr>
            <w:tcW w:w="4211" w:type="dxa"/>
          </w:tcPr>
          <w:p w14:paraId="7299F103" w14:textId="77777777" w:rsidR="00DD088C" w:rsidRPr="00F0511C" w:rsidRDefault="00DD088C" w:rsidP="00DD088C">
            <w:pPr>
              <w:rPr>
                <w:rFonts w:cstheme="minorHAnsi"/>
                <w:sz w:val="24"/>
                <w:szCs w:val="24"/>
              </w:rPr>
            </w:pPr>
          </w:p>
        </w:tc>
      </w:tr>
      <w:tr w:rsidR="00DD088C" w:rsidRPr="00F0511C" w14:paraId="7B948CD7"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3FE2BDDA" w14:textId="77777777" w:rsidTr="00DD088C">
              <w:trPr>
                <w:trHeight w:val="247"/>
              </w:trPr>
              <w:tc>
                <w:tcPr>
                  <w:tcW w:w="0" w:type="auto"/>
                </w:tcPr>
                <w:p w14:paraId="5B6B5683"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Vrata morajo imeti na strani, kjer so nameščeni tečaji, zaščito pred poškodbo prstov na rokah. </w:t>
                  </w:r>
                </w:p>
              </w:tc>
            </w:tr>
          </w:tbl>
          <w:p w14:paraId="789A1B00" w14:textId="77777777" w:rsidR="00DD088C" w:rsidRPr="00F0511C" w:rsidRDefault="00DD088C" w:rsidP="00DD088C">
            <w:pPr>
              <w:rPr>
                <w:rFonts w:cstheme="minorHAnsi"/>
                <w:sz w:val="24"/>
                <w:szCs w:val="24"/>
              </w:rPr>
            </w:pPr>
          </w:p>
        </w:tc>
        <w:tc>
          <w:tcPr>
            <w:tcW w:w="1261" w:type="dxa"/>
          </w:tcPr>
          <w:p w14:paraId="4B0AC1CA"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76B946B5" w14:textId="77777777" w:rsidR="00DD088C" w:rsidRPr="00F0511C" w:rsidRDefault="00DD088C" w:rsidP="00DD088C">
            <w:pPr>
              <w:rPr>
                <w:rFonts w:cstheme="minorHAnsi"/>
                <w:sz w:val="24"/>
                <w:szCs w:val="24"/>
              </w:rPr>
            </w:pPr>
          </w:p>
        </w:tc>
        <w:tc>
          <w:tcPr>
            <w:tcW w:w="1261" w:type="dxa"/>
          </w:tcPr>
          <w:p w14:paraId="3CDA9646" w14:textId="77777777" w:rsidR="00DD088C" w:rsidRPr="00F0511C" w:rsidRDefault="00DD088C" w:rsidP="00DD088C">
            <w:pPr>
              <w:rPr>
                <w:rFonts w:cstheme="minorHAnsi"/>
                <w:sz w:val="24"/>
                <w:szCs w:val="24"/>
              </w:rPr>
            </w:pPr>
          </w:p>
        </w:tc>
        <w:tc>
          <w:tcPr>
            <w:tcW w:w="4211" w:type="dxa"/>
          </w:tcPr>
          <w:p w14:paraId="28C3D379" w14:textId="77777777" w:rsidR="00DD088C" w:rsidRPr="00F0511C" w:rsidRDefault="00DD088C" w:rsidP="00DD088C">
            <w:pPr>
              <w:rPr>
                <w:rFonts w:cstheme="minorHAnsi"/>
                <w:sz w:val="24"/>
                <w:szCs w:val="24"/>
              </w:rPr>
            </w:pPr>
          </w:p>
        </w:tc>
      </w:tr>
      <w:tr w:rsidR="00DD088C" w:rsidRPr="00F0511C" w14:paraId="758F041C"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5555C928" w14:textId="77777777" w:rsidTr="00DD088C">
              <w:trPr>
                <w:trHeight w:val="247"/>
              </w:trPr>
              <w:tc>
                <w:tcPr>
                  <w:tcW w:w="0" w:type="auto"/>
                </w:tcPr>
                <w:p w14:paraId="0CEC03AD"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vratna krila v prostorih za otroke se morajo odpirati proti izhodu iz stavbe. </w:t>
                  </w:r>
                </w:p>
              </w:tc>
            </w:tr>
          </w:tbl>
          <w:p w14:paraId="5712DE0B" w14:textId="77777777" w:rsidR="00DD088C" w:rsidRPr="00F0511C" w:rsidRDefault="00DD088C" w:rsidP="00DD088C">
            <w:pPr>
              <w:rPr>
                <w:rFonts w:cstheme="minorHAnsi"/>
                <w:sz w:val="24"/>
                <w:szCs w:val="24"/>
              </w:rPr>
            </w:pPr>
          </w:p>
        </w:tc>
        <w:tc>
          <w:tcPr>
            <w:tcW w:w="1261" w:type="dxa"/>
          </w:tcPr>
          <w:p w14:paraId="09DD3606"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066E387C" w14:textId="77777777" w:rsidR="00DD088C" w:rsidRPr="00F0511C" w:rsidRDefault="00DD088C" w:rsidP="00DD088C">
            <w:pPr>
              <w:rPr>
                <w:rFonts w:cstheme="minorHAnsi"/>
                <w:sz w:val="24"/>
                <w:szCs w:val="24"/>
              </w:rPr>
            </w:pPr>
          </w:p>
        </w:tc>
        <w:tc>
          <w:tcPr>
            <w:tcW w:w="1261" w:type="dxa"/>
          </w:tcPr>
          <w:p w14:paraId="4D799848" w14:textId="77777777" w:rsidR="00DD088C" w:rsidRPr="00F0511C" w:rsidRDefault="00DD088C" w:rsidP="00DD088C">
            <w:pPr>
              <w:rPr>
                <w:rFonts w:cstheme="minorHAnsi"/>
                <w:sz w:val="24"/>
                <w:szCs w:val="24"/>
              </w:rPr>
            </w:pPr>
          </w:p>
        </w:tc>
        <w:tc>
          <w:tcPr>
            <w:tcW w:w="4211" w:type="dxa"/>
          </w:tcPr>
          <w:p w14:paraId="4CD3D494" w14:textId="77777777" w:rsidR="00DD088C" w:rsidRPr="00F0511C" w:rsidRDefault="00DD088C" w:rsidP="00DD088C">
            <w:pPr>
              <w:rPr>
                <w:rFonts w:cstheme="minorHAnsi"/>
                <w:sz w:val="24"/>
                <w:szCs w:val="24"/>
              </w:rPr>
            </w:pPr>
          </w:p>
        </w:tc>
      </w:tr>
      <w:tr w:rsidR="00DD088C" w:rsidRPr="00F0511C" w14:paraId="55A8592F"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3054"/>
            </w:tblGrid>
            <w:tr w:rsidR="00DD088C" w:rsidRPr="00F0511C" w14:paraId="5AD9BBA8" w14:textId="77777777" w:rsidTr="00DD088C">
              <w:trPr>
                <w:trHeight w:val="109"/>
              </w:trPr>
              <w:tc>
                <w:tcPr>
                  <w:tcW w:w="0" w:type="auto"/>
                </w:tcPr>
                <w:p w14:paraId="0A9D97EB"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Nihajna vrata niso dovoljena. </w:t>
                  </w:r>
                </w:p>
              </w:tc>
            </w:tr>
          </w:tbl>
          <w:p w14:paraId="6E00F917" w14:textId="77777777" w:rsidR="00DD088C" w:rsidRPr="00F0511C" w:rsidRDefault="00DD088C" w:rsidP="00DD088C">
            <w:pPr>
              <w:rPr>
                <w:rFonts w:cstheme="minorHAnsi"/>
                <w:sz w:val="24"/>
                <w:szCs w:val="24"/>
              </w:rPr>
            </w:pPr>
          </w:p>
        </w:tc>
        <w:tc>
          <w:tcPr>
            <w:tcW w:w="1261" w:type="dxa"/>
          </w:tcPr>
          <w:p w14:paraId="3660D820" w14:textId="77777777" w:rsidR="00DD088C" w:rsidRPr="00F0511C" w:rsidRDefault="00DD088C" w:rsidP="00DD088C">
            <w:pPr>
              <w:pStyle w:val="Default"/>
              <w:jc w:val="center"/>
              <w:rPr>
                <w:rFonts w:asciiTheme="minorHAnsi" w:hAnsiTheme="minorHAnsi" w:cstheme="minorHAnsi"/>
              </w:rPr>
            </w:pPr>
          </w:p>
        </w:tc>
        <w:tc>
          <w:tcPr>
            <w:tcW w:w="1261" w:type="dxa"/>
          </w:tcPr>
          <w:p w14:paraId="3C500556" w14:textId="77777777" w:rsidR="00DD088C" w:rsidRPr="00F0511C" w:rsidRDefault="00DD088C" w:rsidP="00DD088C">
            <w:pPr>
              <w:rPr>
                <w:rFonts w:cstheme="minorHAnsi"/>
                <w:sz w:val="24"/>
                <w:szCs w:val="24"/>
              </w:rPr>
            </w:pPr>
          </w:p>
        </w:tc>
        <w:tc>
          <w:tcPr>
            <w:tcW w:w="4211" w:type="dxa"/>
          </w:tcPr>
          <w:tbl>
            <w:tblPr>
              <w:tblW w:w="0" w:type="auto"/>
              <w:tblBorders>
                <w:top w:val="nil"/>
                <w:left w:val="nil"/>
                <w:bottom w:val="nil"/>
                <w:right w:val="nil"/>
              </w:tblBorders>
              <w:tblLook w:val="0000" w:firstRow="0" w:lastRow="0" w:firstColumn="0" w:lastColumn="0" w:noHBand="0" w:noVBand="0"/>
            </w:tblPr>
            <w:tblGrid>
              <w:gridCol w:w="1770"/>
            </w:tblGrid>
            <w:tr w:rsidR="00DD088C" w:rsidRPr="00F0511C" w14:paraId="70B45983" w14:textId="77777777" w:rsidTr="00DD088C">
              <w:trPr>
                <w:trHeight w:val="109"/>
              </w:trPr>
              <w:tc>
                <w:tcPr>
                  <w:tcW w:w="0" w:type="auto"/>
                </w:tcPr>
                <w:p w14:paraId="64E9998B"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 nihajnih vrat. </w:t>
                  </w:r>
                </w:p>
              </w:tc>
            </w:tr>
          </w:tbl>
          <w:p w14:paraId="51DAE5A2" w14:textId="77777777" w:rsidR="00DD088C" w:rsidRPr="00F0511C" w:rsidRDefault="00DD088C" w:rsidP="00DD088C">
            <w:pPr>
              <w:rPr>
                <w:rFonts w:cstheme="minorHAnsi"/>
                <w:sz w:val="24"/>
                <w:szCs w:val="24"/>
              </w:rPr>
            </w:pPr>
          </w:p>
        </w:tc>
      </w:tr>
      <w:tr w:rsidR="00DD088C" w:rsidRPr="00F0511C" w14:paraId="2EF290BA"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3454"/>
            </w:tblGrid>
            <w:tr w:rsidR="00DD088C" w:rsidRPr="00F0511C" w14:paraId="56DCBAE9" w14:textId="77777777" w:rsidTr="00DD088C">
              <w:trPr>
                <w:trHeight w:val="109"/>
              </w:trPr>
              <w:tc>
                <w:tcPr>
                  <w:tcW w:w="0" w:type="auto"/>
                </w:tcPr>
                <w:p w14:paraId="3672380A"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v stavbi so brez pragov. </w:t>
                  </w:r>
                </w:p>
              </w:tc>
            </w:tr>
          </w:tbl>
          <w:p w14:paraId="6CFB7055" w14:textId="77777777" w:rsidR="00DD088C" w:rsidRPr="00F0511C" w:rsidRDefault="00DD088C" w:rsidP="00DD088C">
            <w:pPr>
              <w:rPr>
                <w:rFonts w:cstheme="minorHAnsi"/>
                <w:sz w:val="24"/>
                <w:szCs w:val="24"/>
              </w:rPr>
            </w:pPr>
          </w:p>
        </w:tc>
        <w:tc>
          <w:tcPr>
            <w:tcW w:w="1261" w:type="dxa"/>
          </w:tcPr>
          <w:p w14:paraId="0511581B"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056DB497" w14:textId="77777777" w:rsidR="00DD088C" w:rsidRPr="00F0511C" w:rsidRDefault="00DD088C" w:rsidP="00DD088C">
            <w:pPr>
              <w:rPr>
                <w:rFonts w:cstheme="minorHAnsi"/>
                <w:sz w:val="24"/>
                <w:szCs w:val="24"/>
              </w:rPr>
            </w:pPr>
          </w:p>
        </w:tc>
        <w:tc>
          <w:tcPr>
            <w:tcW w:w="1261" w:type="dxa"/>
          </w:tcPr>
          <w:p w14:paraId="5CB5C1D8" w14:textId="77777777" w:rsidR="00DD088C" w:rsidRPr="00F0511C" w:rsidRDefault="00DD088C" w:rsidP="00DD088C">
            <w:pPr>
              <w:rPr>
                <w:rFonts w:cstheme="minorHAnsi"/>
                <w:sz w:val="24"/>
                <w:szCs w:val="24"/>
              </w:rPr>
            </w:pPr>
          </w:p>
        </w:tc>
        <w:tc>
          <w:tcPr>
            <w:tcW w:w="4211" w:type="dxa"/>
          </w:tcPr>
          <w:p w14:paraId="43DA7620" w14:textId="77777777" w:rsidR="00DD088C" w:rsidRPr="00F0511C" w:rsidRDefault="00DD088C" w:rsidP="00DD088C">
            <w:pPr>
              <w:rPr>
                <w:rFonts w:cstheme="minorHAnsi"/>
                <w:sz w:val="24"/>
                <w:szCs w:val="24"/>
              </w:rPr>
            </w:pPr>
          </w:p>
        </w:tc>
      </w:tr>
      <w:tr w:rsidR="00DD088C" w:rsidRPr="00F0511C" w14:paraId="775C265E"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64C4D6F4" w14:textId="77777777" w:rsidTr="00DD088C">
              <w:trPr>
                <w:trHeight w:val="247"/>
              </w:trPr>
              <w:tc>
                <w:tcPr>
                  <w:tcW w:w="0" w:type="auto"/>
                </w:tcPr>
                <w:p w14:paraId="2AA70703"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Vhodna vrata in vrata v prostorih za otroke do dveh let morajo biti široka 90 cm </w:t>
                  </w:r>
                </w:p>
              </w:tc>
            </w:tr>
          </w:tbl>
          <w:p w14:paraId="6E7738D0" w14:textId="77777777" w:rsidR="00DD088C" w:rsidRPr="00F0511C" w:rsidRDefault="00DD088C" w:rsidP="00DD088C">
            <w:pPr>
              <w:rPr>
                <w:rFonts w:cstheme="minorHAnsi"/>
                <w:sz w:val="24"/>
                <w:szCs w:val="24"/>
              </w:rPr>
            </w:pPr>
          </w:p>
        </w:tc>
        <w:tc>
          <w:tcPr>
            <w:tcW w:w="1261" w:type="dxa"/>
          </w:tcPr>
          <w:p w14:paraId="6ECB6C29"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0D01509E" w14:textId="77777777" w:rsidR="00DD088C" w:rsidRPr="00F0511C" w:rsidRDefault="00DD088C" w:rsidP="00DD088C">
            <w:pPr>
              <w:rPr>
                <w:rFonts w:cstheme="minorHAnsi"/>
                <w:sz w:val="24"/>
                <w:szCs w:val="24"/>
              </w:rPr>
            </w:pPr>
          </w:p>
        </w:tc>
        <w:tc>
          <w:tcPr>
            <w:tcW w:w="1261" w:type="dxa"/>
          </w:tcPr>
          <w:p w14:paraId="067E6A49" w14:textId="77777777" w:rsidR="00DD088C" w:rsidRPr="00F0511C" w:rsidRDefault="00DD088C" w:rsidP="00DD088C">
            <w:pPr>
              <w:rPr>
                <w:rFonts w:cstheme="minorHAnsi"/>
                <w:sz w:val="24"/>
                <w:szCs w:val="24"/>
              </w:rPr>
            </w:pPr>
          </w:p>
        </w:tc>
        <w:tc>
          <w:tcPr>
            <w:tcW w:w="4211" w:type="dxa"/>
          </w:tcPr>
          <w:p w14:paraId="3AC01E6E" w14:textId="77777777" w:rsidR="00DD088C" w:rsidRPr="00F0511C" w:rsidRDefault="00DD088C" w:rsidP="00DD088C">
            <w:pPr>
              <w:rPr>
                <w:rFonts w:cstheme="minorHAnsi"/>
                <w:sz w:val="24"/>
                <w:szCs w:val="24"/>
              </w:rPr>
            </w:pPr>
          </w:p>
        </w:tc>
      </w:tr>
      <w:tr w:rsidR="00DD088C" w:rsidRPr="00F0511C" w14:paraId="3A49EE60"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11AE8D1B" w14:textId="77777777" w:rsidTr="00DD088C">
              <w:trPr>
                <w:trHeight w:val="523"/>
              </w:trPr>
              <w:tc>
                <w:tcPr>
                  <w:tcW w:w="0" w:type="auto"/>
                </w:tcPr>
                <w:p w14:paraId="2538DE22"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ki vodijo z gospodarskega dvorišča v pralnico, kotlovnico ali kuhinjo, naj bodo dvokrilna ali pa mora biti svetla širina vratne odprtine 120 cm (dostava opreme, popravila). </w:t>
                  </w:r>
                </w:p>
              </w:tc>
            </w:tr>
          </w:tbl>
          <w:p w14:paraId="7067F49C" w14:textId="77777777" w:rsidR="00DD088C" w:rsidRPr="00F0511C" w:rsidRDefault="00DD088C" w:rsidP="00DD088C">
            <w:pPr>
              <w:rPr>
                <w:rFonts w:cstheme="minorHAnsi"/>
                <w:sz w:val="24"/>
                <w:szCs w:val="24"/>
              </w:rPr>
            </w:pPr>
          </w:p>
        </w:tc>
        <w:tc>
          <w:tcPr>
            <w:tcW w:w="1261" w:type="dxa"/>
          </w:tcPr>
          <w:p w14:paraId="5F200087" w14:textId="77777777" w:rsidR="00DD088C" w:rsidRPr="00F0511C" w:rsidRDefault="00DD088C" w:rsidP="00DD088C">
            <w:pPr>
              <w:rPr>
                <w:rFonts w:cstheme="minorHAnsi"/>
                <w:sz w:val="24"/>
                <w:szCs w:val="24"/>
              </w:rPr>
            </w:pPr>
          </w:p>
        </w:tc>
        <w:tc>
          <w:tcPr>
            <w:tcW w:w="1261" w:type="dxa"/>
          </w:tcPr>
          <w:p w14:paraId="69C11E9F" w14:textId="77777777" w:rsidR="00DD088C" w:rsidRPr="00F0511C" w:rsidRDefault="00DD088C" w:rsidP="00DD088C">
            <w:pPr>
              <w:rPr>
                <w:rFonts w:cstheme="minorHAnsi"/>
                <w:sz w:val="24"/>
                <w:szCs w:val="24"/>
              </w:rPr>
            </w:pPr>
          </w:p>
        </w:tc>
        <w:tc>
          <w:tcPr>
            <w:tcW w:w="4211" w:type="dxa"/>
          </w:tcPr>
          <w:p w14:paraId="30C0A2F6" w14:textId="77777777" w:rsidR="00DD088C" w:rsidRPr="00F0511C" w:rsidRDefault="00DD088C" w:rsidP="00DD088C">
            <w:pPr>
              <w:rPr>
                <w:rFonts w:cstheme="minorHAnsi"/>
                <w:sz w:val="24"/>
                <w:szCs w:val="24"/>
              </w:rPr>
            </w:pPr>
            <w:r w:rsidRPr="00F0511C">
              <w:rPr>
                <w:rFonts w:cstheme="minorHAnsi"/>
                <w:sz w:val="24"/>
                <w:szCs w:val="24"/>
              </w:rPr>
              <w:t>/</w:t>
            </w:r>
          </w:p>
          <w:p w14:paraId="6938921A" w14:textId="77777777" w:rsidR="00DD088C" w:rsidRPr="00F0511C" w:rsidRDefault="00DD088C" w:rsidP="00DD088C">
            <w:pPr>
              <w:rPr>
                <w:rFonts w:cstheme="minorHAnsi"/>
                <w:sz w:val="24"/>
                <w:szCs w:val="24"/>
              </w:rPr>
            </w:pPr>
          </w:p>
        </w:tc>
      </w:tr>
    </w:tbl>
    <w:p w14:paraId="414AA72D" w14:textId="77777777" w:rsidR="001B4EDB" w:rsidRPr="00F0511C" w:rsidRDefault="001B4EDB" w:rsidP="001B4EDB">
      <w:pPr>
        <w:rPr>
          <w:rFonts w:cstheme="minorHAnsi"/>
          <w:color w:val="000000"/>
          <w:sz w:val="24"/>
          <w:szCs w:val="24"/>
        </w:rPr>
      </w:pPr>
    </w:p>
    <w:p w14:paraId="67FC3C11" w14:textId="77777777" w:rsidR="00552A87" w:rsidRDefault="00552A87" w:rsidP="00552A87">
      <w:pPr>
        <w:rPr>
          <w:rFonts w:cstheme="minorHAnsi"/>
          <w:b/>
          <w:color w:val="0070C0"/>
          <w:sz w:val="24"/>
          <w:szCs w:val="24"/>
        </w:rPr>
      </w:pPr>
    </w:p>
    <w:p w14:paraId="52994665" w14:textId="77777777" w:rsidR="001B4EDB" w:rsidRPr="00552A87" w:rsidRDefault="00901DC2" w:rsidP="00DD088C">
      <w:pPr>
        <w:jc w:val="center"/>
        <w:rPr>
          <w:rFonts w:cstheme="minorHAnsi"/>
          <w:color w:val="0070C0"/>
          <w:sz w:val="24"/>
          <w:szCs w:val="24"/>
        </w:rPr>
      </w:pPr>
      <w:r w:rsidRPr="00901DC2">
        <w:rPr>
          <w:rFonts w:cstheme="minorHAnsi"/>
          <w:b/>
          <w:color w:val="0070C0"/>
          <w:sz w:val="24"/>
          <w:szCs w:val="24"/>
        </w:rPr>
        <w:lastRenderedPageBreak/>
        <w:t>Preglednica 16</w:t>
      </w:r>
      <w:r w:rsidR="001B4EDB" w:rsidRPr="00901DC2">
        <w:rPr>
          <w:rFonts w:cstheme="minorHAnsi"/>
          <w:b/>
          <w:color w:val="0070C0"/>
          <w:sz w:val="24"/>
          <w:szCs w:val="24"/>
        </w:rPr>
        <w:t>: JANIN</w:t>
      </w:r>
      <w:r w:rsidR="007D315A">
        <w:rPr>
          <w:rFonts w:cstheme="minorHAnsi"/>
          <w:b/>
          <w:color w:val="0070C0"/>
          <w:sz w:val="24"/>
          <w:szCs w:val="24"/>
        </w:rPr>
        <w:t>A</w:t>
      </w:r>
      <w:r w:rsidR="00DD088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6"/>
        <w:gridCol w:w="1270"/>
        <w:gridCol w:w="1266"/>
        <w:gridCol w:w="4210"/>
      </w:tblGrid>
      <w:tr w:rsidR="001B4EDB" w:rsidRPr="00F0511C" w14:paraId="6CD80811" w14:textId="77777777" w:rsidTr="00DD088C">
        <w:tc>
          <w:tcPr>
            <w:tcW w:w="7246"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222"/>
              <w:gridCol w:w="4011"/>
            </w:tblGrid>
            <w:tr w:rsidR="001B4EDB" w:rsidRPr="00F0511C" w14:paraId="5FEA9454" w14:textId="77777777" w:rsidTr="001B4EDB">
              <w:trPr>
                <w:trHeight w:val="107"/>
              </w:trPr>
              <w:tc>
                <w:tcPr>
                  <w:tcW w:w="0" w:type="auto"/>
                </w:tcPr>
                <w:p w14:paraId="5D2E71F2"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59D64846"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0C9F8CD6"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Vprašanja povezana z okni v prostoru:</w:t>
                  </w:r>
                </w:p>
              </w:tc>
            </w:tr>
          </w:tbl>
          <w:p w14:paraId="45494942" w14:textId="77777777" w:rsidR="001B4EDB" w:rsidRPr="00F0511C" w:rsidRDefault="001B4EDB" w:rsidP="001B4EDB">
            <w:pPr>
              <w:jc w:val="center"/>
              <w:rPr>
                <w:rFonts w:cstheme="minorHAnsi"/>
                <w:sz w:val="24"/>
                <w:szCs w:val="24"/>
              </w:rPr>
            </w:pPr>
          </w:p>
        </w:tc>
        <w:tc>
          <w:tcPr>
            <w:tcW w:w="1270"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513"/>
            </w:tblGrid>
            <w:tr w:rsidR="001B4EDB" w:rsidRPr="00F0511C" w14:paraId="64AEC1F3" w14:textId="77777777" w:rsidTr="001B4EDB">
              <w:trPr>
                <w:trHeight w:val="107"/>
              </w:trPr>
              <w:tc>
                <w:tcPr>
                  <w:tcW w:w="0" w:type="auto"/>
                </w:tcPr>
                <w:p w14:paraId="278C54A6"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4D983ED1"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DA</w:t>
                  </w:r>
                </w:p>
              </w:tc>
            </w:tr>
          </w:tbl>
          <w:p w14:paraId="1F5361F1" w14:textId="77777777" w:rsidR="001B4EDB" w:rsidRPr="00F0511C" w:rsidRDefault="001B4EDB" w:rsidP="001B4EDB">
            <w:pPr>
              <w:jc w:val="center"/>
              <w:rPr>
                <w:rFonts w:cstheme="minorHAnsi"/>
                <w:sz w:val="24"/>
                <w:szCs w:val="24"/>
              </w:rPr>
            </w:pPr>
          </w:p>
        </w:tc>
        <w:tc>
          <w:tcPr>
            <w:tcW w:w="1266"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654"/>
            </w:tblGrid>
            <w:tr w:rsidR="001B4EDB" w:rsidRPr="00F0511C" w14:paraId="4567803A" w14:textId="77777777" w:rsidTr="001B4EDB">
              <w:trPr>
                <w:trHeight w:val="107"/>
              </w:trPr>
              <w:tc>
                <w:tcPr>
                  <w:tcW w:w="0" w:type="auto"/>
                </w:tcPr>
                <w:p w14:paraId="5CE12C25" w14:textId="77777777" w:rsidR="001B4EDB" w:rsidRPr="00F0511C" w:rsidRDefault="001B4EDB" w:rsidP="001B4EDB">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2EAF036B" w14:textId="77777777" w:rsidR="001B4EDB" w:rsidRPr="00F0511C" w:rsidRDefault="001B4EDB" w:rsidP="001B4EDB">
            <w:pPr>
              <w:jc w:val="center"/>
              <w:rPr>
                <w:rFonts w:cstheme="minorHAnsi"/>
                <w:sz w:val="24"/>
                <w:szCs w:val="24"/>
              </w:rPr>
            </w:pPr>
          </w:p>
        </w:tc>
        <w:tc>
          <w:tcPr>
            <w:tcW w:w="4210"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1781"/>
            </w:tblGrid>
            <w:tr w:rsidR="001B4EDB" w:rsidRPr="00F0511C" w14:paraId="205A25E0" w14:textId="77777777" w:rsidTr="001B4EDB">
              <w:trPr>
                <w:trHeight w:val="107"/>
              </w:trPr>
              <w:tc>
                <w:tcPr>
                  <w:tcW w:w="0" w:type="auto"/>
                </w:tcPr>
                <w:p w14:paraId="0B22EB41"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55A7C5BF"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3D6BD505" w14:textId="77777777" w:rsidR="001B4EDB" w:rsidRPr="00F0511C" w:rsidRDefault="001B4EDB" w:rsidP="001B4EDB">
            <w:pPr>
              <w:jc w:val="center"/>
              <w:rPr>
                <w:rFonts w:cstheme="minorHAnsi"/>
                <w:sz w:val="24"/>
                <w:szCs w:val="24"/>
              </w:rPr>
            </w:pPr>
          </w:p>
        </w:tc>
      </w:tr>
      <w:tr w:rsidR="001B4EDB" w:rsidRPr="00F0511C" w14:paraId="27D76070"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260A6D49" w14:textId="77777777" w:rsidTr="001B4EDB">
              <w:trPr>
                <w:trHeight w:val="247"/>
              </w:trPr>
              <w:tc>
                <w:tcPr>
                  <w:tcW w:w="0" w:type="auto"/>
                </w:tcPr>
                <w:p w14:paraId="36BA598E"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Okenski parapeti v pritličnih igralnicah so največ 60 cm nad tlemi, v nadstropju pa najmanj 90 cm. </w:t>
                  </w:r>
                </w:p>
              </w:tc>
            </w:tr>
          </w:tbl>
          <w:p w14:paraId="790F550B" w14:textId="77777777" w:rsidR="001B4EDB" w:rsidRPr="00F0511C" w:rsidRDefault="001B4EDB" w:rsidP="001B4EDB">
            <w:pPr>
              <w:rPr>
                <w:rFonts w:cstheme="minorHAnsi"/>
                <w:sz w:val="24"/>
                <w:szCs w:val="24"/>
              </w:rPr>
            </w:pPr>
          </w:p>
        </w:tc>
        <w:tc>
          <w:tcPr>
            <w:tcW w:w="1270" w:type="dxa"/>
          </w:tcPr>
          <w:tbl>
            <w:tblPr>
              <w:tblW w:w="0" w:type="auto"/>
              <w:tblBorders>
                <w:top w:val="nil"/>
                <w:left w:val="nil"/>
                <w:bottom w:val="nil"/>
                <w:right w:val="nil"/>
              </w:tblBorders>
              <w:tblLook w:val="0000" w:firstRow="0" w:lastRow="0" w:firstColumn="0" w:lastColumn="0" w:noHBand="0" w:noVBand="0"/>
            </w:tblPr>
            <w:tblGrid>
              <w:gridCol w:w="222"/>
            </w:tblGrid>
            <w:tr w:rsidR="001B4EDB" w:rsidRPr="00F0511C" w14:paraId="665F7B11" w14:textId="77777777" w:rsidTr="001B4EDB">
              <w:trPr>
                <w:trHeight w:val="247"/>
              </w:trPr>
              <w:tc>
                <w:tcPr>
                  <w:tcW w:w="0" w:type="auto"/>
                </w:tcPr>
                <w:p w14:paraId="5C3E8ACB"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p>
              </w:tc>
            </w:tr>
          </w:tbl>
          <w:p w14:paraId="78011589"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5CA42B38" w14:textId="77777777" w:rsidR="001B4EDB" w:rsidRPr="00F0511C" w:rsidRDefault="001B4EDB" w:rsidP="001B4EDB">
            <w:pPr>
              <w:rPr>
                <w:rFonts w:cstheme="minorHAnsi"/>
                <w:sz w:val="24"/>
                <w:szCs w:val="24"/>
              </w:rPr>
            </w:pPr>
          </w:p>
        </w:tc>
        <w:tc>
          <w:tcPr>
            <w:tcW w:w="1266" w:type="dxa"/>
          </w:tcPr>
          <w:p w14:paraId="211AE654" w14:textId="77777777" w:rsidR="001B4EDB" w:rsidRPr="00F0511C" w:rsidRDefault="001B4EDB" w:rsidP="001B4EDB">
            <w:pPr>
              <w:rPr>
                <w:rFonts w:cstheme="minorHAnsi"/>
                <w:sz w:val="24"/>
                <w:szCs w:val="24"/>
              </w:rPr>
            </w:pPr>
          </w:p>
        </w:tc>
        <w:tc>
          <w:tcPr>
            <w:tcW w:w="4210" w:type="dxa"/>
          </w:tcPr>
          <w:p w14:paraId="2002D5F8" w14:textId="77777777" w:rsidR="001B4EDB" w:rsidRPr="00F0511C" w:rsidRDefault="001B4EDB" w:rsidP="001B4EDB">
            <w:pPr>
              <w:rPr>
                <w:rFonts w:cstheme="minorHAnsi"/>
                <w:sz w:val="24"/>
                <w:szCs w:val="24"/>
              </w:rPr>
            </w:pPr>
          </w:p>
        </w:tc>
      </w:tr>
      <w:tr w:rsidR="001B4EDB" w:rsidRPr="00F0511C" w14:paraId="0BFC0ADE"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44476E16" w14:textId="77777777" w:rsidTr="001B4EDB">
              <w:trPr>
                <w:trHeight w:val="247"/>
              </w:trPr>
              <w:tc>
                <w:tcPr>
                  <w:tcW w:w="0" w:type="auto"/>
                </w:tcPr>
                <w:p w14:paraId="0C9B7E42"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Spodnji rob okenskih kril, ki se odpirajo v prostor, mora biti vsaj 1,25 m nad tlemi. </w:t>
                  </w:r>
                </w:p>
              </w:tc>
            </w:tr>
          </w:tbl>
          <w:p w14:paraId="0357201B" w14:textId="77777777" w:rsidR="001B4EDB" w:rsidRPr="00F0511C" w:rsidRDefault="001B4EDB" w:rsidP="001B4EDB">
            <w:pPr>
              <w:rPr>
                <w:rFonts w:cstheme="minorHAnsi"/>
                <w:sz w:val="24"/>
                <w:szCs w:val="24"/>
              </w:rPr>
            </w:pPr>
          </w:p>
        </w:tc>
        <w:tc>
          <w:tcPr>
            <w:tcW w:w="1270" w:type="dxa"/>
          </w:tcPr>
          <w:p w14:paraId="407764AE" w14:textId="77777777" w:rsidR="001B4EDB" w:rsidRPr="00F0511C" w:rsidRDefault="001B4EDB" w:rsidP="001B4EDB">
            <w:pPr>
              <w:rPr>
                <w:rFonts w:cstheme="minorHAnsi"/>
                <w:sz w:val="24"/>
                <w:szCs w:val="24"/>
              </w:rPr>
            </w:pPr>
          </w:p>
        </w:tc>
        <w:tc>
          <w:tcPr>
            <w:tcW w:w="1266" w:type="dxa"/>
          </w:tcPr>
          <w:p w14:paraId="3F5E3BE1"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1D2C0A52" w14:textId="77777777" w:rsidR="001B4EDB" w:rsidRPr="00F0511C" w:rsidRDefault="001B4EDB" w:rsidP="001B4EDB">
            <w:pPr>
              <w:rPr>
                <w:rFonts w:cstheme="minorHAnsi"/>
                <w:sz w:val="24"/>
                <w:szCs w:val="24"/>
              </w:rPr>
            </w:pPr>
          </w:p>
        </w:tc>
        <w:tc>
          <w:tcPr>
            <w:tcW w:w="4210" w:type="dxa"/>
          </w:tcPr>
          <w:p w14:paraId="3D94AEA0" w14:textId="77777777" w:rsidR="001B4EDB" w:rsidRPr="00F0511C" w:rsidRDefault="001B4EDB" w:rsidP="001B4EDB">
            <w:pPr>
              <w:rPr>
                <w:rFonts w:cstheme="minorHAnsi"/>
                <w:sz w:val="24"/>
                <w:szCs w:val="24"/>
              </w:rPr>
            </w:pPr>
          </w:p>
        </w:tc>
      </w:tr>
      <w:tr w:rsidR="001B4EDB" w:rsidRPr="00F0511C" w14:paraId="2AF0DEB6"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3FA9B17F" w14:textId="77777777" w:rsidTr="001B4EDB">
              <w:trPr>
                <w:trHeight w:val="247"/>
              </w:trPr>
              <w:tc>
                <w:tcPr>
                  <w:tcW w:w="0" w:type="auto"/>
                </w:tcPr>
                <w:p w14:paraId="5F3998D9"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Vsaj 30% oken v vsaki igralnici mora imeti možnost pripiranja z nagibom (okrog spodnje osi). </w:t>
                  </w:r>
                </w:p>
              </w:tc>
            </w:tr>
          </w:tbl>
          <w:p w14:paraId="6C0B27DB" w14:textId="77777777" w:rsidR="001B4EDB" w:rsidRPr="00F0511C" w:rsidRDefault="001B4EDB" w:rsidP="001B4EDB">
            <w:pPr>
              <w:rPr>
                <w:rFonts w:cstheme="minorHAnsi"/>
                <w:sz w:val="24"/>
                <w:szCs w:val="24"/>
              </w:rPr>
            </w:pPr>
          </w:p>
        </w:tc>
        <w:tc>
          <w:tcPr>
            <w:tcW w:w="1270" w:type="dxa"/>
          </w:tcPr>
          <w:p w14:paraId="0304EAC8"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6EAFB59F" w14:textId="77777777" w:rsidR="001B4EDB" w:rsidRPr="00F0511C" w:rsidRDefault="001B4EDB" w:rsidP="001B4EDB">
            <w:pPr>
              <w:rPr>
                <w:rFonts w:cstheme="minorHAnsi"/>
                <w:sz w:val="24"/>
                <w:szCs w:val="24"/>
              </w:rPr>
            </w:pPr>
          </w:p>
        </w:tc>
        <w:tc>
          <w:tcPr>
            <w:tcW w:w="1266" w:type="dxa"/>
          </w:tcPr>
          <w:p w14:paraId="65D79317" w14:textId="77777777" w:rsidR="001B4EDB" w:rsidRPr="00F0511C" w:rsidRDefault="001B4EDB" w:rsidP="001B4EDB">
            <w:pPr>
              <w:rPr>
                <w:rFonts w:cstheme="minorHAnsi"/>
                <w:sz w:val="24"/>
                <w:szCs w:val="24"/>
              </w:rPr>
            </w:pPr>
          </w:p>
        </w:tc>
        <w:tc>
          <w:tcPr>
            <w:tcW w:w="4210" w:type="dxa"/>
          </w:tcPr>
          <w:p w14:paraId="1A32D3B7" w14:textId="77777777" w:rsidR="001B4EDB" w:rsidRPr="00F0511C" w:rsidRDefault="001B4EDB" w:rsidP="001B4EDB">
            <w:pPr>
              <w:rPr>
                <w:rFonts w:cstheme="minorHAnsi"/>
                <w:sz w:val="24"/>
                <w:szCs w:val="24"/>
              </w:rPr>
            </w:pPr>
          </w:p>
        </w:tc>
      </w:tr>
      <w:tr w:rsidR="001B4EDB" w:rsidRPr="00F0511C" w14:paraId="2958B03C"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16BFC395" w14:textId="77777777" w:rsidTr="001B4EDB">
              <w:trPr>
                <w:trHeight w:val="247"/>
              </w:trPr>
              <w:tc>
                <w:tcPr>
                  <w:tcW w:w="0" w:type="auto"/>
                </w:tcPr>
                <w:p w14:paraId="759CADAD"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Okensko steklo mora biti tako visoko, kot dosežejo otroci, zavarovano, da se ne razbije. </w:t>
                  </w:r>
                </w:p>
              </w:tc>
            </w:tr>
          </w:tbl>
          <w:p w14:paraId="55BED6D0" w14:textId="77777777" w:rsidR="001B4EDB" w:rsidRPr="00F0511C" w:rsidRDefault="001B4EDB" w:rsidP="001B4EDB">
            <w:pPr>
              <w:rPr>
                <w:rFonts w:cstheme="minorHAnsi"/>
                <w:sz w:val="24"/>
                <w:szCs w:val="24"/>
              </w:rPr>
            </w:pPr>
          </w:p>
        </w:tc>
        <w:tc>
          <w:tcPr>
            <w:tcW w:w="1270" w:type="dxa"/>
          </w:tcPr>
          <w:p w14:paraId="1543BF6F" w14:textId="77777777" w:rsidR="001B4EDB" w:rsidRPr="00F0511C" w:rsidRDefault="001B4EDB" w:rsidP="001B4EDB">
            <w:pPr>
              <w:rPr>
                <w:rFonts w:cstheme="minorHAnsi"/>
                <w:sz w:val="24"/>
                <w:szCs w:val="24"/>
              </w:rPr>
            </w:pPr>
          </w:p>
        </w:tc>
        <w:tc>
          <w:tcPr>
            <w:tcW w:w="1266" w:type="dxa"/>
          </w:tcPr>
          <w:p w14:paraId="6313BEF1"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0791178B" w14:textId="77777777" w:rsidR="001B4EDB" w:rsidRPr="00F0511C" w:rsidRDefault="001B4EDB" w:rsidP="001B4EDB">
            <w:pPr>
              <w:rPr>
                <w:rFonts w:cstheme="minorHAnsi"/>
                <w:sz w:val="24"/>
                <w:szCs w:val="24"/>
              </w:rPr>
            </w:pPr>
          </w:p>
        </w:tc>
        <w:tc>
          <w:tcPr>
            <w:tcW w:w="4210" w:type="dxa"/>
          </w:tcPr>
          <w:p w14:paraId="6440E9DD" w14:textId="77777777" w:rsidR="001B4EDB" w:rsidRPr="00F0511C" w:rsidRDefault="001B4EDB" w:rsidP="001B4EDB">
            <w:pPr>
              <w:rPr>
                <w:rFonts w:cstheme="minorHAnsi"/>
                <w:sz w:val="24"/>
                <w:szCs w:val="24"/>
              </w:rPr>
            </w:pPr>
          </w:p>
        </w:tc>
      </w:tr>
      <w:tr w:rsidR="001B4EDB" w:rsidRPr="00F0511C" w14:paraId="7EA2535C"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6B6C051E" w14:textId="77777777" w:rsidTr="001B4EDB">
              <w:trPr>
                <w:trHeight w:val="247"/>
              </w:trPr>
              <w:tc>
                <w:tcPr>
                  <w:tcW w:w="0" w:type="auto"/>
                </w:tcPr>
                <w:p w14:paraId="4A6DA552"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 športni igralnici morajo biti okna dodatno zavarovana pred različnimi udarci. </w:t>
                  </w:r>
                </w:p>
              </w:tc>
            </w:tr>
          </w:tbl>
          <w:p w14:paraId="2A0D30EF" w14:textId="77777777" w:rsidR="001B4EDB" w:rsidRPr="00F0511C" w:rsidRDefault="001B4EDB" w:rsidP="001B4EDB">
            <w:pPr>
              <w:rPr>
                <w:rFonts w:cstheme="minorHAnsi"/>
                <w:sz w:val="24"/>
                <w:szCs w:val="24"/>
              </w:rPr>
            </w:pPr>
          </w:p>
        </w:tc>
        <w:tc>
          <w:tcPr>
            <w:tcW w:w="1270" w:type="dxa"/>
          </w:tcPr>
          <w:p w14:paraId="571AFCFE" w14:textId="77777777" w:rsidR="001B4EDB" w:rsidRPr="00F0511C" w:rsidRDefault="001B4EDB" w:rsidP="001B4EDB">
            <w:pPr>
              <w:rPr>
                <w:rFonts w:cstheme="minorHAnsi"/>
                <w:sz w:val="24"/>
                <w:szCs w:val="24"/>
              </w:rPr>
            </w:pPr>
          </w:p>
        </w:tc>
        <w:tc>
          <w:tcPr>
            <w:tcW w:w="1266" w:type="dxa"/>
          </w:tcPr>
          <w:p w14:paraId="416870A5"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5EB631A5" w14:textId="77777777" w:rsidR="001B4EDB" w:rsidRPr="00F0511C" w:rsidRDefault="001B4EDB" w:rsidP="001B4EDB">
            <w:pPr>
              <w:rPr>
                <w:rFonts w:cstheme="minorHAnsi"/>
                <w:sz w:val="24"/>
                <w:szCs w:val="24"/>
              </w:rPr>
            </w:pPr>
          </w:p>
        </w:tc>
        <w:tc>
          <w:tcPr>
            <w:tcW w:w="4210" w:type="dxa"/>
          </w:tcPr>
          <w:p w14:paraId="0E9B80A1" w14:textId="77777777" w:rsidR="001B4EDB" w:rsidRPr="00F0511C" w:rsidRDefault="001B4EDB" w:rsidP="001B4EDB">
            <w:pPr>
              <w:rPr>
                <w:rFonts w:cstheme="minorHAnsi"/>
                <w:sz w:val="24"/>
                <w:szCs w:val="24"/>
              </w:rPr>
            </w:pPr>
          </w:p>
        </w:tc>
      </w:tr>
      <w:tr w:rsidR="001B4EDB" w:rsidRPr="00F0511C" w14:paraId="561B4CB0"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215B85D6" w14:textId="77777777" w:rsidTr="001B4EDB">
              <w:trPr>
                <w:trHeight w:val="385"/>
              </w:trPr>
              <w:tc>
                <w:tcPr>
                  <w:tcW w:w="0" w:type="auto"/>
                </w:tcPr>
                <w:p w14:paraId="3464FD70"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Vse odprtine za naravno osvetlitev morajo imeti vgrajene elemente za preprečitev prekomernega vpliva sončnih žarkov in za zatemnitev. </w:t>
                  </w:r>
                </w:p>
              </w:tc>
            </w:tr>
          </w:tbl>
          <w:p w14:paraId="4F2A158B" w14:textId="77777777" w:rsidR="001B4EDB" w:rsidRPr="00F0511C" w:rsidRDefault="001B4EDB" w:rsidP="001B4EDB">
            <w:pPr>
              <w:rPr>
                <w:rFonts w:cstheme="minorHAnsi"/>
                <w:sz w:val="24"/>
                <w:szCs w:val="24"/>
              </w:rPr>
            </w:pPr>
          </w:p>
        </w:tc>
        <w:tc>
          <w:tcPr>
            <w:tcW w:w="1270" w:type="dxa"/>
          </w:tcPr>
          <w:p w14:paraId="1C89552F"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5B959DD3" w14:textId="77777777" w:rsidR="001B4EDB" w:rsidRPr="00F0511C" w:rsidRDefault="001B4EDB" w:rsidP="001B4EDB">
            <w:pPr>
              <w:rPr>
                <w:rFonts w:cstheme="minorHAnsi"/>
                <w:sz w:val="24"/>
                <w:szCs w:val="24"/>
              </w:rPr>
            </w:pPr>
          </w:p>
        </w:tc>
        <w:tc>
          <w:tcPr>
            <w:tcW w:w="1266" w:type="dxa"/>
          </w:tcPr>
          <w:p w14:paraId="15D498DF" w14:textId="77777777" w:rsidR="001B4EDB" w:rsidRPr="00F0511C" w:rsidRDefault="001B4EDB" w:rsidP="001B4EDB">
            <w:pPr>
              <w:rPr>
                <w:rFonts w:cstheme="minorHAnsi"/>
                <w:sz w:val="24"/>
                <w:szCs w:val="24"/>
              </w:rPr>
            </w:pPr>
          </w:p>
        </w:tc>
        <w:tc>
          <w:tcPr>
            <w:tcW w:w="4210" w:type="dxa"/>
          </w:tcPr>
          <w:p w14:paraId="17F96819" w14:textId="77777777" w:rsidR="001B4EDB" w:rsidRPr="00F0511C" w:rsidRDefault="001B4EDB" w:rsidP="001B4EDB">
            <w:pPr>
              <w:rPr>
                <w:rFonts w:cstheme="minorHAnsi"/>
                <w:sz w:val="24"/>
                <w:szCs w:val="24"/>
              </w:rPr>
            </w:pPr>
          </w:p>
        </w:tc>
      </w:tr>
      <w:tr w:rsidR="001B4EDB" w:rsidRPr="00F0511C" w14:paraId="0B72BFA7"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45B233B1" w14:textId="77777777" w:rsidTr="001B4EDB">
              <w:trPr>
                <w:trHeight w:val="247"/>
              </w:trPr>
              <w:tc>
                <w:tcPr>
                  <w:tcW w:w="0" w:type="auto"/>
                </w:tcPr>
                <w:p w14:paraId="7059F252"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Če so prostori za otroke v nadstropju, morajo biti okna zavarovana pred padci otrok </w:t>
                  </w:r>
                </w:p>
              </w:tc>
            </w:tr>
          </w:tbl>
          <w:p w14:paraId="6075E989" w14:textId="77777777" w:rsidR="001B4EDB" w:rsidRPr="00F0511C" w:rsidRDefault="001B4EDB" w:rsidP="001B4EDB">
            <w:pPr>
              <w:rPr>
                <w:rFonts w:cstheme="minorHAnsi"/>
                <w:sz w:val="24"/>
                <w:szCs w:val="24"/>
              </w:rPr>
            </w:pPr>
          </w:p>
        </w:tc>
        <w:tc>
          <w:tcPr>
            <w:tcW w:w="1270" w:type="dxa"/>
          </w:tcPr>
          <w:p w14:paraId="268D1D9D" w14:textId="77777777" w:rsidR="001B4EDB" w:rsidRPr="00F0511C" w:rsidRDefault="001B4EDB" w:rsidP="001B4EDB">
            <w:pPr>
              <w:rPr>
                <w:rFonts w:cstheme="minorHAnsi"/>
                <w:sz w:val="24"/>
                <w:szCs w:val="24"/>
              </w:rPr>
            </w:pPr>
          </w:p>
        </w:tc>
        <w:tc>
          <w:tcPr>
            <w:tcW w:w="1266" w:type="dxa"/>
          </w:tcPr>
          <w:p w14:paraId="0EB5D8A5" w14:textId="77777777" w:rsidR="001B4EDB" w:rsidRPr="00F0511C" w:rsidRDefault="001B4EDB" w:rsidP="001B4EDB">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1532"/>
            </w:tblGrid>
            <w:tr w:rsidR="001B4EDB" w:rsidRPr="00F0511C" w14:paraId="7B306AE5" w14:textId="77777777" w:rsidTr="001B4EDB">
              <w:trPr>
                <w:trHeight w:val="109"/>
              </w:trPr>
              <w:tc>
                <w:tcPr>
                  <w:tcW w:w="0" w:type="auto"/>
                </w:tcPr>
                <w:p w14:paraId="7144E5CA"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 nadstropij. </w:t>
                  </w:r>
                </w:p>
              </w:tc>
            </w:tr>
          </w:tbl>
          <w:p w14:paraId="0B81BE6B" w14:textId="77777777" w:rsidR="001B4EDB" w:rsidRPr="00F0511C" w:rsidRDefault="001B4EDB" w:rsidP="001B4EDB">
            <w:pPr>
              <w:rPr>
                <w:rFonts w:cstheme="minorHAnsi"/>
                <w:sz w:val="24"/>
                <w:szCs w:val="24"/>
              </w:rPr>
            </w:pPr>
          </w:p>
        </w:tc>
      </w:tr>
    </w:tbl>
    <w:p w14:paraId="4C2F26A9" w14:textId="77777777" w:rsidR="001B4EDB" w:rsidRDefault="001B4EDB" w:rsidP="001B4EDB">
      <w:pPr>
        <w:rPr>
          <w:rFonts w:cstheme="minorHAnsi"/>
          <w:sz w:val="24"/>
          <w:szCs w:val="24"/>
        </w:rPr>
      </w:pPr>
    </w:p>
    <w:p w14:paraId="47EAF5B0" w14:textId="77777777" w:rsidR="00DD088C" w:rsidRDefault="00DD088C" w:rsidP="001B4EDB">
      <w:pPr>
        <w:rPr>
          <w:rFonts w:cstheme="minorHAnsi"/>
          <w:sz w:val="24"/>
          <w:szCs w:val="24"/>
        </w:rPr>
      </w:pPr>
    </w:p>
    <w:p w14:paraId="1BE0480B" w14:textId="77777777" w:rsidR="00DD088C" w:rsidRDefault="00DD088C" w:rsidP="001B4EDB">
      <w:pPr>
        <w:rPr>
          <w:rFonts w:cstheme="minorHAnsi"/>
          <w:sz w:val="24"/>
          <w:szCs w:val="24"/>
        </w:rPr>
      </w:pPr>
    </w:p>
    <w:p w14:paraId="06387F14" w14:textId="77777777" w:rsidR="00DD088C" w:rsidRDefault="00DD088C" w:rsidP="001B4EDB">
      <w:pPr>
        <w:rPr>
          <w:rFonts w:cstheme="minorHAnsi"/>
          <w:sz w:val="24"/>
          <w:szCs w:val="24"/>
        </w:rPr>
      </w:pPr>
    </w:p>
    <w:p w14:paraId="406FD4C5" w14:textId="77777777" w:rsidR="00DD088C" w:rsidRPr="00552A87" w:rsidRDefault="00DD088C" w:rsidP="00DD088C">
      <w:pPr>
        <w:jc w:val="center"/>
        <w:rPr>
          <w:rFonts w:cstheme="minorHAnsi"/>
          <w:color w:val="0070C0"/>
          <w:sz w:val="24"/>
          <w:szCs w:val="24"/>
        </w:rPr>
      </w:pPr>
      <w:r w:rsidRPr="00901DC2">
        <w:rPr>
          <w:rFonts w:cstheme="minorHAnsi"/>
          <w:b/>
          <w:color w:val="0070C0"/>
          <w:sz w:val="24"/>
          <w:szCs w:val="24"/>
        </w:rPr>
        <w:lastRenderedPageBreak/>
        <w:t>Preglednica 16: JANIN</w:t>
      </w:r>
      <w:r>
        <w:rPr>
          <w:rFonts w:cstheme="minorHAnsi"/>
          <w:b/>
          <w:color w:val="0070C0"/>
          <w:sz w:val="24"/>
          <w:szCs w:val="24"/>
        </w:rPr>
        <w:t>A II. del</w:t>
      </w:r>
    </w:p>
    <w:tbl>
      <w:tblPr>
        <w:tblStyle w:val="Tabelamrea"/>
        <w:tblW w:w="0" w:type="auto"/>
        <w:tblLook w:val="04A0" w:firstRow="1" w:lastRow="0" w:firstColumn="1" w:lastColumn="0" w:noHBand="0" w:noVBand="1"/>
      </w:tblPr>
      <w:tblGrid>
        <w:gridCol w:w="7257"/>
        <w:gridCol w:w="1261"/>
        <w:gridCol w:w="1262"/>
        <w:gridCol w:w="4212"/>
      </w:tblGrid>
      <w:tr w:rsidR="00353473" w:rsidRPr="00F0511C" w14:paraId="50B50A8D" w14:textId="77777777" w:rsidTr="00DD088C">
        <w:tc>
          <w:tcPr>
            <w:tcW w:w="7257"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4038"/>
            </w:tblGrid>
            <w:tr w:rsidR="00353473" w:rsidRPr="00F0511C" w14:paraId="139F447A" w14:textId="77777777" w:rsidTr="00DD088C">
              <w:trPr>
                <w:trHeight w:val="107"/>
              </w:trPr>
              <w:tc>
                <w:tcPr>
                  <w:tcW w:w="0" w:type="auto"/>
                </w:tcPr>
                <w:p w14:paraId="1D424D61" w14:textId="77777777" w:rsidR="00353473" w:rsidRPr="00F0511C" w:rsidRDefault="00353473" w:rsidP="00353473">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Vprašanja povezana z vrati v prostoru: </w:t>
                  </w:r>
                </w:p>
              </w:tc>
            </w:tr>
          </w:tbl>
          <w:p w14:paraId="6012C5AC" w14:textId="77777777" w:rsidR="00353473" w:rsidRPr="00F0511C" w:rsidRDefault="00353473" w:rsidP="00353473">
            <w:pPr>
              <w:rPr>
                <w:rFonts w:cstheme="minorHAnsi"/>
                <w:sz w:val="24"/>
                <w:szCs w:val="24"/>
              </w:rPr>
            </w:pPr>
          </w:p>
        </w:tc>
        <w:tc>
          <w:tcPr>
            <w:tcW w:w="1261"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513"/>
            </w:tblGrid>
            <w:tr w:rsidR="00353473" w:rsidRPr="00F0511C" w14:paraId="081185CC" w14:textId="77777777" w:rsidTr="00353473">
              <w:trPr>
                <w:trHeight w:val="107"/>
              </w:trPr>
              <w:tc>
                <w:tcPr>
                  <w:tcW w:w="0" w:type="auto"/>
                </w:tcPr>
                <w:p w14:paraId="4B365105"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7DCEF81E"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DA</w:t>
                  </w:r>
                </w:p>
              </w:tc>
            </w:tr>
          </w:tbl>
          <w:p w14:paraId="23468FFE" w14:textId="77777777" w:rsidR="00353473" w:rsidRPr="00F0511C" w:rsidRDefault="00353473" w:rsidP="00353473">
            <w:pPr>
              <w:jc w:val="center"/>
              <w:rPr>
                <w:rFonts w:cstheme="minorHAnsi"/>
                <w:sz w:val="24"/>
                <w:szCs w:val="24"/>
              </w:rPr>
            </w:pPr>
          </w:p>
        </w:tc>
        <w:tc>
          <w:tcPr>
            <w:tcW w:w="1262"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654"/>
            </w:tblGrid>
            <w:tr w:rsidR="00353473" w:rsidRPr="00F0511C" w14:paraId="05232046" w14:textId="77777777" w:rsidTr="00353473">
              <w:trPr>
                <w:trHeight w:val="107"/>
              </w:trPr>
              <w:tc>
                <w:tcPr>
                  <w:tcW w:w="0" w:type="auto"/>
                </w:tcPr>
                <w:p w14:paraId="650ED58B" w14:textId="77777777" w:rsidR="00353473" w:rsidRPr="00F0511C" w:rsidRDefault="00353473" w:rsidP="00353473">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2F99CAB0" w14:textId="77777777" w:rsidR="00353473" w:rsidRPr="00F0511C" w:rsidRDefault="00353473" w:rsidP="00353473">
            <w:pPr>
              <w:jc w:val="center"/>
              <w:rPr>
                <w:rFonts w:cstheme="minorHAnsi"/>
                <w:sz w:val="24"/>
                <w:szCs w:val="24"/>
              </w:rPr>
            </w:pPr>
          </w:p>
        </w:tc>
        <w:tc>
          <w:tcPr>
            <w:tcW w:w="4212"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1781"/>
            </w:tblGrid>
            <w:tr w:rsidR="00353473" w:rsidRPr="00F0511C" w14:paraId="6CDD8F4D" w14:textId="77777777" w:rsidTr="00353473">
              <w:trPr>
                <w:trHeight w:val="107"/>
              </w:trPr>
              <w:tc>
                <w:tcPr>
                  <w:tcW w:w="0" w:type="auto"/>
                </w:tcPr>
                <w:p w14:paraId="3A0190B0"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6918861A"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0ACF607B" w14:textId="77777777" w:rsidR="00353473" w:rsidRPr="00F0511C" w:rsidRDefault="00353473" w:rsidP="00353473">
            <w:pPr>
              <w:jc w:val="center"/>
              <w:rPr>
                <w:rFonts w:cstheme="minorHAnsi"/>
                <w:sz w:val="24"/>
                <w:szCs w:val="24"/>
              </w:rPr>
            </w:pPr>
          </w:p>
        </w:tc>
      </w:tr>
      <w:tr w:rsidR="00DD088C" w:rsidRPr="00F0511C" w14:paraId="54C4239E" w14:textId="77777777" w:rsidTr="00DD088C">
        <w:tc>
          <w:tcPr>
            <w:tcW w:w="7257" w:type="dxa"/>
          </w:tcPr>
          <w:tbl>
            <w:tblPr>
              <w:tblW w:w="0" w:type="auto"/>
              <w:tblBorders>
                <w:top w:val="nil"/>
                <w:left w:val="nil"/>
                <w:bottom w:val="nil"/>
                <w:right w:val="nil"/>
              </w:tblBorders>
              <w:tblLook w:val="0000" w:firstRow="0" w:lastRow="0" w:firstColumn="0" w:lastColumn="0" w:noHBand="0" w:noVBand="0"/>
            </w:tblPr>
            <w:tblGrid>
              <w:gridCol w:w="7041"/>
            </w:tblGrid>
            <w:tr w:rsidR="00DD088C" w:rsidRPr="00F0511C" w14:paraId="7EF0D7D1" w14:textId="77777777" w:rsidTr="00DD088C">
              <w:trPr>
                <w:trHeight w:val="385"/>
              </w:trPr>
              <w:tc>
                <w:tcPr>
                  <w:tcW w:w="0" w:type="auto"/>
                </w:tcPr>
                <w:p w14:paraId="4C62A215"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zunanja vhodna vrata morajo imeti nadstrešek, dostop ob vhodu mora biti tlakovan z elementi iz nedrsečega materiala. </w:t>
                  </w:r>
                </w:p>
              </w:tc>
            </w:tr>
          </w:tbl>
          <w:p w14:paraId="7894651C" w14:textId="77777777" w:rsidR="00DD088C" w:rsidRPr="00F0511C" w:rsidRDefault="00DD088C" w:rsidP="00DD088C">
            <w:pPr>
              <w:rPr>
                <w:rFonts w:cstheme="minorHAnsi"/>
                <w:sz w:val="24"/>
                <w:szCs w:val="24"/>
              </w:rPr>
            </w:pPr>
          </w:p>
        </w:tc>
        <w:tc>
          <w:tcPr>
            <w:tcW w:w="1261" w:type="dxa"/>
          </w:tcPr>
          <w:p w14:paraId="6FF7CA7F" w14:textId="77777777" w:rsidR="00DD088C" w:rsidRPr="00F0511C" w:rsidRDefault="00DD088C" w:rsidP="00DD088C">
            <w:pPr>
              <w:rPr>
                <w:rFonts w:cstheme="minorHAnsi"/>
                <w:sz w:val="24"/>
                <w:szCs w:val="24"/>
              </w:rPr>
            </w:pPr>
          </w:p>
        </w:tc>
        <w:tc>
          <w:tcPr>
            <w:tcW w:w="1262" w:type="dxa"/>
          </w:tcPr>
          <w:p w14:paraId="10205690"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43A57F7F" w14:textId="77777777" w:rsidR="00DD088C" w:rsidRPr="00F0511C" w:rsidRDefault="00DD088C" w:rsidP="00DD088C">
            <w:pPr>
              <w:rPr>
                <w:rFonts w:cstheme="minorHAnsi"/>
                <w:sz w:val="24"/>
                <w:szCs w:val="24"/>
              </w:rPr>
            </w:pPr>
          </w:p>
        </w:tc>
        <w:tc>
          <w:tcPr>
            <w:tcW w:w="4212" w:type="dxa"/>
          </w:tcPr>
          <w:tbl>
            <w:tblPr>
              <w:tblW w:w="0" w:type="auto"/>
              <w:tblBorders>
                <w:top w:val="nil"/>
                <w:left w:val="nil"/>
                <w:bottom w:val="nil"/>
                <w:right w:val="nil"/>
              </w:tblBorders>
              <w:tblLook w:val="0000" w:firstRow="0" w:lastRow="0" w:firstColumn="0" w:lastColumn="0" w:noHBand="0" w:noVBand="0"/>
            </w:tblPr>
            <w:tblGrid>
              <w:gridCol w:w="3996"/>
            </w:tblGrid>
            <w:tr w:rsidR="00DD088C" w:rsidRPr="00F0511C" w14:paraId="3B2BFBA9" w14:textId="77777777" w:rsidTr="00DD088C">
              <w:trPr>
                <w:trHeight w:val="385"/>
              </w:trPr>
              <w:tc>
                <w:tcPr>
                  <w:tcW w:w="0" w:type="auto"/>
                </w:tcPr>
                <w:p w14:paraId="3F18F2EB"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Odgovor je DA, v kolikor spadajo tlakovane ploščice med nedrseči material. </w:t>
                  </w:r>
                </w:p>
              </w:tc>
            </w:tr>
          </w:tbl>
          <w:p w14:paraId="21625784" w14:textId="77777777" w:rsidR="00DD088C" w:rsidRPr="00F0511C" w:rsidRDefault="00DD088C" w:rsidP="00DD088C">
            <w:pPr>
              <w:rPr>
                <w:rFonts w:cstheme="minorHAnsi"/>
                <w:sz w:val="24"/>
                <w:szCs w:val="24"/>
              </w:rPr>
            </w:pPr>
          </w:p>
        </w:tc>
      </w:tr>
      <w:tr w:rsidR="00DD088C" w:rsidRPr="00F0511C" w14:paraId="0E65AC06" w14:textId="77777777" w:rsidTr="00DD088C">
        <w:tc>
          <w:tcPr>
            <w:tcW w:w="7257" w:type="dxa"/>
          </w:tcPr>
          <w:tbl>
            <w:tblPr>
              <w:tblW w:w="0" w:type="auto"/>
              <w:tblBorders>
                <w:top w:val="nil"/>
                <w:left w:val="nil"/>
                <w:bottom w:val="nil"/>
                <w:right w:val="nil"/>
              </w:tblBorders>
              <w:tblLook w:val="0000" w:firstRow="0" w:lastRow="0" w:firstColumn="0" w:lastColumn="0" w:noHBand="0" w:noVBand="0"/>
            </w:tblPr>
            <w:tblGrid>
              <w:gridCol w:w="7041"/>
            </w:tblGrid>
            <w:tr w:rsidR="00DD088C" w:rsidRPr="00F0511C" w14:paraId="5AD42BFF" w14:textId="77777777" w:rsidTr="00DD088C">
              <w:trPr>
                <w:trHeight w:val="523"/>
              </w:trPr>
              <w:tc>
                <w:tcPr>
                  <w:tcW w:w="0" w:type="auto"/>
                </w:tcPr>
                <w:p w14:paraId="039734E0"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vhodna vrata in vrata v vetrolovu morajo biti opremljena z napravo za avtomatsko zapiranje. Kljuke na vseh vhodnih vratih morajo biti takšne, da otrok ne more sam odpreti vrat z notranje strani. </w:t>
                  </w:r>
                </w:p>
              </w:tc>
            </w:tr>
          </w:tbl>
          <w:p w14:paraId="18A8BF70" w14:textId="77777777" w:rsidR="00DD088C" w:rsidRPr="00F0511C" w:rsidRDefault="00DD088C" w:rsidP="00DD088C">
            <w:pPr>
              <w:rPr>
                <w:rFonts w:cstheme="minorHAnsi"/>
                <w:sz w:val="24"/>
                <w:szCs w:val="24"/>
              </w:rPr>
            </w:pPr>
          </w:p>
        </w:tc>
        <w:tc>
          <w:tcPr>
            <w:tcW w:w="1261" w:type="dxa"/>
          </w:tcPr>
          <w:p w14:paraId="1CC4F173"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4A6F8060" w14:textId="77777777" w:rsidR="00DD088C" w:rsidRPr="00F0511C" w:rsidRDefault="00DD088C" w:rsidP="00DD088C">
            <w:pPr>
              <w:rPr>
                <w:rFonts w:cstheme="minorHAnsi"/>
                <w:sz w:val="24"/>
                <w:szCs w:val="24"/>
              </w:rPr>
            </w:pPr>
          </w:p>
        </w:tc>
        <w:tc>
          <w:tcPr>
            <w:tcW w:w="1262" w:type="dxa"/>
          </w:tcPr>
          <w:p w14:paraId="329CB42C" w14:textId="77777777" w:rsidR="00DD088C" w:rsidRPr="00F0511C" w:rsidRDefault="00DD088C" w:rsidP="00DD088C">
            <w:pPr>
              <w:rPr>
                <w:rFonts w:cstheme="minorHAnsi"/>
                <w:sz w:val="24"/>
                <w:szCs w:val="24"/>
              </w:rPr>
            </w:pPr>
          </w:p>
        </w:tc>
        <w:tc>
          <w:tcPr>
            <w:tcW w:w="4212" w:type="dxa"/>
          </w:tcPr>
          <w:p w14:paraId="40B8D8E5" w14:textId="77777777" w:rsidR="00DD088C" w:rsidRPr="00F0511C" w:rsidRDefault="00DD088C" w:rsidP="00DD088C">
            <w:pPr>
              <w:rPr>
                <w:rFonts w:cstheme="minorHAnsi"/>
                <w:sz w:val="24"/>
                <w:szCs w:val="24"/>
              </w:rPr>
            </w:pPr>
          </w:p>
        </w:tc>
      </w:tr>
      <w:tr w:rsidR="00DD088C" w:rsidRPr="00F0511C" w14:paraId="173F072E" w14:textId="77777777" w:rsidTr="00DD088C">
        <w:tc>
          <w:tcPr>
            <w:tcW w:w="7257" w:type="dxa"/>
          </w:tcPr>
          <w:tbl>
            <w:tblPr>
              <w:tblW w:w="0" w:type="auto"/>
              <w:tblBorders>
                <w:top w:val="nil"/>
                <w:left w:val="nil"/>
                <w:bottom w:val="nil"/>
                <w:right w:val="nil"/>
              </w:tblBorders>
              <w:tblLook w:val="0000" w:firstRow="0" w:lastRow="0" w:firstColumn="0" w:lastColumn="0" w:noHBand="0" w:noVBand="0"/>
            </w:tblPr>
            <w:tblGrid>
              <w:gridCol w:w="7041"/>
            </w:tblGrid>
            <w:tr w:rsidR="00DD088C" w:rsidRPr="00F0511C" w14:paraId="28F81909" w14:textId="77777777" w:rsidTr="00DD088C">
              <w:trPr>
                <w:trHeight w:val="247"/>
              </w:trPr>
              <w:tc>
                <w:tcPr>
                  <w:tcW w:w="0" w:type="auto"/>
                </w:tcPr>
                <w:p w14:paraId="6D852C0E"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Vrata morajo imeti na strani, kjer so nameščeni tečaji, zaščito pred poškodbo prstov na rokah. </w:t>
                  </w:r>
                </w:p>
              </w:tc>
            </w:tr>
          </w:tbl>
          <w:p w14:paraId="50E5432A" w14:textId="77777777" w:rsidR="00DD088C" w:rsidRPr="00F0511C" w:rsidRDefault="00DD088C" w:rsidP="00DD088C">
            <w:pPr>
              <w:rPr>
                <w:rFonts w:cstheme="minorHAnsi"/>
                <w:sz w:val="24"/>
                <w:szCs w:val="24"/>
              </w:rPr>
            </w:pPr>
          </w:p>
        </w:tc>
        <w:tc>
          <w:tcPr>
            <w:tcW w:w="1261" w:type="dxa"/>
          </w:tcPr>
          <w:p w14:paraId="064E7462"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0AD38A14" w14:textId="77777777" w:rsidR="00DD088C" w:rsidRPr="00F0511C" w:rsidRDefault="00DD088C" w:rsidP="00DD088C">
            <w:pPr>
              <w:rPr>
                <w:rFonts w:cstheme="minorHAnsi"/>
                <w:sz w:val="24"/>
                <w:szCs w:val="24"/>
              </w:rPr>
            </w:pPr>
          </w:p>
        </w:tc>
        <w:tc>
          <w:tcPr>
            <w:tcW w:w="1262" w:type="dxa"/>
          </w:tcPr>
          <w:p w14:paraId="7064D6C3" w14:textId="77777777" w:rsidR="00DD088C" w:rsidRPr="00F0511C" w:rsidRDefault="00DD088C" w:rsidP="00DD088C">
            <w:pPr>
              <w:rPr>
                <w:rFonts w:cstheme="minorHAnsi"/>
                <w:sz w:val="24"/>
                <w:szCs w:val="24"/>
              </w:rPr>
            </w:pPr>
          </w:p>
        </w:tc>
        <w:tc>
          <w:tcPr>
            <w:tcW w:w="4212" w:type="dxa"/>
          </w:tcPr>
          <w:p w14:paraId="678FEB34" w14:textId="77777777" w:rsidR="00DD088C" w:rsidRPr="00F0511C" w:rsidRDefault="00DD088C" w:rsidP="00DD088C">
            <w:pPr>
              <w:rPr>
                <w:rFonts w:cstheme="minorHAnsi"/>
                <w:sz w:val="24"/>
                <w:szCs w:val="24"/>
              </w:rPr>
            </w:pPr>
          </w:p>
        </w:tc>
      </w:tr>
      <w:tr w:rsidR="00DD088C" w:rsidRPr="00F0511C" w14:paraId="1044F83C" w14:textId="77777777" w:rsidTr="00DD088C">
        <w:tc>
          <w:tcPr>
            <w:tcW w:w="7257" w:type="dxa"/>
          </w:tcPr>
          <w:tbl>
            <w:tblPr>
              <w:tblW w:w="0" w:type="auto"/>
              <w:tblBorders>
                <w:top w:val="nil"/>
                <w:left w:val="nil"/>
                <w:bottom w:val="nil"/>
                <w:right w:val="nil"/>
              </w:tblBorders>
              <w:tblLook w:val="0000" w:firstRow="0" w:lastRow="0" w:firstColumn="0" w:lastColumn="0" w:noHBand="0" w:noVBand="0"/>
            </w:tblPr>
            <w:tblGrid>
              <w:gridCol w:w="7041"/>
            </w:tblGrid>
            <w:tr w:rsidR="00DD088C" w:rsidRPr="00F0511C" w14:paraId="5C3B90AB" w14:textId="77777777" w:rsidTr="00DD088C">
              <w:trPr>
                <w:trHeight w:val="247"/>
              </w:trPr>
              <w:tc>
                <w:tcPr>
                  <w:tcW w:w="0" w:type="auto"/>
                </w:tcPr>
                <w:p w14:paraId="680328A8"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vratna krila v prostorih za otroke se morajo odpirati proti izhodu iz stavbe. </w:t>
                  </w:r>
                </w:p>
              </w:tc>
            </w:tr>
          </w:tbl>
          <w:p w14:paraId="7429CF94" w14:textId="77777777" w:rsidR="00DD088C" w:rsidRPr="00F0511C" w:rsidRDefault="00DD088C" w:rsidP="00DD088C">
            <w:pPr>
              <w:rPr>
                <w:rFonts w:cstheme="minorHAnsi"/>
                <w:sz w:val="24"/>
                <w:szCs w:val="24"/>
              </w:rPr>
            </w:pPr>
          </w:p>
        </w:tc>
        <w:tc>
          <w:tcPr>
            <w:tcW w:w="1261" w:type="dxa"/>
          </w:tcPr>
          <w:p w14:paraId="030D4A58"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2FE9C2E6" w14:textId="77777777" w:rsidR="00DD088C" w:rsidRPr="00F0511C" w:rsidRDefault="00DD088C" w:rsidP="00DD088C">
            <w:pPr>
              <w:rPr>
                <w:rFonts w:cstheme="minorHAnsi"/>
                <w:sz w:val="24"/>
                <w:szCs w:val="24"/>
              </w:rPr>
            </w:pPr>
          </w:p>
        </w:tc>
        <w:tc>
          <w:tcPr>
            <w:tcW w:w="1262" w:type="dxa"/>
          </w:tcPr>
          <w:p w14:paraId="35E6BC7C" w14:textId="77777777" w:rsidR="00DD088C" w:rsidRPr="00F0511C" w:rsidRDefault="00DD088C" w:rsidP="00DD088C">
            <w:pPr>
              <w:rPr>
                <w:rFonts w:cstheme="minorHAnsi"/>
                <w:sz w:val="24"/>
                <w:szCs w:val="24"/>
              </w:rPr>
            </w:pPr>
          </w:p>
        </w:tc>
        <w:tc>
          <w:tcPr>
            <w:tcW w:w="4212" w:type="dxa"/>
          </w:tcPr>
          <w:p w14:paraId="6FD9C419" w14:textId="77777777" w:rsidR="00DD088C" w:rsidRPr="00F0511C" w:rsidRDefault="00DD088C" w:rsidP="00DD088C">
            <w:pPr>
              <w:rPr>
                <w:rFonts w:cstheme="minorHAnsi"/>
                <w:sz w:val="24"/>
                <w:szCs w:val="24"/>
              </w:rPr>
            </w:pPr>
          </w:p>
        </w:tc>
      </w:tr>
      <w:tr w:rsidR="00DD088C" w:rsidRPr="00F0511C" w14:paraId="551148EA" w14:textId="77777777" w:rsidTr="00DD088C">
        <w:tc>
          <w:tcPr>
            <w:tcW w:w="7257" w:type="dxa"/>
          </w:tcPr>
          <w:tbl>
            <w:tblPr>
              <w:tblW w:w="0" w:type="auto"/>
              <w:tblBorders>
                <w:top w:val="nil"/>
                <w:left w:val="nil"/>
                <w:bottom w:val="nil"/>
                <w:right w:val="nil"/>
              </w:tblBorders>
              <w:tblLook w:val="0000" w:firstRow="0" w:lastRow="0" w:firstColumn="0" w:lastColumn="0" w:noHBand="0" w:noVBand="0"/>
            </w:tblPr>
            <w:tblGrid>
              <w:gridCol w:w="3054"/>
            </w:tblGrid>
            <w:tr w:rsidR="00DD088C" w:rsidRPr="00F0511C" w14:paraId="6235A2D8" w14:textId="77777777" w:rsidTr="00DD088C">
              <w:trPr>
                <w:trHeight w:val="109"/>
              </w:trPr>
              <w:tc>
                <w:tcPr>
                  <w:tcW w:w="0" w:type="auto"/>
                </w:tcPr>
                <w:p w14:paraId="40F3C0BB"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Nihajna vrata niso dovoljena. </w:t>
                  </w:r>
                </w:p>
              </w:tc>
            </w:tr>
          </w:tbl>
          <w:p w14:paraId="3EB51B4D" w14:textId="77777777" w:rsidR="00DD088C" w:rsidRPr="00F0511C" w:rsidRDefault="00DD088C" w:rsidP="00DD088C">
            <w:pPr>
              <w:rPr>
                <w:rFonts w:cstheme="minorHAnsi"/>
                <w:sz w:val="24"/>
                <w:szCs w:val="24"/>
              </w:rPr>
            </w:pPr>
          </w:p>
        </w:tc>
        <w:tc>
          <w:tcPr>
            <w:tcW w:w="1261" w:type="dxa"/>
          </w:tcPr>
          <w:p w14:paraId="44E522DA"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2576E2C8" w14:textId="77777777" w:rsidR="00DD088C" w:rsidRPr="00F0511C" w:rsidRDefault="00DD088C" w:rsidP="00DD088C">
            <w:pPr>
              <w:rPr>
                <w:rFonts w:cstheme="minorHAnsi"/>
                <w:sz w:val="24"/>
                <w:szCs w:val="24"/>
              </w:rPr>
            </w:pPr>
          </w:p>
        </w:tc>
        <w:tc>
          <w:tcPr>
            <w:tcW w:w="1262" w:type="dxa"/>
          </w:tcPr>
          <w:p w14:paraId="5CE6E779" w14:textId="77777777" w:rsidR="00DD088C" w:rsidRPr="00F0511C" w:rsidRDefault="00DD088C" w:rsidP="00DD088C">
            <w:pPr>
              <w:rPr>
                <w:rFonts w:cstheme="minorHAnsi"/>
                <w:sz w:val="24"/>
                <w:szCs w:val="24"/>
              </w:rPr>
            </w:pPr>
          </w:p>
        </w:tc>
        <w:tc>
          <w:tcPr>
            <w:tcW w:w="4212" w:type="dxa"/>
          </w:tcPr>
          <w:p w14:paraId="214AFE7A" w14:textId="77777777" w:rsidR="00DD088C" w:rsidRPr="00F0511C" w:rsidRDefault="00DD088C" w:rsidP="00DD088C">
            <w:pPr>
              <w:rPr>
                <w:rFonts w:cstheme="minorHAnsi"/>
                <w:sz w:val="24"/>
                <w:szCs w:val="24"/>
              </w:rPr>
            </w:pPr>
          </w:p>
        </w:tc>
      </w:tr>
      <w:tr w:rsidR="00DD088C" w:rsidRPr="00F0511C" w14:paraId="22672CFF" w14:textId="77777777" w:rsidTr="00DD088C">
        <w:tc>
          <w:tcPr>
            <w:tcW w:w="7257" w:type="dxa"/>
          </w:tcPr>
          <w:tbl>
            <w:tblPr>
              <w:tblW w:w="0" w:type="auto"/>
              <w:tblBorders>
                <w:top w:val="nil"/>
                <w:left w:val="nil"/>
                <w:bottom w:val="nil"/>
                <w:right w:val="nil"/>
              </w:tblBorders>
              <w:tblLook w:val="0000" w:firstRow="0" w:lastRow="0" w:firstColumn="0" w:lastColumn="0" w:noHBand="0" w:noVBand="0"/>
            </w:tblPr>
            <w:tblGrid>
              <w:gridCol w:w="3454"/>
            </w:tblGrid>
            <w:tr w:rsidR="00DD088C" w:rsidRPr="00F0511C" w14:paraId="5D4A1DA8" w14:textId="77777777" w:rsidTr="00DD088C">
              <w:trPr>
                <w:trHeight w:val="109"/>
              </w:trPr>
              <w:tc>
                <w:tcPr>
                  <w:tcW w:w="0" w:type="auto"/>
                </w:tcPr>
                <w:p w14:paraId="13271480"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v stavbi so brez pragov. </w:t>
                  </w:r>
                </w:p>
              </w:tc>
            </w:tr>
          </w:tbl>
          <w:p w14:paraId="7F60A7D8" w14:textId="77777777" w:rsidR="00DD088C" w:rsidRPr="00F0511C" w:rsidRDefault="00DD088C" w:rsidP="00DD088C">
            <w:pPr>
              <w:rPr>
                <w:rFonts w:cstheme="minorHAnsi"/>
                <w:sz w:val="24"/>
                <w:szCs w:val="24"/>
              </w:rPr>
            </w:pPr>
          </w:p>
        </w:tc>
        <w:tc>
          <w:tcPr>
            <w:tcW w:w="1261" w:type="dxa"/>
          </w:tcPr>
          <w:p w14:paraId="3A14064D" w14:textId="77777777" w:rsidR="00DD088C" w:rsidRPr="00F0511C" w:rsidRDefault="00DD088C" w:rsidP="00DD088C">
            <w:pPr>
              <w:rPr>
                <w:rFonts w:cstheme="minorHAnsi"/>
                <w:sz w:val="24"/>
                <w:szCs w:val="24"/>
              </w:rPr>
            </w:pPr>
          </w:p>
        </w:tc>
        <w:tc>
          <w:tcPr>
            <w:tcW w:w="1262" w:type="dxa"/>
          </w:tcPr>
          <w:p w14:paraId="2D428321"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6BAD4394" w14:textId="77777777" w:rsidR="00DD088C" w:rsidRPr="00F0511C" w:rsidRDefault="00DD088C" w:rsidP="00DD088C">
            <w:pPr>
              <w:rPr>
                <w:rFonts w:cstheme="minorHAnsi"/>
                <w:sz w:val="24"/>
                <w:szCs w:val="24"/>
              </w:rPr>
            </w:pPr>
          </w:p>
        </w:tc>
        <w:tc>
          <w:tcPr>
            <w:tcW w:w="4212" w:type="dxa"/>
          </w:tcPr>
          <w:p w14:paraId="7106869D" w14:textId="77777777" w:rsidR="00DD088C" w:rsidRPr="00F0511C" w:rsidRDefault="00DD088C" w:rsidP="00DD088C">
            <w:pPr>
              <w:rPr>
                <w:rFonts w:cstheme="minorHAnsi"/>
                <w:sz w:val="24"/>
                <w:szCs w:val="24"/>
              </w:rPr>
            </w:pPr>
          </w:p>
        </w:tc>
      </w:tr>
      <w:tr w:rsidR="00DD088C" w:rsidRPr="00F0511C" w14:paraId="5E38A6F3" w14:textId="77777777" w:rsidTr="00DD088C">
        <w:tc>
          <w:tcPr>
            <w:tcW w:w="7257" w:type="dxa"/>
          </w:tcPr>
          <w:tbl>
            <w:tblPr>
              <w:tblW w:w="0" w:type="auto"/>
              <w:tblBorders>
                <w:top w:val="nil"/>
                <w:left w:val="nil"/>
                <w:bottom w:val="nil"/>
                <w:right w:val="nil"/>
              </w:tblBorders>
              <w:tblLook w:val="0000" w:firstRow="0" w:lastRow="0" w:firstColumn="0" w:lastColumn="0" w:noHBand="0" w:noVBand="0"/>
            </w:tblPr>
            <w:tblGrid>
              <w:gridCol w:w="7041"/>
            </w:tblGrid>
            <w:tr w:rsidR="00DD088C" w:rsidRPr="00F0511C" w14:paraId="126FC2AB" w14:textId="77777777" w:rsidTr="00DD088C">
              <w:trPr>
                <w:trHeight w:val="247"/>
              </w:trPr>
              <w:tc>
                <w:tcPr>
                  <w:tcW w:w="0" w:type="auto"/>
                </w:tcPr>
                <w:p w14:paraId="6B360521"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Vhodna vrata in vrata v prostorih za otroke do dveh let morajo biti široka 90 cm </w:t>
                  </w:r>
                </w:p>
              </w:tc>
            </w:tr>
          </w:tbl>
          <w:p w14:paraId="648BE160" w14:textId="77777777" w:rsidR="00DD088C" w:rsidRPr="00F0511C" w:rsidRDefault="00DD088C" w:rsidP="00DD088C">
            <w:pPr>
              <w:rPr>
                <w:rFonts w:cstheme="minorHAnsi"/>
                <w:sz w:val="24"/>
                <w:szCs w:val="24"/>
              </w:rPr>
            </w:pPr>
          </w:p>
        </w:tc>
        <w:tc>
          <w:tcPr>
            <w:tcW w:w="1261" w:type="dxa"/>
          </w:tcPr>
          <w:p w14:paraId="6552161C" w14:textId="77777777" w:rsidR="00DD088C" w:rsidRPr="00F0511C" w:rsidRDefault="00DD088C" w:rsidP="00DD088C">
            <w:pPr>
              <w:rPr>
                <w:rFonts w:cstheme="minorHAnsi"/>
                <w:sz w:val="24"/>
                <w:szCs w:val="24"/>
              </w:rPr>
            </w:pPr>
          </w:p>
        </w:tc>
        <w:tc>
          <w:tcPr>
            <w:tcW w:w="1262" w:type="dxa"/>
          </w:tcPr>
          <w:p w14:paraId="19272224"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0D557D1F" w14:textId="77777777" w:rsidR="00DD088C" w:rsidRPr="00F0511C" w:rsidRDefault="00DD088C" w:rsidP="00DD088C">
            <w:pPr>
              <w:rPr>
                <w:rFonts w:cstheme="minorHAnsi"/>
                <w:sz w:val="24"/>
                <w:szCs w:val="24"/>
              </w:rPr>
            </w:pPr>
          </w:p>
        </w:tc>
        <w:tc>
          <w:tcPr>
            <w:tcW w:w="4212" w:type="dxa"/>
          </w:tcPr>
          <w:p w14:paraId="23ADD106" w14:textId="77777777" w:rsidR="00DD088C" w:rsidRPr="00F0511C" w:rsidRDefault="00DD088C" w:rsidP="00DD088C">
            <w:pPr>
              <w:rPr>
                <w:rFonts w:cstheme="minorHAnsi"/>
                <w:sz w:val="24"/>
                <w:szCs w:val="24"/>
              </w:rPr>
            </w:pPr>
          </w:p>
        </w:tc>
      </w:tr>
      <w:tr w:rsidR="00DD088C" w:rsidRPr="00F0511C" w14:paraId="14A4EE51" w14:textId="77777777" w:rsidTr="00DD088C">
        <w:tc>
          <w:tcPr>
            <w:tcW w:w="7257" w:type="dxa"/>
          </w:tcPr>
          <w:tbl>
            <w:tblPr>
              <w:tblW w:w="0" w:type="auto"/>
              <w:tblBorders>
                <w:top w:val="nil"/>
                <w:left w:val="nil"/>
                <w:bottom w:val="nil"/>
                <w:right w:val="nil"/>
              </w:tblBorders>
              <w:tblLook w:val="0000" w:firstRow="0" w:lastRow="0" w:firstColumn="0" w:lastColumn="0" w:noHBand="0" w:noVBand="0"/>
            </w:tblPr>
            <w:tblGrid>
              <w:gridCol w:w="7041"/>
            </w:tblGrid>
            <w:tr w:rsidR="00DD088C" w:rsidRPr="00F0511C" w14:paraId="738495A7" w14:textId="77777777" w:rsidTr="00DD088C">
              <w:trPr>
                <w:trHeight w:val="523"/>
              </w:trPr>
              <w:tc>
                <w:tcPr>
                  <w:tcW w:w="0" w:type="auto"/>
                </w:tcPr>
                <w:p w14:paraId="3E6994F7"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ki vodijo z gospodarskega dvorišča v pralnico, kotlovnico ali kuhinjo, naj bodo dvokrilna ali pa mora biti svetla širina vratne odprtine 120 cm (dostava opreme, popravila). </w:t>
                  </w:r>
                </w:p>
              </w:tc>
            </w:tr>
          </w:tbl>
          <w:p w14:paraId="406E2446" w14:textId="77777777" w:rsidR="00DD088C" w:rsidRPr="00F0511C" w:rsidRDefault="00DD088C" w:rsidP="00DD088C">
            <w:pPr>
              <w:rPr>
                <w:rFonts w:cstheme="minorHAnsi"/>
                <w:sz w:val="24"/>
                <w:szCs w:val="24"/>
              </w:rPr>
            </w:pPr>
          </w:p>
        </w:tc>
        <w:tc>
          <w:tcPr>
            <w:tcW w:w="1261" w:type="dxa"/>
          </w:tcPr>
          <w:p w14:paraId="5C726DF7"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2CF18316" w14:textId="77777777" w:rsidR="00DD088C" w:rsidRPr="00F0511C" w:rsidRDefault="00DD088C" w:rsidP="00DD088C">
            <w:pPr>
              <w:rPr>
                <w:rFonts w:cstheme="minorHAnsi"/>
                <w:sz w:val="24"/>
                <w:szCs w:val="24"/>
              </w:rPr>
            </w:pPr>
          </w:p>
        </w:tc>
        <w:tc>
          <w:tcPr>
            <w:tcW w:w="1262" w:type="dxa"/>
          </w:tcPr>
          <w:p w14:paraId="483E9B1D" w14:textId="77777777" w:rsidR="00DD088C" w:rsidRPr="00F0511C" w:rsidRDefault="00DD088C" w:rsidP="00DD088C">
            <w:pPr>
              <w:rPr>
                <w:rFonts w:cstheme="minorHAnsi"/>
                <w:sz w:val="24"/>
                <w:szCs w:val="24"/>
              </w:rPr>
            </w:pPr>
          </w:p>
        </w:tc>
        <w:tc>
          <w:tcPr>
            <w:tcW w:w="4212" w:type="dxa"/>
          </w:tcPr>
          <w:p w14:paraId="24D18340" w14:textId="77777777" w:rsidR="00DD088C" w:rsidRPr="00F0511C" w:rsidRDefault="00DD088C" w:rsidP="00DD088C">
            <w:pPr>
              <w:rPr>
                <w:rFonts w:cstheme="minorHAnsi"/>
                <w:sz w:val="24"/>
                <w:szCs w:val="24"/>
              </w:rPr>
            </w:pPr>
          </w:p>
        </w:tc>
      </w:tr>
    </w:tbl>
    <w:p w14:paraId="16575885" w14:textId="77777777" w:rsidR="001B4EDB" w:rsidRPr="00F0511C" w:rsidRDefault="001B4EDB" w:rsidP="001B4EDB">
      <w:pPr>
        <w:rPr>
          <w:rFonts w:cstheme="minorHAnsi"/>
          <w:color w:val="FFFFFF"/>
          <w:sz w:val="24"/>
          <w:szCs w:val="24"/>
        </w:rPr>
      </w:pPr>
    </w:p>
    <w:p w14:paraId="2FEB978C" w14:textId="77777777" w:rsidR="001B4EDB" w:rsidRPr="00552A87" w:rsidRDefault="00901DC2" w:rsidP="00DD088C">
      <w:pPr>
        <w:jc w:val="center"/>
        <w:rPr>
          <w:rFonts w:cstheme="minorHAnsi"/>
          <w:color w:val="0070C0"/>
          <w:sz w:val="24"/>
          <w:szCs w:val="24"/>
        </w:rPr>
      </w:pPr>
      <w:r w:rsidRPr="00901DC2">
        <w:rPr>
          <w:rFonts w:cstheme="minorHAnsi"/>
          <w:b/>
          <w:color w:val="0070C0"/>
          <w:sz w:val="24"/>
          <w:szCs w:val="24"/>
        </w:rPr>
        <w:lastRenderedPageBreak/>
        <w:t>Preglednica 17</w:t>
      </w:r>
      <w:r w:rsidR="007D315A">
        <w:rPr>
          <w:rFonts w:cstheme="minorHAnsi"/>
          <w:b/>
          <w:color w:val="0070C0"/>
          <w:sz w:val="24"/>
          <w:szCs w:val="24"/>
        </w:rPr>
        <w:t>: JEŽEK</w:t>
      </w:r>
      <w:r w:rsidR="00DD088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6"/>
        <w:gridCol w:w="1270"/>
        <w:gridCol w:w="1266"/>
        <w:gridCol w:w="4210"/>
      </w:tblGrid>
      <w:tr w:rsidR="001B4EDB" w:rsidRPr="00F0511C" w14:paraId="7322E78C" w14:textId="77777777" w:rsidTr="00DD088C">
        <w:tc>
          <w:tcPr>
            <w:tcW w:w="7246"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222"/>
              <w:gridCol w:w="4011"/>
            </w:tblGrid>
            <w:tr w:rsidR="001B4EDB" w:rsidRPr="00F0511C" w14:paraId="6A972D3A" w14:textId="77777777" w:rsidTr="001B4EDB">
              <w:trPr>
                <w:trHeight w:val="107"/>
              </w:trPr>
              <w:tc>
                <w:tcPr>
                  <w:tcW w:w="0" w:type="auto"/>
                </w:tcPr>
                <w:p w14:paraId="7C21964B"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2F8FC38B"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394D6E8F"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Vprašanja povezana z okni v prostoru:</w:t>
                  </w:r>
                </w:p>
              </w:tc>
            </w:tr>
          </w:tbl>
          <w:p w14:paraId="44AEFCA3" w14:textId="77777777" w:rsidR="001B4EDB" w:rsidRPr="00F0511C" w:rsidRDefault="001B4EDB" w:rsidP="001B4EDB">
            <w:pPr>
              <w:jc w:val="center"/>
              <w:rPr>
                <w:rFonts w:cstheme="minorHAnsi"/>
                <w:sz w:val="24"/>
                <w:szCs w:val="24"/>
              </w:rPr>
            </w:pPr>
          </w:p>
        </w:tc>
        <w:tc>
          <w:tcPr>
            <w:tcW w:w="1270"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513"/>
            </w:tblGrid>
            <w:tr w:rsidR="001B4EDB" w:rsidRPr="00F0511C" w14:paraId="55101A10" w14:textId="77777777" w:rsidTr="001B4EDB">
              <w:trPr>
                <w:trHeight w:val="107"/>
              </w:trPr>
              <w:tc>
                <w:tcPr>
                  <w:tcW w:w="0" w:type="auto"/>
                </w:tcPr>
                <w:p w14:paraId="081EC8A4"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200403BD"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DA</w:t>
                  </w:r>
                </w:p>
              </w:tc>
            </w:tr>
          </w:tbl>
          <w:p w14:paraId="65C4BEB0" w14:textId="77777777" w:rsidR="001B4EDB" w:rsidRPr="00F0511C" w:rsidRDefault="001B4EDB" w:rsidP="001B4EDB">
            <w:pPr>
              <w:jc w:val="center"/>
              <w:rPr>
                <w:rFonts w:cstheme="minorHAnsi"/>
                <w:sz w:val="24"/>
                <w:szCs w:val="24"/>
              </w:rPr>
            </w:pPr>
          </w:p>
        </w:tc>
        <w:tc>
          <w:tcPr>
            <w:tcW w:w="1266"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654"/>
            </w:tblGrid>
            <w:tr w:rsidR="001B4EDB" w:rsidRPr="00F0511C" w14:paraId="36E14CF9" w14:textId="77777777" w:rsidTr="001B4EDB">
              <w:trPr>
                <w:trHeight w:val="107"/>
              </w:trPr>
              <w:tc>
                <w:tcPr>
                  <w:tcW w:w="0" w:type="auto"/>
                </w:tcPr>
                <w:p w14:paraId="47D44ED6" w14:textId="77777777" w:rsidR="001B4EDB" w:rsidRPr="00F0511C" w:rsidRDefault="001B4EDB" w:rsidP="001B4EDB">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7C52AF24" w14:textId="77777777" w:rsidR="001B4EDB" w:rsidRPr="00F0511C" w:rsidRDefault="001B4EDB" w:rsidP="001B4EDB">
            <w:pPr>
              <w:jc w:val="center"/>
              <w:rPr>
                <w:rFonts w:cstheme="minorHAnsi"/>
                <w:sz w:val="24"/>
                <w:szCs w:val="24"/>
              </w:rPr>
            </w:pPr>
          </w:p>
        </w:tc>
        <w:tc>
          <w:tcPr>
            <w:tcW w:w="4210"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1781"/>
            </w:tblGrid>
            <w:tr w:rsidR="001B4EDB" w:rsidRPr="00F0511C" w14:paraId="74408C4C" w14:textId="77777777" w:rsidTr="001B4EDB">
              <w:trPr>
                <w:trHeight w:val="107"/>
              </w:trPr>
              <w:tc>
                <w:tcPr>
                  <w:tcW w:w="0" w:type="auto"/>
                </w:tcPr>
                <w:p w14:paraId="0B15EB3F"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62EE8A67"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6B533B9D" w14:textId="77777777" w:rsidR="001B4EDB" w:rsidRPr="00F0511C" w:rsidRDefault="001B4EDB" w:rsidP="001B4EDB">
            <w:pPr>
              <w:jc w:val="center"/>
              <w:rPr>
                <w:rFonts w:cstheme="minorHAnsi"/>
                <w:sz w:val="24"/>
                <w:szCs w:val="24"/>
              </w:rPr>
            </w:pPr>
          </w:p>
        </w:tc>
      </w:tr>
      <w:tr w:rsidR="001B4EDB" w:rsidRPr="00F0511C" w14:paraId="2A6391DC"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06AFB926" w14:textId="77777777" w:rsidTr="001B4EDB">
              <w:trPr>
                <w:trHeight w:val="247"/>
              </w:trPr>
              <w:tc>
                <w:tcPr>
                  <w:tcW w:w="0" w:type="auto"/>
                </w:tcPr>
                <w:p w14:paraId="1D19ED42"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Okenski parapeti v pritličnih igralnicah so največ 60 cm nad tlemi, v nadstropju pa najmanj 90 cm. </w:t>
                  </w:r>
                </w:p>
              </w:tc>
            </w:tr>
          </w:tbl>
          <w:p w14:paraId="1E5E94D0" w14:textId="77777777" w:rsidR="001B4EDB" w:rsidRPr="00F0511C" w:rsidRDefault="001B4EDB" w:rsidP="001B4EDB">
            <w:pPr>
              <w:rPr>
                <w:rFonts w:cstheme="minorHAnsi"/>
                <w:sz w:val="24"/>
                <w:szCs w:val="24"/>
              </w:rPr>
            </w:pPr>
          </w:p>
        </w:tc>
        <w:tc>
          <w:tcPr>
            <w:tcW w:w="1270" w:type="dxa"/>
          </w:tcPr>
          <w:tbl>
            <w:tblPr>
              <w:tblW w:w="0" w:type="auto"/>
              <w:tblBorders>
                <w:top w:val="nil"/>
                <w:left w:val="nil"/>
                <w:bottom w:val="nil"/>
                <w:right w:val="nil"/>
              </w:tblBorders>
              <w:tblLook w:val="0000" w:firstRow="0" w:lastRow="0" w:firstColumn="0" w:lastColumn="0" w:noHBand="0" w:noVBand="0"/>
            </w:tblPr>
            <w:tblGrid>
              <w:gridCol w:w="222"/>
            </w:tblGrid>
            <w:tr w:rsidR="001B4EDB" w:rsidRPr="00F0511C" w14:paraId="17A6A564" w14:textId="77777777" w:rsidTr="001B4EDB">
              <w:trPr>
                <w:trHeight w:val="247"/>
              </w:trPr>
              <w:tc>
                <w:tcPr>
                  <w:tcW w:w="0" w:type="auto"/>
                </w:tcPr>
                <w:p w14:paraId="2D7FB745"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p>
              </w:tc>
            </w:tr>
          </w:tbl>
          <w:p w14:paraId="6F23A034"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44C5D18B" w14:textId="77777777" w:rsidR="001B4EDB" w:rsidRPr="00F0511C" w:rsidRDefault="001B4EDB" w:rsidP="001B4EDB">
            <w:pPr>
              <w:rPr>
                <w:rFonts w:cstheme="minorHAnsi"/>
                <w:sz w:val="24"/>
                <w:szCs w:val="24"/>
              </w:rPr>
            </w:pPr>
          </w:p>
        </w:tc>
        <w:tc>
          <w:tcPr>
            <w:tcW w:w="1266" w:type="dxa"/>
          </w:tcPr>
          <w:p w14:paraId="740495A3" w14:textId="77777777" w:rsidR="001B4EDB" w:rsidRPr="00F0511C" w:rsidRDefault="001B4EDB" w:rsidP="001B4EDB">
            <w:pPr>
              <w:rPr>
                <w:rFonts w:cstheme="minorHAnsi"/>
                <w:sz w:val="24"/>
                <w:szCs w:val="24"/>
              </w:rPr>
            </w:pPr>
          </w:p>
        </w:tc>
        <w:tc>
          <w:tcPr>
            <w:tcW w:w="4210" w:type="dxa"/>
          </w:tcPr>
          <w:p w14:paraId="6EED8DBE" w14:textId="77777777" w:rsidR="001B4EDB" w:rsidRPr="00F0511C" w:rsidRDefault="001B4EDB" w:rsidP="001B4EDB">
            <w:pPr>
              <w:rPr>
                <w:rFonts w:cstheme="minorHAnsi"/>
                <w:sz w:val="24"/>
                <w:szCs w:val="24"/>
              </w:rPr>
            </w:pPr>
          </w:p>
        </w:tc>
      </w:tr>
      <w:tr w:rsidR="001B4EDB" w:rsidRPr="00F0511C" w14:paraId="18BF5885"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3D267D85" w14:textId="77777777" w:rsidTr="001B4EDB">
              <w:trPr>
                <w:trHeight w:val="247"/>
              </w:trPr>
              <w:tc>
                <w:tcPr>
                  <w:tcW w:w="0" w:type="auto"/>
                </w:tcPr>
                <w:p w14:paraId="48DF64B0"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Spodnji rob okenskih kril, ki se odpirajo v prostor, mora biti vsaj 1,25 m nad tlemi. </w:t>
                  </w:r>
                </w:p>
              </w:tc>
            </w:tr>
          </w:tbl>
          <w:p w14:paraId="08AA1908" w14:textId="77777777" w:rsidR="001B4EDB" w:rsidRPr="00F0511C" w:rsidRDefault="001B4EDB" w:rsidP="001B4EDB">
            <w:pPr>
              <w:rPr>
                <w:rFonts w:cstheme="minorHAnsi"/>
                <w:sz w:val="24"/>
                <w:szCs w:val="24"/>
              </w:rPr>
            </w:pPr>
          </w:p>
        </w:tc>
        <w:tc>
          <w:tcPr>
            <w:tcW w:w="1270" w:type="dxa"/>
          </w:tcPr>
          <w:p w14:paraId="008F06DA" w14:textId="77777777" w:rsidR="001B4EDB" w:rsidRPr="00F0511C" w:rsidRDefault="001B4EDB" w:rsidP="001B4EDB">
            <w:pPr>
              <w:rPr>
                <w:rFonts w:cstheme="minorHAnsi"/>
                <w:sz w:val="24"/>
                <w:szCs w:val="24"/>
              </w:rPr>
            </w:pPr>
          </w:p>
        </w:tc>
        <w:tc>
          <w:tcPr>
            <w:tcW w:w="1266" w:type="dxa"/>
          </w:tcPr>
          <w:p w14:paraId="0A067C7D"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35E29018" w14:textId="77777777" w:rsidR="001B4EDB" w:rsidRPr="00F0511C" w:rsidRDefault="001B4EDB" w:rsidP="001B4EDB">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1967"/>
            </w:tblGrid>
            <w:tr w:rsidR="001B4EDB" w:rsidRPr="00F0511C" w14:paraId="614DEB59" w14:textId="77777777" w:rsidTr="001B4EDB">
              <w:trPr>
                <w:trHeight w:val="109"/>
              </w:trPr>
              <w:tc>
                <w:tcPr>
                  <w:tcW w:w="0" w:type="auto"/>
                </w:tcPr>
                <w:p w14:paraId="4FBEAF0A" w14:textId="3EB047CF"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104</w:t>
                  </w:r>
                  <w:r w:rsidR="008142B6">
                    <w:rPr>
                      <w:rFonts w:eastAsiaTheme="minorEastAsia" w:cstheme="minorHAnsi"/>
                      <w:color w:val="000000"/>
                      <w:sz w:val="24"/>
                      <w:szCs w:val="24"/>
                      <w:lang w:eastAsia="sl-SI"/>
                    </w:rPr>
                    <w:t xml:space="preserve"> </w:t>
                  </w:r>
                  <w:r w:rsidRPr="00F0511C">
                    <w:rPr>
                      <w:rFonts w:eastAsiaTheme="minorEastAsia" w:cstheme="minorHAnsi"/>
                      <w:color w:val="000000"/>
                      <w:sz w:val="24"/>
                      <w:szCs w:val="24"/>
                      <w:lang w:eastAsia="sl-SI"/>
                    </w:rPr>
                    <w:t xml:space="preserve">cm nad tlemi. </w:t>
                  </w:r>
                </w:p>
              </w:tc>
            </w:tr>
          </w:tbl>
          <w:p w14:paraId="054A9193" w14:textId="77777777" w:rsidR="001B4EDB" w:rsidRPr="00F0511C" w:rsidRDefault="001B4EDB" w:rsidP="001B4EDB">
            <w:pPr>
              <w:pStyle w:val="Default"/>
              <w:jc w:val="center"/>
              <w:rPr>
                <w:rFonts w:asciiTheme="minorHAnsi" w:hAnsiTheme="minorHAnsi" w:cstheme="minorHAnsi"/>
              </w:rPr>
            </w:pPr>
          </w:p>
        </w:tc>
      </w:tr>
      <w:tr w:rsidR="001B4EDB" w:rsidRPr="00F0511C" w14:paraId="57E5EC5F"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2B4A6DF3" w14:textId="77777777" w:rsidTr="001B4EDB">
              <w:trPr>
                <w:trHeight w:val="247"/>
              </w:trPr>
              <w:tc>
                <w:tcPr>
                  <w:tcW w:w="0" w:type="auto"/>
                </w:tcPr>
                <w:p w14:paraId="7FB3AEEB"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Vsaj 30% oken v vsaki igralnici mora imeti možnost pripiranja z nagibom (okrog spodnje osi). </w:t>
                  </w:r>
                </w:p>
              </w:tc>
            </w:tr>
          </w:tbl>
          <w:p w14:paraId="6168D16D" w14:textId="77777777" w:rsidR="001B4EDB" w:rsidRPr="00F0511C" w:rsidRDefault="001B4EDB" w:rsidP="001B4EDB">
            <w:pPr>
              <w:rPr>
                <w:rFonts w:cstheme="minorHAnsi"/>
                <w:sz w:val="24"/>
                <w:szCs w:val="24"/>
              </w:rPr>
            </w:pPr>
          </w:p>
        </w:tc>
        <w:tc>
          <w:tcPr>
            <w:tcW w:w="1270" w:type="dxa"/>
          </w:tcPr>
          <w:p w14:paraId="0D372DC0"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18E2C87D" w14:textId="77777777" w:rsidR="001B4EDB" w:rsidRPr="00F0511C" w:rsidRDefault="001B4EDB" w:rsidP="001B4EDB">
            <w:pPr>
              <w:rPr>
                <w:rFonts w:cstheme="minorHAnsi"/>
                <w:sz w:val="24"/>
                <w:szCs w:val="24"/>
              </w:rPr>
            </w:pPr>
          </w:p>
        </w:tc>
        <w:tc>
          <w:tcPr>
            <w:tcW w:w="1266" w:type="dxa"/>
          </w:tcPr>
          <w:p w14:paraId="4F321D8E" w14:textId="77777777" w:rsidR="001B4EDB" w:rsidRPr="00F0511C" w:rsidRDefault="001B4EDB" w:rsidP="001B4EDB">
            <w:pPr>
              <w:rPr>
                <w:rFonts w:cstheme="minorHAnsi"/>
                <w:sz w:val="24"/>
                <w:szCs w:val="24"/>
              </w:rPr>
            </w:pPr>
          </w:p>
        </w:tc>
        <w:tc>
          <w:tcPr>
            <w:tcW w:w="4210" w:type="dxa"/>
          </w:tcPr>
          <w:p w14:paraId="50A4A8A0" w14:textId="77777777" w:rsidR="001B4EDB" w:rsidRPr="00F0511C" w:rsidRDefault="001B4EDB" w:rsidP="001B4EDB">
            <w:pPr>
              <w:rPr>
                <w:rFonts w:cstheme="minorHAnsi"/>
                <w:sz w:val="24"/>
                <w:szCs w:val="24"/>
              </w:rPr>
            </w:pPr>
          </w:p>
        </w:tc>
      </w:tr>
      <w:tr w:rsidR="001B4EDB" w:rsidRPr="00F0511C" w14:paraId="608A187D"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533932DD" w14:textId="77777777" w:rsidTr="001B4EDB">
              <w:trPr>
                <w:trHeight w:val="247"/>
              </w:trPr>
              <w:tc>
                <w:tcPr>
                  <w:tcW w:w="0" w:type="auto"/>
                </w:tcPr>
                <w:p w14:paraId="2AA9E815"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Okensko steklo mora biti tako visoko, kot dosežejo otroci, zavarovano, da se ne razbije. </w:t>
                  </w:r>
                </w:p>
              </w:tc>
            </w:tr>
          </w:tbl>
          <w:p w14:paraId="54611BD4" w14:textId="77777777" w:rsidR="001B4EDB" w:rsidRPr="00F0511C" w:rsidRDefault="001B4EDB" w:rsidP="001B4EDB">
            <w:pPr>
              <w:rPr>
                <w:rFonts w:cstheme="minorHAnsi"/>
                <w:sz w:val="24"/>
                <w:szCs w:val="24"/>
              </w:rPr>
            </w:pPr>
          </w:p>
        </w:tc>
        <w:tc>
          <w:tcPr>
            <w:tcW w:w="1270" w:type="dxa"/>
          </w:tcPr>
          <w:p w14:paraId="2C758229" w14:textId="77777777" w:rsidR="001B4EDB" w:rsidRPr="00F0511C" w:rsidRDefault="001B4EDB" w:rsidP="001B4EDB">
            <w:pPr>
              <w:rPr>
                <w:rFonts w:cstheme="minorHAnsi"/>
                <w:sz w:val="24"/>
                <w:szCs w:val="24"/>
              </w:rPr>
            </w:pPr>
          </w:p>
        </w:tc>
        <w:tc>
          <w:tcPr>
            <w:tcW w:w="1266" w:type="dxa"/>
          </w:tcPr>
          <w:p w14:paraId="330F392F"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6A119531" w14:textId="77777777" w:rsidR="001B4EDB" w:rsidRPr="00F0511C" w:rsidRDefault="001B4EDB" w:rsidP="001B4EDB">
            <w:pPr>
              <w:rPr>
                <w:rFonts w:cstheme="minorHAnsi"/>
                <w:sz w:val="24"/>
                <w:szCs w:val="24"/>
              </w:rPr>
            </w:pPr>
          </w:p>
        </w:tc>
        <w:tc>
          <w:tcPr>
            <w:tcW w:w="4210" w:type="dxa"/>
          </w:tcPr>
          <w:p w14:paraId="3F955FD4" w14:textId="77777777" w:rsidR="001B4EDB" w:rsidRPr="00F0511C" w:rsidRDefault="001B4EDB" w:rsidP="001B4EDB">
            <w:pPr>
              <w:rPr>
                <w:rFonts w:cstheme="minorHAnsi"/>
                <w:sz w:val="24"/>
                <w:szCs w:val="24"/>
              </w:rPr>
            </w:pPr>
          </w:p>
        </w:tc>
      </w:tr>
      <w:tr w:rsidR="001B4EDB" w:rsidRPr="00F0511C" w14:paraId="6093C746"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4E4B1C7D" w14:textId="77777777" w:rsidTr="001B4EDB">
              <w:trPr>
                <w:trHeight w:val="247"/>
              </w:trPr>
              <w:tc>
                <w:tcPr>
                  <w:tcW w:w="0" w:type="auto"/>
                </w:tcPr>
                <w:p w14:paraId="2CDA5066"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 športni igralnici morajo biti okna dodatno zavarovana pred različnimi udarci. </w:t>
                  </w:r>
                </w:p>
              </w:tc>
            </w:tr>
          </w:tbl>
          <w:p w14:paraId="3290D388" w14:textId="77777777" w:rsidR="001B4EDB" w:rsidRPr="00F0511C" w:rsidRDefault="001B4EDB" w:rsidP="001B4EDB">
            <w:pPr>
              <w:rPr>
                <w:rFonts w:cstheme="minorHAnsi"/>
                <w:sz w:val="24"/>
                <w:szCs w:val="24"/>
              </w:rPr>
            </w:pPr>
          </w:p>
        </w:tc>
        <w:tc>
          <w:tcPr>
            <w:tcW w:w="1270" w:type="dxa"/>
          </w:tcPr>
          <w:p w14:paraId="790FE65D" w14:textId="77777777" w:rsidR="001B4EDB" w:rsidRPr="00F0511C" w:rsidRDefault="001B4EDB" w:rsidP="001B4EDB">
            <w:pPr>
              <w:rPr>
                <w:rFonts w:cstheme="minorHAnsi"/>
                <w:sz w:val="24"/>
                <w:szCs w:val="24"/>
              </w:rPr>
            </w:pPr>
          </w:p>
        </w:tc>
        <w:tc>
          <w:tcPr>
            <w:tcW w:w="1266" w:type="dxa"/>
          </w:tcPr>
          <w:p w14:paraId="72057571" w14:textId="77777777" w:rsidR="001B4EDB" w:rsidRPr="00F0511C" w:rsidRDefault="001B4EDB" w:rsidP="001B4EDB">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2176"/>
            </w:tblGrid>
            <w:tr w:rsidR="001B4EDB" w:rsidRPr="00F0511C" w14:paraId="3F92F9EE" w14:textId="77777777" w:rsidTr="001B4EDB">
              <w:trPr>
                <w:trHeight w:val="109"/>
              </w:trPr>
              <w:tc>
                <w:tcPr>
                  <w:tcW w:w="0" w:type="auto"/>
                </w:tcPr>
                <w:p w14:paraId="56777366"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 športne igralnice. </w:t>
                  </w:r>
                </w:p>
              </w:tc>
            </w:tr>
          </w:tbl>
          <w:p w14:paraId="048AEC31" w14:textId="77777777" w:rsidR="001B4EDB" w:rsidRPr="00F0511C" w:rsidRDefault="001B4EDB" w:rsidP="001B4EDB">
            <w:pPr>
              <w:rPr>
                <w:rFonts w:cstheme="minorHAnsi"/>
                <w:sz w:val="24"/>
                <w:szCs w:val="24"/>
              </w:rPr>
            </w:pPr>
          </w:p>
        </w:tc>
      </w:tr>
      <w:tr w:rsidR="001B4EDB" w:rsidRPr="00F0511C" w14:paraId="3BCE0014"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54F46E9E" w14:textId="77777777" w:rsidTr="001B4EDB">
              <w:trPr>
                <w:trHeight w:val="385"/>
              </w:trPr>
              <w:tc>
                <w:tcPr>
                  <w:tcW w:w="0" w:type="auto"/>
                </w:tcPr>
                <w:p w14:paraId="2050C078"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Vse odprtine za naravno osvetlitev morajo imeti vgrajene elemente za preprečitev prekomernega vpliva sončnih žarkov in za zatemnitev. </w:t>
                  </w:r>
                </w:p>
              </w:tc>
            </w:tr>
          </w:tbl>
          <w:p w14:paraId="404497FD" w14:textId="77777777" w:rsidR="001B4EDB" w:rsidRPr="00F0511C" w:rsidRDefault="001B4EDB" w:rsidP="001B4EDB">
            <w:pPr>
              <w:rPr>
                <w:rFonts w:cstheme="minorHAnsi"/>
                <w:sz w:val="24"/>
                <w:szCs w:val="24"/>
              </w:rPr>
            </w:pPr>
          </w:p>
        </w:tc>
        <w:tc>
          <w:tcPr>
            <w:tcW w:w="1270" w:type="dxa"/>
          </w:tcPr>
          <w:p w14:paraId="228790AA"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45C595BC" w14:textId="77777777" w:rsidR="001B4EDB" w:rsidRPr="00F0511C" w:rsidRDefault="001B4EDB" w:rsidP="001B4EDB">
            <w:pPr>
              <w:rPr>
                <w:rFonts w:cstheme="minorHAnsi"/>
                <w:sz w:val="24"/>
                <w:szCs w:val="24"/>
              </w:rPr>
            </w:pPr>
          </w:p>
        </w:tc>
        <w:tc>
          <w:tcPr>
            <w:tcW w:w="1266" w:type="dxa"/>
          </w:tcPr>
          <w:p w14:paraId="480E2E2E" w14:textId="77777777" w:rsidR="001B4EDB" w:rsidRPr="00F0511C" w:rsidRDefault="001B4EDB" w:rsidP="001B4EDB">
            <w:pPr>
              <w:rPr>
                <w:rFonts w:cstheme="minorHAnsi"/>
                <w:sz w:val="24"/>
                <w:szCs w:val="24"/>
              </w:rPr>
            </w:pPr>
          </w:p>
        </w:tc>
        <w:tc>
          <w:tcPr>
            <w:tcW w:w="4210" w:type="dxa"/>
          </w:tcPr>
          <w:p w14:paraId="630E6F3A" w14:textId="77777777" w:rsidR="001B4EDB" w:rsidRPr="00F0511C" w:rsidRDefault="001B4EDB" w:rsidP="001B4EDB">
            <w:pPr>
              <w:rPr>
                <w:rFonts w:cstheme="minorHAnsi"/>
                <w:sz w:val="24"/>
                <w:szCs w:val="24"/>
              </w:rPr>
            </w:pPr>
          </w:p>
        </w:tc>
      </w:tr>
      <w:tr w:rsidR="001B4EDB" w:rsidRPr="00F0511C" w14:paraId="003A3FC6" w14:textId="77777777" w:rsidTr="00DD088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52906BF5" w14:textId="77777777" w:rsidTr="001B4EDB">
              <w:trPr>
                <w:trHeight w:val="247"/>
              </w:trPr>
              <w:tc>
                <w:tcPr>
                  <w:tcW w:w="0" w:type="auto"/>
                </w:tcPr>
                <w:p w14:paraId="68E5CA57"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Če so prostori za otroke v nadstropju, morajo biti okna zavarovana pred padci otrok </w:t>
                  </w:r>
                </w:p>
              </w:tc>
            </w:tr>
          </w:tbl>
          <w:p w14:paraId="098A759E" w14:textId="77777777" w:rsidR="001B4EDB" w:rsidRPr="00F0511C" w:rsidRDefault="001B4EDB" w:rsidP="001B4EDB">
            <w:pPr>
              <w:rPr>
                <w:rFonts w:cstheme="minorHAnsi"/>
                <w:sz w:val="24"/>
                <w:szCs w:val="24"/>
              </w:rPr>
            </w:pPr>
          </w:p>
        </w:tc>
        <w:tc>
          <w:tcPr>
            <w:tcW w:w="1270" w:type="dxa"/>
          </w:tcPr>
          <w:p w14:paraId="1FCED92F" w14:textId="77777777" w:rsidR="001B4EDB" w:rsidRPr="00F0511C" w:rsidRDefault="001B4EDB" w:rsidP="001B4EDB">
            <w:pPr>
              <w:rPr>
                <w:rFonts w:cstheme="minorHAnsi"/>
                <w:sz w:val="24"/>
                <w:szCs w:val="24"/>
              </w:rPr>
            </w:pPr>
          </w:p>
        </w:tc>
        <w:tc>
          <w:tcPr>
            <w:tcW w:w="1266" w:type="dxa"/>
          </w:tcPr>
          <w:p w14:paraId="5D6EAF0C"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7A3E4A6E" w14:textId="77777777" w:rsidR="001B4EDB" w:rsidRPr="00F0511C" w:rsidRDefault="001B4EDB" w:rsidP="001B4EDB">
            <w:pPr>
              <w:rPr>
                <w:rFonts w:cstheme="minorHAnsi"/>
                <w:sz w:val="24"/>
                <w:szCs w:val="24"/>
              </w:rPr>
            </w:pPr>
          </w:p>
        </w:tc>
        <w:tc>
          <w:tcPr>
            <w:tcW w:w="4210" w:type="dxa"/>
          </w:tcPr>
          <w:p w14:paraId="42BA4D74" w14:textId="77777777" w:rsidR="001B4EDB" w:rsidRPr="00F0511C" w:rsidRDefault="001B4EDB" w:rsidP="001B4EDB">
            <w:pPr>
              <w:rPr>
                <w:rFonts w:cstheme="minorHAnsi"/>
                <w:sz w:val="24"/>
                <w:szCs w:val="24"/>
              </w:rPr>
            </w:pPr>
          </w:p>
        </w:tc>
      </w:tr>
    </w:tbl>
    <w:p w14:paraId="55AD403B" w14:textId="77777777" w:rsidR="001B4EDB" w:rsidRDefault="001B4EDB" w:rsidP="001B4EDB">
      <w:pPr>
        <w:rPr>
          <w:rFonts w:cstheme="minorHAnsi"/>
          <w:sz w:val="24"/>
          <w:szCs w:val="24"/>
        </w:rPr>
      </w:pPr>
    </w:p>
    <w:p w14:paraId="72860534" w14:textId="77777777" w:rsidR="00DD088C" w:rsidRDefault="00DD088C" w:rsidP="001B4EDB">
      <w:pPr>
        <w:rPr>
          <w:rFonts w:cstheme="minorHAnsi"/>
          <w:sz w:val="24"/>
          <w:szCs w:val="24"/>
        </w:rPr>
      </w:pPr>
    </w:p>
    <w:p w14:paraId="1A828817" w14:textId="77777777" w:rsidR="00DD088C" w:rsidRDefault="00DD088C" w:rsidP="001B4EDB">
      <w:pPr>
        <w:rPr>
          <w:rFonts w:cstheme="minorHAnsi"/>
          <w:sz w:val="24"/>
          <w:szCs w:val="24"/>
        </w:rPr>
      </w:pPr>
    </w:p>
    <w:p w14:paraId="1CAB98EC" w14:textId="77777777" w:rsidR="00DD088C" w:rsidRDefault="00DD088C" w:rsidP="001B4EDB">
      <w:pPr>
        <w:rPr>
          <w:rFonts w:cstheme="minorHAnsi"/>
          <w:sz w:val="24"/>
          <w:szCs w:val="24"/>
        </w:rPr>
      </w:pPr>
    </w:p>
    <w:p w14:paraId="7E1662E8" w14:textId="77777777" w:rsidR="00DD088C" w:rsidRPr="00552A87" w:rsidRDefault="00DD088C" w:rsidP="00DD088C">
      <w:pPr>
        <w:jc w:val="center"/>
        <w:rPr>
          <w:rFonts w:cstheme="minorHAnsi"/>
          <w:color w:val="0070C0"/>
          <w:sz w:val="24"/>
          <w:szCs w:val="24"/>
        </w:rPr>
      </w:pPr>
      <w:r w:rsidRPr="00901DC2">
        <w:rPr>
          <w:rFonts w:cstheme="minorHAnsi"/>
          <w:b/>
          <w:color w:val="0070C0"/>
          <w:sz w:val="24"/>
          <w:szCs w:val="24"/>
        </w:rPr>
        <w:lastRenderedPageBreak/>
        <w:t>Preglednica 17</w:t>
      </w:r>
      <w:r>
        <w:rPr>
          <w:rFonts w:cstheme="minorHAnsi"/>
          <w:b/>
          <w:color w:val="0070C0"/>
          <w:sz w:val="24"/>
          <w:szCs w:val="24"/>
        </w:rPr>
        <w:t>: JEŽEK II. del</w:t>
      </w:r>
    </w:p>
    <w:tbl>
      <w:tblPr>
        <w:tblStyle w:val="Tabelamrea"/>
        <w:tblW w:w="0" w:type="auto"/>
        <w:tblLook w:val="04A0" w:firstRow="1" w:lastRow="0" w:firstColumn="1" w:lastColumn="0" w:noHBand="0" w:noVBand="1"/>
      </w:tblPr>
      <w:tblGrid>
        <w:gridCol w:w="7259"/>
        <w:gridCol w:w="1261"/>
        <w:gridCol w:w="1262"/>
        <w:gridCol w:w="4210"/>
      </w:tblGrid>
      <w:tr w:rsidR="00353473" w:rsidRPr="00F0511C" w14:paraId="5CCF6FD4" w14:textId="77777777" w:rsidTr="00DD088C">
        <w:tc>
          <w:tcPr>
            <w:tcW w:w="7259"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4038"/>
            </w:tblGrid>
            <w:tr w:rsidR="00353473" w:rsidRPr="00F0511C" w14:paraId="3702C6D8" w14:textId="77777777" w:rsidTr="00DD088C">
              <w:trPr>
                <w:trHeight w:val="107"/>
              </w:trPr>
              <w:tc>
                <w:tcPr>
                  <w:tcW w:w="0" w:type="auto"/>
                </w:tcPr>
                <w:p w14:paraId="3BDD61EE" w14:textId="77777777" w:rsidR="00353473" w:rsidRPr="00F0511C" w:rsidRDefault="00353473" w:rsidP="00353473">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Vprašanja povezana z vrati v prostoru: </w:t>
                  </w:r>
                </w:p>
              </w:tc>
            </w:tr>
          </w:tbl>
          <w:p w14:paraId="00932F14" w14:textId="77777777" w:rsidR="00353473" w:rsidRPr="00F0511C" w:rsidRDefault="00353473" w:rsidP="00353473">
            <w:pPr>
              <w:rPr>
                <w:rFonts w:cstheme="minorHAnsi"/>
                <w:sz w:val="24"/>
                <w:szCs w:val="24"/>
              </w:rPr>
            </w:pPr>
          </w:p>
        </w:tc>
        <w:tc>
          <w:tcPr>
            <w:tcW w:w="1261"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513"/>
            </w:tblGrid>
            <w:tr w:rsidR="00353473" w:rsidRPr="00F0511C" w14:paraId="17F8665F" w14:textId="77777777" w:rsidTr="00353473">
              <w:trPr>
                <w:trHeight w:val="107"/>
              </w:trPr>
              <w:tc>
                <w:tcPr>
                  <w:tcW w:w="0" w:type="auto"/>
                </w:tcPr>
                <w:p w14:paraId="2981C73E"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72C5591B"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DA</w:t>
                  </w:r>
                </w:p>
              </w:tc>
            </w:tr>
          </w:tbl>
          <w:p w14:paraId="2F7C08A1" w14:textId="77777777" w:rsidR="00353473" w:rsidRPr="00F0511C" w:rsidRDefault="00353473" w:rsidP="00353473">
            <w:pPr>
              <w:jc w:val="center"/>
              <w:rPr>
                <w:rFonts w:cstheme="minorHAnsi"/>
                <w:sz w:val="24"/>
                <w:szCs w:val="24"/>
              </w:rPr>
            </w:pPr>
          </w:p>
        </w:tc>
        <w:tc>
          <w:tcPr>
            <w:tcW w:w="1262"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654"/>
            </w:tblGrid>
            <w:tr w:rsidR="00353473" w:rsidRPr="00F0511C" w14:paraId="44847DFE" w14:textId="77777777" w:rsidTr="00353473">
              <w:trPr>
                <w:trHeight w:val="107"/>
              </w:trPr>
              <w:tc>
                <w:tcPr>
                  <w:tcW w:w="0" w:type="auto"/>
                </w:tcPr>
                <w:p w14:paraId="4463D238" w14:textId="77777777" w:rsidR="00353473" w:rsidRPr="00F0511C" w:rsidRDefault="00353473" w:rsidP="00353473">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29E25656" w14:textId="77777777" w:rsidR="00353473" w:rsidRPr="00F0511C" w:rsidRDefault="00353473" w:rsidP="00353473">
            <w:pPr>
              <w:jc w:val="center"/>
              <w:rPr>
                <w:rFonts w:cstheme="minorHAnsi"/>
                <w:sz w:val="24"/>
                <w:szCs w:val="24"/>
              </w:rPr>
            </w:pPr>
          </w:p>
        </w:tc>
        <w:tc>
          <w:tcPr>
            <w:tcW w:w="4210"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1781"/>
            </w:tblGrid>
            <w:tr w:rsidR="00353473" w:rsidRPr="00F0511C" w14:paraId="633FFBE2" w14:textId="77777777" w:rsidTr="00353473">
              <w:trPr>
                <w:trHeight w:val="107"/>
              </w:trPr>
              <w:tc>
                <w:tcPr>
                  <w:tcW w:w="0" w:type="auto"/>
                </w:tcPr>
                <w:p w14:paraId="6B16EBA5"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695B00F1"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28AF013E" w14:textId="77777777" w:rsidR="00353473" w:rsidRPr="00F0511C" w:rsidRDefault="00353473" w:rsidP="00353473">
            <w:pPr>
              <w:jc w:val="center"/>
              <w:rPr>
                <w:rFonts w:cstheme="minorHAnsi"/>
                <w:sz w:val="24"/>
                <w:szCs w:val="24"/>
              </w:rPr>
            </w:pPr>
          </w:p>
        </w:tc>
      </w:tr>
      <w:tr w:rsidR="00DD088C" w:rsidRPr="00F0511C" w14:paraId="665E39F5"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7048FD7A" w14:textId="77777777" w:rsidTr="00DD088C">
              <w:trPr>
                <w:trHeight w:val="385"/>
              </w:trPr>
              <w:tc>
                <w:tcPr>
                  <w:tcW w:w="0" w:type="auto"/>
                </w:tcPr>
                <w:p w14:paraId="1D01FCB9"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zunanja vhodna vrata morajo imeti nadstrešek, dostop ob vhodu mora biti tlakovan z elementi iz nedrsečega materiala. </w:t>
                  </w:r>
                </w:p>
              </w:tc>
            </w:tr>
          </w:tbl>
          <w:p w14:paraId="3B311AF8" w14:textId="77777777" w:rsidR="00DD088C" w:rsidRPr="00F0511C" w:rsidRDefault="00DD088C" w:rsidP="00DD088C">
            <w:pPr>
              <w:rPr>
                <w:rFonts w:cstheme="minorHAnsi"/>
                <w:sz w:val="24"/>
                <w:szCs w:val="24"/>
              </w:rPr>
            </w:pPr>
          </w:p>
        </w:tc>
        <w:tc>
          <w:tcPr>
            <w:tcW w:w="1261" w:type="dxa"/>
          </w:tcPr>
          <w:p w14:paraId="65E47A6D"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09399BBD" w14:textId="77777777" w:rsidR="00DD088C" w:rsidRPr="00F0511C" w:rsidRDefault="00DD088C" w:rsidP="00DD088C">
            <w:pPr>
              <w:rPr>
                <w:rFonts w:cstheme="minorHAnsi"/>
                <w:sz w:val="24"/>
                <w:szCs w:val="24"/>
              </w:rPr>
            </w:pPr>
          </w:p>
        </w:tc>
        <w:tc>
          <w:tcPr>
            <w:tcW w:w="1262" w:type="dxa"/>
          </w:tcPr>
          <w:p w14:paraId="021869F8" w14:textId="77777777" w:rsidR="00DD088C" w:rsidRPr="00F0511C" w:rsidRDefault="00DD088C" w:rsidP="00DD088C">
            <w:pPr>
              <w:rPr>
                <w:rFonts w:cstheme="minorHAnsi"/>
                <w:sz w:val="24"/>
                <w:szCs w:val="24"/>
              </w:rPr>
            </w:pPr>
          </w:p>
        </w:tc>
        <w:tc>
          <w:tcPr>
            <w:tcW w:w="4210" w:type="dxa"/>
          </w:tcPr>
          <w:p w14:paraId="7DA60D6E" w14:textId="77777777" w:rsidR="00DD088C" w:rsidRPr="00F0511C" w:rsidRDefault="00DD088C" w:rsidP="00DD088C">
            <w:pPr>
              <w:rPr>
                <w:rFonts w:cstheme="minorHAnsi"/>
                <w:sz w:val="24"/>
                <w:szCs w:val="24"/>
              </w:rPr>
            </w:pPr>
          </w:p>
        </w:tc>
      </w:tr>
      <w:tr w:rsidR="00DD088C" w:rsidRPr="00F0511C" w14:paraId="78C5764A"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546F3E26" w14:textId="77777777" w:rsidTr="00DD088C">
              <w:trPr>
                <w:trHeight w:val="523"/>
              </w:trPr>
              <w:tc>
                <w:tcPr>
                  <w:tcW w:w="0" w:type="auto"/>
                </w:tcPr>
                <w:p w14:paraId="47E26CA8"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vhodna vrata in vrata v vetrolovu morajo biti opremljena z napravo za avtomatsko zapiranje. Kljuke na vseh vhodnih vratih morajo biti takšne, da otrok ne more sam odpreti vrat z notranje strani. </w:t>
                  </w:r>
                </w:p>
              </w:tc>
            </w:tr>
          </w:tbl>
          <w:p w14:paraId="4AB01ED5" w14:textId="77777777" w:rsidR="00DD088C" w:rsidRPr="00F0511C" w:rsidRDefault="00DD088C" w:rsidP="00DD088C">
            <w:pPr>
              <w:rPr>
                <w:rFonts w:cstheme="minorHAnsi"/>
                <w:sz w:val="24"/>
                <w:szCs w:val="24"/>
              </w:rPr>
            </w:pPr>
          </w:p>
        </w:tc>
        <w:tc>
          <w:tcPr>
            <w:tcW w:w="1261" w:type="dxa"/>
          </w:tcPr>
          <w:p w14:paraId="619BA1DA"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2A9D052F" w14:textId="77777777" w:rsidR="00DD088C" w:rsidRPr="00F0511C" w:rsidRDefault="00DD088C" w:rsidP="00DD088C">
            <w:pPr>
              <w:rPr>
                <w:rFonts w:cstheme="minorHAnsi"/>
                <w:sz w:val="24"/>
                <w:szCs w:val="24"/>
              </w:rPr>
            </w:pPr>
          </w:p>
        </w:tc>
        <w:tc>
          <w:tcPr>
            <w:tcW w:w="1262" w:type="dxa"/>
          </w:tcPr>
          <w:p w14:paraId="64DC9F82" w14:textId="77777777" w:rsidR="00DD088C" w:rsidRPr="00F0511C" w:rsidRDefault="00DD088C" w:rsidP="00DD088C">
            <w:pPr>
              <w:rPr>
                <w:rFonts w:cstheme="minorHAnsi"/>
                <w:sz w:val="24"/>
                <w:szCs w:val="24"/>
              </w:rPr>
            </w:pPr>
          </w:p>
        </w:tc>
        <w:tc>
          <w:tcPr>
            <w:tcW w:w="4210" w:type="dxa"/>
          </w:tcPr>
          <w:p w14:paraId="7EE02A58" w14:textId="77777777" w:rsidR="00DD088C" w:rsidRPr="00F0511C" w:rsidRDefault="00DD088C" w:rsidP="00DD088C">
            <w:pPr>
              <w:rPr>
                <w:rFonts w:cstheme="minorHAnsi"/>
                <w:sz w:val="24"/>
                <w:szCs w:val="24"/>
              </w:rPr>
            </w:pPr>
          </w:p>
        </w:tc>
      </w:tr>
      <w:tr w:rsidR="00DD088C" w:rsidRPr="00F0511C" w14:paraId="4D022AFA"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2A202D3A" w14:textId="77777777" w:rsidTr="00DD088C">
              <w:trPr>
                <w:trHeight w:val="247"/>
              </w:trPr>
              <w:tc>
                <w:tcPr>
                  <w:tcW w:w="0" w:type="auto"/>
                </w:tcPr>
                <w:p w14:paraId="4A57ECB1"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Vrata morajo imeti na strani, kjer so nameščeni tečaji, zaščito pred poškodbo prstov na rokah. </w:t>
                  </w:r>
                </w:p>
              </w:tc>
            </w:tr>
          </w:tbl>
          <w:p w14:paraId="2F73C544" w14:textId="77777777" w:rsidR="00DD088C" w:rsidRPr="00F0511C" w:rsidRDefault="00DD088C" w:rsidP="00DD088C">
            <w:pPr>
              <w:rPr>
                <w:rFonts w:cstheme="minorHAnsi"/>
                <w:sz w:val="24"/>
                <w:szCs w:val="24"/>
              </w:rPr>
            </w:pPr>
          </w:p>
        </w:tc>
        <w:tc>
          <w:tcPr>
            <w:tcW w:w="1261" w:type="dxa"/>
          </w:tcPr>
          <w:p w14:paraId="07638837"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106D568A" w14:textId="77777777" w:rsidR="00DD088C" w:rsidRPr="00F0511C" w:rsidRDefault="00DD088C" w:rsidP="00DD088C">
            <w:pPr>
              <w:rPr>
                <w:rFonts w:cstheme="minorHAnsi"/>
                <w:sz w:val="24"/>
                <w:szCs w:val="24"/>
              </w:rPr>
            </w:pPr>
          </w:p>
        </w:tc>
        <w:tc>
          <w:tcPr>
            <w:tcW w:w="1262" w:type="dxa"/>
          </w:tcPr>
          <w:p w14:paraId="4D9D9438" w14:textId="77777777" w:rsidR="00DD088C" w:rsidRPr="00F0511C" w:rsidRDefault="00DD088C" w:rsidP="00DD088C">
            <w:pPr>
              <w:rPr>
                <w:rFonts w:cstheme="minorHAnsi"/>
                <w:sz w:val="24"/>
                <w:szCs w:val="24"/>
              </w:rPr>
            </w:pPr>
          </w:p>
        </w:tc>
        <w:tc>
          <w:tcPr>
            <w:tcW w:w="4210" w:type="dxa"/>
          </w:tcPr>
          <w:p w14:paraId="314C0901" w14:textId="77777777" w:rsidR="00DD088C" w:rsidRPr="00F0511C" w:rsidRDefault="00DD088C" w:rsidP="00DD088C">
            <w:pPr>
              <w:rPr>
                <w:rFonts w:cstheme="minorHAnsi"/>
                <w:sz w:val="24"/>
                <w:szCs w:val="24"/>
              </w:rPr>
            </w:pPr>
          </w:p>
        </w:tc>
      </w:tr>
      <w:tr w:rsidR="00DD088C" w:rsidRPr="00F0511C" w14:paraId="52EDFCE3"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5B3B80F8" w14:textId="77777777" w:rsidTr="00DD088C">
              <w:trPr>
                <w:trHeight w:val="247"/>
              </w:trPr>
              <w:tc>
                <w:tcPr>
                  <w:tcW w:w="0" w:type="auto"/>
                </w:tcPr>
                <w:p w14:paraId="67379AD3"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vratna krila v prostorih za otroke se morajo odpirati proti izhodu iz stavbe. </w:t>
                  </w:r>
                </w:p>
              </w:tc>
            </w:tr>
          </w:tbl>
          <w:p w14:paraId="14CF8EA7" w14:textId="77777777" w:rsidR="00DD088C" w:rsidRPr="00F0511C" w:rsidRDefault="00DD088C" w:rsidP="00DD088C">
            <w:pPr>
              <w:rPr>
                <w:rFonts w:cstheme="minorHAnsi"/>
                <w:sz w:val="24"/>
                <w:szCs w:val="24"/>
              </w:rPr>
            </w:pPr>
          </w:p>
        </w:tc>
        <w:tc>
          <w:tcPr>
            <w:tcW w:w="1261" w:type="dxa"/>
          </w:tcPr>
          <w:p w14:paraId="79A04700" w14:textId="77777777" w:rsidR="00DD088C" w:rsidRPr="00F0511C" w:rsidRDefault="00DD088C" w:rsidP="00DD088C">
            <w:pPr>
              <w:rPr>
                <w:rFonts w:cstheme="minorHAnsi"/>
                <w:sz w:val="24"/>
                <w:szCs w:val="24"/>
              </w:rPr>
            </w:pPr>
          </w:p>
        </w:tc>
        <w:tc>
          <w:tcPr>
            <w:tcW w:w="1262" w:type="dxa"/>
          </w:tcPr>
          <w:p w14:paraId="14D0BCE5"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26EB5444" w14:textId="77777777" w:rsidR="00DD088C" w:rsidRPr="00F0511C" w:rsidRDefault="00DD088C" w:rsidP="00DD088C">
            <w:pPr>
              <w:rPr>
                <w:rFonts w:cstheme="minorHAnsi"/>
                <w:sz w:val="24"/>
                <w:szCs w:val="24"/>
              </w:rPr>
            </w:pPr>
          </w:p>
        </w:tc>
        <w:tc>
          <w:tcPr>
            <w:tcW w:w="4210" w:type="dxa"/>
          </w:tcPr>
          <w:p w14:paraId="2D0C7B96" w14:textId="77777777" w:rsidR="00DD088C" w:rsidRPr="00F0511C" w:rsidRDefault="00DD088C" w:rsidP="00DD088C">
            <w:pPr>
              <w:rPr>
                <w:rFonts w:cstheme="minorHAnsi"/>
                <w:sz w:val="24"/>
                <w:szCs w:val="24"/>
              </w:rPr>
            </w:pPr>
          </w:p>
        </w:tc>
      </w:tr>
      <w:tr w:rsidR="00DD088C" w:rsidRPr="00F0511C" w14:paraId="7227262F"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3054"/>
            </w:tblGrid>
            <w:tr w:rsidR="00DD088C" w:rsidRPr="00F0511C" w14:paraId="44EE5904" w14:textId="77777777" w:rsidTr="00DD088C">
              <w:trPr>
                <w:trHeight w:val="109"/>
              </w:trPr>
              <w:tc>
                <w:tcPr>
                  <w:tcW w:w="0" w:type="auto"/>
                </w:tcPr>
                <w:p w14:paraId="0F0B70AD"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Nihajna vrata niso dovoljena. </w:t>
                  </w:r>
                </w:p>
              </w:tc>
            </w:tr>
          </w:tbl>
          <w:p w14:paraId="06D9C2D4" w14:textId="77777777" w:rsidR="00DD088C" w:rsidRPr="00F0511C" w:rsidRDefault="00DD088C" w:rsidP="00DD088C">
            <w:pPr>
              <w:rPr>
                <w:rFonts w:cstheme="minorHAnsi"/>
                <w:sz w:val="24"/>
                <w:szCs w:val="24"/>
              </w:rPr>
            </w:pPr>
          </w:p>
        </w:tc>
        <w:tc>
          <w:tcPr>
            <w:tcW w:w="1261" w:type="dxa"/>
          </w:tcPr>
          <w:p w14:paraId="6B13E05B" w14:textId="77777777" w:rsidR="00DD088C" w:rsidRPr="00F0511C" w:rsidRDefault="00DD088C" w:rsidP="00DD088C">
            <w:pPr>
              <w:rPr>
                <w:rFonts w:cstheme="minorHAnsi"/>
                <w:sz w:val="24"/>
                <w:szCs w:val="24"/>
              </w:rPr>
            </w:pPr>
          </w:p>
        </w:tc>
        <w:tc>
          <w:tcPr>
            <w:tcW w:w="1262" w:type="dxa"/>
          </w:tcPr>
          <w:p w14:paraId="7492FCBD" w14:textId="77777777" w:rsidR="00DD088C" w:rsidRPr="00F0511C" w:rsidRDefault="00DD088C" w:rsidP="00DD088C">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1770"/>
            </w:tblGrid>
            <w:tr w:rsidR="00DD088C" w:rsidRPr="00F0511C" w14:paraId="2AB99711" w14:textId="77777777" w:rsidTr="00DD088C">
              <w:trPr>
                <w:trHeight w:val="109"/>
              </w:trPr>
              <w:tc>
                <w:tcPr>
                  <w:tcW w:w="0" w:type="auto"/>
                </w:tcPr>
                <w:p w14:paraId="45F6DE43"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 nihajnih vrat. </w:t>
                  </w:r>
                </w:p>
              </w:tc>
            </w:tr>
          </w:tbl>
          <w:p w14:paraId="2CE54224" w14:textId="77777777" w:rsidR="00DD088C" w:rsidRPr="00F0511C" w:rsidRDefault="00DD088C" w:rsidP="00DD088C">
            <w:pPr>
              <w:rPr>
                <w:rFonts w:cstheme="minorHAnsi"/>
                <w:sz w:val="24"/>
                <w:szCs w:val="24"/>
              </w:rPr>
            </w:pPr>
          </w:p>
        </w:tc>
      </w:tr>
      <w:tr w:rsidR="00DD088C" w:rsidRPr="00F0511C" w14:paraId="44B67D25"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3454"/>
            </w:tblGrid>
            <w:tr w:rsidR="00DD088C" w:rsidRPr="00F0511C" w14:paraId="493753B8" w14:textId="77777777" w:rsidTr="00DD088C">
              <w:trPr>
                <w:trHeight w:val="109"/>
              </w:trPr>
              <w:tc>
                <w:tcPr>
                  <w:tcW w:w="0" w:type="auto"/>
                </w:tcPr>
                <w:p w14:paraId="62F0C15F"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v stavbi so brez pragov. </w:t>
                  </w:r>
                </w:p>
              </w:tc>
            </w:tr>
          </w:tbl>
          <w:p w14:paraId="6A939D7F" w14:textId="77777777" w:rsidR="00DD088C" w:rsidRPr="00F0511C" w:rsidRDefault="00DD088C" w:rsidP="00DD088C">
            <w:pPr>
              <w:rPr>
                <w:rFonts w:cstheme="minorHAnsi"/>
                <w:sz w:val="24"/>
                <w:szCs w:val="24"/>
              </w:rPr>
            </w:pPr>
          </w:p>
        </w:tc>
        <w:tc>
          <w:tcPr>
            <w:tcW w:w="1261" w:type="dxa"/>
          </w:tcPr>
          <w:p w14:paraId="3C0E014E" w14:textId="77777777" w:rsidR="00DD088C" w:rsidRPr="00F0511C" w:rsidRDefault="00DD088C" w:rsidP="00DD088C">
            <w:pPr>
              <w:rPr>
                <w:rFonts w:cstheme="minorHAnsi"/>
                <w:sz w:val="24"/>
                <w:szCs w:val="24"/>
              </w:rPr>
            </w:pPr>
          </w:p>
        </w:tc>
        <w:tc>
          <w:tcPr>
            <w:tcW w:w="1262" w:type="dxa"/>
          </w:tcPr>
          <w:p w14:paraId="0054E3F5"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53B9E094" w14:textId="77777777" w:rsidR="00DD088C" w:rsidRPr="00F0511C" w:rsidRDefault="00DD088C" w:rsidP="00DD088C">
            <w:pPr>
              <w:rPr>
                <w:rFonts w:cstheme="minorHAnsi"/>
                <w:sz w:val="24"/>
                <w:szCs w:val="24"/>
              </w:rPr>
            </w:pPr>
          </w:p>
        </w:tc>
        <w:tc>
          <w:tcPr>
            <w:tcW w:w="4210" w:type="dxa"/>
          </w:tcPr>
          <w:p w14:paraId="1CE97EE9" w14:textId="77777777" w:rsidR="00DD088C" w:rsidRPr="00F0511C" w:rsidRDefault="00DD088C" w:rsidP="00DD088C">
            <w:pPr>
              <w:rPr>
                <w:rFonts w:cstheme="minorHAnsi"/>
                <w:sz w:val="24"/>
                <w:szCs w:val="24"/>
              </w:rPr>
            </w:pPr>
          </w:p>
        </w:tc>
      </w:tr>
      <w:tr w:rsidR="00DD088C" w:rsidRPr="00F0511C" w14:paraId="35482B83"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1EF333B3" w14:textId="77777777" w:rsidTr="00DD088C">
              <w:trPr>
                <w:trHeight w:val="247"/>
              </w:trPr>
              <w:tc>
                <w:tcPr>
                  <w:tcW w:w="0" w:type="auto"/>
                </w:tcPr>
                <w:p w14:paraId="27EBDFBE"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Vhodna vrata in vrata v prostorih za otroke do dveh let morajo biti široka 90 cm </w:t>
                  </w:r>
                </w:p>
              </w:tc>
            </w:tr>
          </w:tbl>
          <w:p w14:paraId="73130BED" w14:textId="77777777" w:rsidR="00DD088C" w:rsidRPr="00F0511C" w:rsidRDefault="00DD088C" w:rsidP="00DD088C">
            <w:pPr>
              <w:rPr>
                <w:rFonts w:cstheme="minorHAnsi"/>
                <w:sz w:val="24"/>
                <w:szCs w:val="24"/>
              </w:rPr>
            </w:pPr>
          </w:p>
        </w:tc>
        <w:tc>
          <w:tcPr>
            <w:tcW w:w="1261" w:type="dxa"/>
          </w:tcPr>
          <w:p w14:paraId="3CBD8240" w14:textId="77777777" w:rsidR="00DD088C" w:rsidRPr="00F0511C" w:rsidRDefault="00DD088C" w:rsidP="00DD088C">
            <w:pPr>
              <w:rPr>
                <w:rFonts w:cstheme="minorHAnsi"/>
                <w:sz w:val="24"/>
                <w:szCs w:val="24"/>
              </w:rPr>
            </w:pPr>
          </w:p>
        </w:tc>
        <w:tc>
          <w:tcPr>
            <w:tcW w:w="1262" w:type="dxa"/>
          </w:tcPr>
          <w:p w14:paraId="4D3AB488" w14:textId="77777777" w:rsidR="00DD088C" w:rsidRPr="00F0511C" w:rsidRDefault="00DD088C" w:rsidP="00DD088C">
            <w:pPr>
              <w:pStyle w:val="Default"/>
              <w:jc w:val="center"/>
              <w:rPr>
                <w:rFonts w:asciiTheme="minorHAnsi" w:hAnsiTheme="minorHAnsi" w:cstheme="minorHAnsi"/>
              </w:rPr>
            </w:pPr>
            <w:r w:rsidRPr="00F0511C">
              <w:rPr>
                <w:rFonts w:asciiTheme="minorHAnsi" w:hAnsiTheme="minorHAnsi" w:cstheme="minorHAnsi"/>
              </w:rPr>
              <w:t>X</w:t>
            </w:r>
          </w:p>
          <w:p w14:paraId="602C92BB" w14:textId="77777777" w:rsidR="00DD088C" w:rsidRPr="00F0511C" w:rsidRDefault="00DD088C" w:rsidP="00DD088C">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1467"/>
            </w:tblGrid>
            <w:tr w:rsidR="00DD088C" w:rsidRPr="00F0511C" w14:paraId="65810499" w14:textId="77777777" w:rsidTr="00DD088C">
              <w:trPr>
                <w:trHeight w:val="109"/>
              </w:trPr>
              <w:tc>
                <w:tcPr>
                  <w:tcW w:w="0" w:type="auto"/>
                </w:tcPr>
                <w:p w14:paraId="2905FB28"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Široka 75cm. </w:t>
                  </w:r>
                </w:p>
              </w:tc>
            </w:tr>
          </w:tbl>
          <w:p w14:paraId="219A3DF9" w14:textId="77777777" w:rsidR="00DD088C" w:rsidRPr="00F0511C" w:rsidRDefault="00DD088C" w:rsidP="00DD088C">
            <w:pPr>
              <w:rPr>
                <w:rFonts w:cstheme="minorHAnsi"/>
                <w:sz w:val="24"/>
                <w:szCs w:val="24"/>
              </w:rPr>
            </w:pPr>
          </w:p>
        </w:tc>
      </w:tr>
      <w:tr w:rsidR="00DD088C" w:rsidRPr="00F0511C" w14:paraId="04A54341" w14:textId="77777777" w:rsidTr="00DD088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DD088C" w:rsidRPr="00F0511C" w14:paraId="76C36B9A" w14:textId="77777777" w:rsidTr="00DD088C">
              <w:trPr>
                <w:trHeight w:val="523"/>
              </w:trPr>
              <w:tc>
                <w:tcPr>
                  <w:tcW w:w="0" w:type="auto"/>
                </w:tcPr>
                <w:p w14:paraId="2CBA00F4"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ki vodijo z gospodarskega dvorišča v pralnico, kotlovnico ali kuhinjo, naj bodo dvokrilna ali pa mora biti svetla širina vratne odprtine 120 cm (dostava opreme, popravila). </w:t>
                  </w:r>
                </w:p>
              </w:tc>
            </w:tr>
          </w:tbl>
          <w:p w14:paraId="4203E06A" w14:textId="77777777" w:rsidR="00DD088C" w:rsidRPr="00F0511C" w:rsidRDefault="00DD088C" w:rsidP="00DD088C">
            <w:pPr>
              <w:rPr>
                <w:rFonts w:cstheme="minorHAnsi"/>
                <w:sz w:val="24"/>
                <w:szCs w:val="24"/>
              </w:rPr>
            </w:pPr>
          </w:p>
        </w:tc>
        <w:tc>
          <w:tcPr>
            <w:tcW w:w="1261" w:type="dxa"/>
          </w:tcPr>
          <w:p w14:paraId="29C52AE2" w14:textId="77777777" w:rsidR="00DD088C" w:rsidRPr="00F0511C" w:rsidRDefault="00DD088C" w:rsidP="00DD088C">
            <w:pPr>
              <w:rPr>
                <w:rFonts w:cstheme="minorHAnsi"/>
                <w:sz w:val="24"/>
                <w:szCs w:val="24"/>
              </w:rPr>
            </w:pPr>
          </w:p>
        </w:tc>
        <w:tc>
          <w:tcPr>
            <w:tcW w:w="1262" w:type="dxa"/>
          </w:tcPr>
          <w:p w14:paraId="0C0AFAEB" w14:textId="77777777" w:rsidR="00DD088C" w:rsidRPr="00F0511C" w:rsidRDefault="00DD088C" w:rsidP="00DD088C">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770"/>
            </w:tblGrid>
            <w:tr w:rsidR="00DD088C" w:rsidRPr="00F0511C" w14:paraId="2E5C18AD" w14:textId="77777777" w:rsidTr="00DD088C">
              <w:trPr>
                <w:trHeight w:val="109"/>
              </w:trPr>
              <w:tc>
                <w:tcPr>
                  <w:tcW w:w="0" w:type="auto"/>
                </w:tcPr>
                <w:p w14:paraId="1C48C28B" w14:textId="77777777" w:rsidR="00DD088C" w:rsidRPr="00F0511C" w:rsidRDefault="00DD088C" w:rsidP="00DD088C">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Jih ni. </w:t>
                  </w:r>
                </w:p>
              </w:tc>
            </w:tr>
          </w:tbl>
          <w:p w14:paraId="1E2B77F2" w14:textId="77777777" w:rsidR="00DD088C" w:rsidRPr="00F0511C" w:rsidRDefault="00DD088C" w:rsidP="00DD088C">
            <w:pPr>
              <w:rPr>
                <w:rFonts w:cstheme="minorHAnsi"/>
                <w:sz w:val="24"/>
                <w:szCs w:val="24"/>
              </w:rPr>
            </w:pPr>
          </w:p>
        </w:tc>
      </w:tr>
    </w:tbl>
    <w:p w14:paraId="5311BAE7" w14:textId="77777777" w:rsidR="001B4EDB" w:rsidRPr="00F0511C" w:rsidRDefault="001B4EDB" w:rsidP="001B4EDB">
      <w:pPr>
        <w:rPr>
          <w:rFonts w:cstheme="minorHAnsi"/>
          <w:sz w:val="24"/>
          <w:szCs w:val="24"/>
        </w:rPr>
      </w:pPr>
    </w:p>
    <w:p w14:paraId="6A3C02C9" w14:textId="77777777" w:rsidR="00552A87" w:rsidRDefault="00552A87" w:rsidP="00552A87">
      <w:pPr>
        <w:rPr>
          <w:rFonts w:cstheme="minorHAnsi"/>
          <w:b/>
          <w:color w:val="0070C0"/>
          <w:sz w:val="24"/>
          <w:szCs w:val="24"/>
        </w:rPr>
      </w:pPr>
    </w:p>
    <w:p w14:paraId="1B43D52E" w14:textId="77777777" w:rsidR="001B4EDB" w:rsidRPr="00552A87" w:rsidRDefault="001B4EDB" w:rsidP="00DD088C">
      <w:pPr>
        <w:jc w:val="center"/>
        <w:rPr>
          <w:rFonts w:cstheme="minorHAnsi"/>
          <w:color w:val="0070C0"/>
          <w:sz w:val="24"/>
          <w:szCs w:val="24"/>
        </w:rPr>
      </w:pPr>
      <w:r w:rsidRPr="00901DC2">
        <w:rPr>
          <w:rFonts w:cstheme="minorHAnsi"/>
          <w:b/>
          <w:color w:val="0070C0"/>
          <w:sz w:val="24"/>
          <w:szCs w:val="24"/>
        </w:rPr>
        <w:lastRenderedPageBreak/>
        <w:t>Preglednica 1</w:t>
      </w:r>
      <w:r w:rsidR="00901DC2" w:rsidRPr="00901DC2">
        <w:rPr>
          <w:rFonts w:cstheme="minorHAnsi"/>
          <w:b/>
          <w:color w:val="0070C0"/>
          <w:sz w:val="24"/>
          <w:szCs w:val="24"/>
        </w:rPr>
        <w:t>8</w:t>
      </w:r>
      <w:r w:rsidR="007D315A">
        <w:rPr>
          <w:rFonts w:cstheme="minorHAnsi"/>
          <w:b/>
          <w:color w:val="0070C0"/>
          <w:sz w:val="24"/>
          <w:szCs w:val="24"/>
        </w:rPr>
        <w:t>: KEKEC</w:t>
      </w:r>
      <w:r w:rsidRPr="00DD088C">
        <w:rPr>
          <w:rFonts w:cstheme="minorHAnsi"/>
          <w:b/>
          <w:color w:val="0070C0"/>
          <w:sz w:val="24"/>
          <w:szCs w:val="24"/>
        </w:rPr>
        <w:t xml:space="preserve"> </w:t>
      </w:r>
      <w:r w:rsidR="00DD088C" w:rsidRPr="00DD088C">
        <w:rPr>
          <w:rFonts w:cstheme="minorHAnsi"/>
          <w:b/>
          <w:color w:val="0070C0"/>
          <w:sz w:val="24"/>
          <w:szCs w:val="24"/>
        </w:rPr>
        <w:t>I. del</w:t>
      </w:r>
    </w:p>
    <w:tbl>
      <w:tblPr>
        <w:tblStyle w:val="Tabelamrea"/>
        <w:tblW w:w="0" w:type="auto"/>
        <w:tblLook w:val="04A0" w:firstRow="1" w:lastRow="0" w:firstColumn="1" w:lastColumn="0" w:noHBand="0" w:noVBand="1"/>
      </w:tblPr>
      <w:tblGrid>
        <w:gridCol w:w="7246"/>
        <w:gridCol w:w="1270"/>
        <w:gridCol w:w="1266"/>
        <w:gridCol w:w="4210"/>
      </w:tblGrid>
      <w:tr w:rsidR="001B4EDB" w:rsidRPr="00F0511C" w14:paraId="7645EB23" w14:textId="77777777" w:rsidTr="004C577C">
        <w:tc>
          <w:tcPr>
            <w:tcW w:w="7246"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222"/>
              <w:gridCol w:w="4011"/>
            </w:tblGrid>
            <w:tr w:rsidR="001B4EDB" w:rsidRPr="00F0511C" w14:paraId="64D1274E" w14:textId="77777777" w:rsidTr="001B4EDB">
              <w:trPr>
                <w:trHeight w:val="107"/>
              </w:trPr>
              <w:tc>
                <w:tcPr>
                  <w:tcW w:w="0" w:type="auto"/>
                </w:tcPr>
                <w:p w14:paraId="1455F85E"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4125D988"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641716C3"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Vprašanja povezana z okni v prostoru:</w:t>
                  </w:r>
                </w:p>
              </w:tc>
            </w:tr>
          </w:tbl>
          <w:p w14:paraId="46DDCDD4" w14:textId="77777777" w:rsidR="001B4EDB" w:rsidRPr="00F0511C" w:rsidRDefault="001B4EDB" w:rsidP="001B4EDB">
            <w:pPr>
              <w:jc w:val="center"/>
              <w:rPr>
                <w:rFonts w:cstheme="minorHAnsi"/>
                <w:sz w:val="24"/>
                <w:szCs w:val="24"/>
              </w:rPr>
            </w:pPr>
          </w:p>
        </w:tc>
        <w:tc>
          <w:tcPr>
            <w:tcW w:w="1270"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513"/>
            </w:tblGrid>
            <w:tr w:rsidR="001B4EDB" w:rsidRPr="00F0511C" w14:paraId="1B370031" w14:textId="77777777" w:rsidTr="001B4EDB">
              <w:trPr>
                <w:trHeight w:val="107"/>
              </w:trPr>
              <w:tc>
                <w:tcPr>
                  <w:tcW w:w="0" w:type="auto"/>
                </w:tcPr>
                <w:p w14:paraId="462E0679"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6EBB1C3B"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DA</w:t>
                  </w:r>
                </w:p>
              </w:tc>
            </w:tr>
          </w:tbl>
          <w:p w14:paraId="280F1BEA" w14:textId="77777777" w:rsidR="001B4EDB" w:rsidRPr="00F0511C" w:rsidRDefault="001B4EDB" w:rsidP="001B4EDB">
            <w:pPr>
              <w:jc w:val="center"/>
              <w:rPr>
                <w:rFonts w:cstheme="minorHAnsi"/>
                <w:sz w:val="24"/>
                <w:szCs w:val="24"/>
              </w:rPr>
            </w:pPr>
          </w:p>
        </w:tc>
        <w:tc>
          <w:tcPr>
            <w:tcW w:w="1266"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654"/>
            </w:tblGrid>
            <w:tr w:rsidR="001B4EDB" w:rsidRPr="00F0511C" w14:paraId="5300A659" w14:textId="77777777" w:rsidTr="001B4EDB">
              <w:trPr>
                <w:trHeight w:val="107"/>
              </w:trPr>
              <w:tc>
                <w:tcPr>
                  <w:tcW w:w="0" w:type="auto"/>
                </w:tcPr>
                <w:p w14:paraId="66AE97C1" w14:textId="77777777" w:rsidR="001B4EDB" w:rsidRPr="00F0511C" w:rsidRDefault="001B4EDB" w:rsidP="001B4EDB">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5AFA7900" w14:textId="77777777" w:rsidR="001B4EDB" w:rsidRPr="00F0511C" w:rsidRDefault="001B4EDB" w:rsidP="001B4EDB">
            <w:pPr>
              <w:jc w:val="center"/>
              <w:rPr>
                <w:rFonts w:cstheme="minorHAnsi"/>
                <w:sz w:val="24"/>
                <w:szCs w:val="24"/>
              </w:rPr>
            </w:pPr>
          </w:p>
        </w:tc>
        <w:tc>
          <w:tcPr>
            <w:tcW w:w="4210"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1781"/>
            </w:tblGrid>
            <w:tr w:rsidR="001B4EDB" w:rsidRPr="00F0511C" w14:paraId="7A567477" w14:textId="77777777" w:rsidTr="001B4EDB">
              <w:trPr>
                <w:trHeight w:val="107"/>
              </w:trPr>
              <w:tc>
                <w:tcPr>
                  <w:tcW w:w="0" w:type="auto"/>
                </w:tcPr>
                <w:p w14:paraId="5600D894"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79818EF6"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61BEF83B" w14:textId="77777777" w:rsidR="001B4EDB" w:rsidRPr="00F0511C" w:rsidRDefault="001B4EDB" w:rsidP="001B4EDB">
            <w:pPr>
              <w:jc w:val="center"/>
              <w:rPr>
                <w:rFonts w:cstheme="minorHAnsi"/>
                <w:sz w:val="24"/>
                <w:szCs w:val="24"/>
              </w:rPr>
            </w:pPr>
          </w:p>
        </w:tc>
      </w:tr>
      <w:tr w:rsidR="001B4EDB" w:rsidRPr="00F0511C" w14:paraId="59B3FA46"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75C53990" w14:textId="77777777" w:rsidTr="001B4EDB">
              <w:trPr>
                <w:trHeight w:val="247"/>
              </w:trPr>
              <w:tc>
                <w:tcPr>
                  <w:tcW w:w="0" w:type="auto"/>
                </w:tcPr>
                <w:p w14:paraId="735A99A5"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Okenski parapeti v pritličnih igralnicah so največ 60 cm nad tlemi, v nadstropju pa najmanj 90 cm. </w:t>
                  </w:r>
                </w:p>
              </w:tc>
            </w:tr>
          </w:tbl>
          <w:p w14:paraId="2A3E3570" w14:textId="77777777" w:rsidR="001B4EDB" w:rsidRPr="00F0511C" w:rsidRDefault="001B4EDB" w:rsidP="001B4EDB">
            <w:pPr>
              <w:rPr>
                <w:rFonts w:cstheme="minorHAnsi"/>
                <w:sz w:val="24"/>
                <w:szCs w:val="24"/>
              </w:rPr>
            </w:pPr>
          </w:p>
        </w:tc>
        <w:tc>
          <w:tcPr>
            <w:tcW w:w="1270" w:type="dxa"/>
          </w:tcPr>
          <w:tbl>
            <w:tblPr>
              <w:tblW w:w="0" w:type="auto"/>
              <w:tblBorders>
                <w:top w:val="nil"/>
                <w:left w:val="nil"/>
                <w:bottom w:val="nil"/>
                <w:right w:val="nil"/>
              </w:tblBorders>
              <w:tblLook w:val="0000" w:firstRow="0" w:lastRow="0" w:firstColumn="0" w:lastColumn="0" w:noHBand="0" w:noVBand="0"/>
            </w:tblPr>
            <w:tblGrid>
              <w:gridCol w:w="222"/>
            </w:tblGrid>
            <w:tr w:rsidR="001B4EDB" w:rsidRPr="00F0511C" w14:paraId="78CABEAF" w14:textId="77777777" w:rsidTr="001B4EDB">
              <w:trPr>
                <w:trHeight w:val="247"/>
              </w:trPr>
              <w:tc>
                <w:tcPr>
                  <w:tcW w:w="0" w:type="auto"/>
                </w:tcPr>
                <w:p w14:paraId="2F94C15C"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p>
              </w:tc>
            </w:tr>
          </w:tbl>
          <w:p w14:paraId="15023EBB" w14:textId="77777777" w:rsidR="001B4EDB" w:rsidRPr="00F0511C" w:rsidRDefault="001B4EDB" w:rsidP="001B4EDB">
            <w:pPr>
              <w:rPr>
                <w:rFonts w:cstheme="minorHAnsi"/>
                <w:sz w:val="24"/>
                <w:szCs w:val="24"/>
              </w:rPr>
            </w:pPr>
          </w:p>
        </w:tc>
        <w:tc>
          <w:tcPr>
            <w:tcW w:w="1266" w:type="dxa"/>
          </w:tcPr>
          <w:p w14:paraId="122D48DA"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6E50A085" w14:textId="77777777" w:rsidR="001B4EDB" w:rsidRPr="00F0511C" w:rsidRDefault="001B4EDB" w:rsidP="001B4EDB">
            <w:pPr>
              <w:rPr>
                <w:rFonts w:cstheme="minorHAnsi"/>
                <w:sz w:val="24"/>
                <w:szCs w:val="24"/>
              </w:rPr>
            </w:pPr>
          </w:p>
        </w:tc>
        <w:tc>
          <w:tcPr>
            <w:tcW w:w="4210" w:type="dxa"/>
          </w:tcPr>
          <w:p w14:paraId="262AF98A" w14:textId="77777777" w:rsidR="001B4EDB" w:rsidRPr="00F0511C" w:rsidRDefault="001B4EDB" w:rsidP="001B4EDB">
            <w:pPr>
              <w:rPr>
                <w:rFonts w:cstheme="minorHAnsi"/>
                <w:sz w:val="24"/>
                <w:szCs w:val="24"/>
              </w:rPr>
            </w:pPr>
          </w:p>
        </w:tc>
      </w:tr>
      <w:tr w:rsidR="001B4EDB" w:rsidRPr="00F0511C" w14:paraId="657BF480"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3ECA1D50" w14:textId="77777777" w:rsidTr="001B4EDB">
              <w:trPr>
                <w:trHeight w:val="247"/>
              </w:trPr>
              <w:tc>
                <w:tcPr>
                  <w:tcW w:w="0" w:type="auto"/>
                </w:tcPr>
                <w:p w14:paraId="689532C8"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Spodnji rob okenskih kril, ki se odpirajo v prostor, mora biti vsaj 1,25 m nad tlemi. </w:t>
                  </w:r>
                </w:p>
              </w:tc>
            </w:tr>
          </w:tbl>
          <w:p w14:paraId="6AD36D29" w14:textId="77777777" w:rsidR="001B4EDB" w:rsidRPr="00F0511C" w:rsidRDefault="001B4EDB" w:rsidP="001B4EDB">
            <w:pPr>
              <w:rPr>
                <w:rFonts w:cstheme="minorHAnsi"/>
                <w:sz w:val="24"/>
                <w:szCs w:val="24"/>
              </w:rPr>
            </w:pPr>
          </w:p>
        </w:tc>
        <w:tc>
          <w:tcPr>
            <w:tcW w:w="1270" w:type="dxa"/>
          </w:tcPr>
          <w:p w14:paraId="4C0FBBB3" w14:textId="77777777" w:rsidR="001B4EDB" w:rsidRPr="00F0511C" w:rsidRDefault="001B4EDB" w:rsidP="001B4EDB">
            <w:pPr>
              <w:rPr>
                <w:rFonts w:cstheme="minorHAnsi"/>
                <w:sz w:val="24"/>
                <w:szCs w:val="24"/>
              </w:rPr>
            </w:pPr>
          </w:p>
        </w:tc>
        <w:tc>
          <w:tcPr>
            <w:tcW w:w="1266" w:type="dxa"/>
          </w:tcPr>
          <w:p w14:paraId="12A09AF8"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3665E6E0" w14:textId="77777777" w:rsidR="001B4EDB" w:rsidRPr="00F0511C" w:rsidRDefault="001B4EDB" w:rsidP="001B4EDB">
            <w:pPr>
              <w:rPr>
                <w:rFonts w:cstheme="minorHAnsi"/>
                <w:sz w:val="24"/>
                <w:szCs w:val="24"/>
              </w:rPr>
            </w:pPr>
          </w:p>
        </w:tc>
        <w:tc>
          <w:tcPr>
            <w:tcW w:w="4210" w:type="dxa"/>
          </w:tcPr>
          <w:p w14:paraId="7E56DD7D" w14:textId="77777777" w:rsidR="001B4EDB" w:rsidRPr="00F0511C" w:rsidRDefault="001B4EDB" w:rsidP="001B4EDB">
            <w:pPr>
              <w:rPr>
                <w:rFonts w:cstheme="minorHAnsi"/>
                <w:sz w:val="24"/>
                <w:szCs w:val="24"/>
              </w:rPr>
            </w:pPr>
          </w:p>
        </w:tc>
      </w:tr>
      <w:tr w:rsidR="001B4EDB" w:rsidRPr="00F0511C" w14:paraId="131EFC00"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789C26A6" w14:textId="77777777" w:rsidTr="001B4EDB">
              <w:trPr>
                <w:trHeight w:val="247"/>
              </w:trPr>
              <w:tc>
                <w:tcPr>
                  <w:tcW w:w="0" w:type="auto"/>
                </w:tcPr>
                <w:p w14:paraId="5F5FC883"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Vsaj 30% oken v vsaki igralnici mora imeti možnost pripiranja z nagibom (okrog spodnje osi). </w:t>
                  </w:r>
                </w:p>
              </w:tc>
            </w:tr>
          </w:tbl>
          <w:p w14:paraId="19839F13" w14:textId="77777777" w:rsidR="001B4EDB" w:rsidRPr="00F0511C" w:rsidRDefault="001B4EDB" w:rsidP="001B4EDB">
            <w:pPr>
              <w:rPr>
                <w:rFonts w:cstheme="minorHAnsi"/>
                <w:sz w:val="24"/>
                <w:szCs w:val="24"/>
              </w:rPr>
            </w:pPr>
          </w:p>
        </w:tc>
        <w:tc>
          <w:tcPr>
            <w:tcW w:w="1270" w:type="dxa"/>
          </w:tcPr>
          <w:p w14:paraId="697A5D9D"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16663557" w14:textId="77777777" w:rsidR="001B4EDB" w:rsidRPr="00F0511C" w:rsidRDefault="001B4EDB" w:rsidP="001B4EDB">
            <w:pPr>
              <w:rPr>
                <w:rFonts w:cstheme="minorHAnsi"/>
                <w:sz w:val="24"/>
                <w:szCs w:val="24"/>
              </w:rPr>
            </w:pPr>
          </w:p>
        </w:tc>
        <w:tc>
          <w:tcPr>
            <w:tcW w:w="1266" w:type="dxa"/>
          </w:tcPr>
          <w:p w14:paraId="6A191442" w14:textId="77777777" w:rsidR="001B4EDB" w:rsidRPr="00F0511C" w:rsidRDefault="001B4EDB" w:rsidP="001B4EDB">
            <w:pPr>
              <w:rPr>
                <w:rFonts w:cstheme="minorHAnsi"/>
                <w:sz w:val="24"/>
                <w:szCs w:val="24"/>
              </w:rPr>
            </w:pPr>
          </w:p>
        </w:tc>
        <w:tc>
          <w:tcPr>
            <w:tcW w:w="4210" w:type="dxa"/>
          </w:tcPr>
          <w:p w14:paraId="5F2B1705" w14:textId="77777777" w:rsidR="001B4EDB" w:rsidRPr="00F0511C" w:rsidRDefault="001B4EDB" w:rsidP="001B4EDB">
            <w:pPr>
              <w:rPr>
                <w:rFonts w:cstheme="minorHAnsi"/>
                <w:sz w:val="24"/>
                <w:szCs w:val="24"/>
              </w:rPr>
            </w:pPr>
          </w:p>
        </w:tc>
      </w:tr>
      <w:tr w:rsidR="001B4EDB" w:rsidRPr="00F0511C" w14:paraId="4CEB3A23"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3C0F3611" w14:textId="77777777" w:rsidTr="001B4EDB">
              <w:trPr>
                <w:trHeight w:val="247"/>
              </w:trPr>
              <w:tc>
                <w:tcPr>
                  <w:tcW w:w="0" w:type="auto"/>
                </w:tcPr>
                <w:p w14:paraId="26B65608"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Okensko steklo mora biti tako visoko, kot dosežejo otroci, zavarovano, da se ne razbije. </w:t>
                  </w:r>
                </w:p>
              </w:tc>
            </w:tr>
          </w:tbl>
          <w:p w14:paraId="2E99F6C1" w14:textId="77777777" w:rsidR="001B4EDB" w:rsidRPr="00F0511C" w:rsidRDefault="001B4EDB" w:rsidP="001B4EDB">
            <w:pPr>
              <w:rPr>
                <w:rFonts w:cstheme="minorHAnsi"/>
                <w:sz w:val="24"/>
                <w:szCs w:val="24"/>
              </w:rPr>
            </w:pPr>
          </w:p>
        </w:tc>
        <w:tc>
          <w:tcPr>
            <w:tcW w:w="1270" w:type="dxa"/>
          </w:tcPr>
          <w:p w14:paraId="639C1604" w14:textId="77777777" w:rsidR="001B4EDB" w:rsidRPr="00F0511C" w:rsidRDefault="001B4EDB" w:rsidP="001B4EDB">
            <w:pPr>
              <w:rPr>
                <w:rFonts w:cstheme="minorHAnsi"/>
                <w:sz w:val="24"/>
                <w:szCs w:val="24"/>
              </w:rPr>
            </w:pPr>
          </w:p>
        </w:tc>
        <w:tc>
          <w:tcPr>
            <w:tcW w:w="1266" w:type="dxa"/>
          </w:tcPr>
          <w:p w14:paraId="7605715D"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49DAFBCA" w14:textId="77777777" w:rsidR="001B4EDB" w:rsidRPr="00F0511C" w:rsidRDefault="001B4EDB" w:rsidP="001B4EDB">
            <w:pPr>
              <w:rPr>
                <w:rFonts w:cstheme="minorHAnsi"/>
                <w:sz w:val="24"/>
                <w:szCs w:val="24"/>
              </w:rPr>
            </w:pPr>
          </w:p>
        </w:tc>
        <w:tc>
          <w:tcPr>
            <w:tcW w:w="4210" w:type="dxa"/>
          </w:tcPr>
          <w:p w14:paraId="70FA49B9" w14:textId="77777777" w:rsidR="001B4EDB" w:rsidRPr="00F0511C" w:rsidRDefault="001B4EDB" w:rsidP="001B4EDB">
            <w:pPr>
              <w:rPr>
                <w:rFonts w:cstheme="minorHAnsi"/>
                <w:sz w:val="24"/>
                <w:szCs w:val="24"/>
              </w:rPr>
            </w:pPr>
          </w:p>
        </w:tc>
      </w:tr>
      <w:tr w:rsidR="001B4EDB" w:rsidRPr="00F0511C" w14:paraId="423ECE10"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774B3E49" w14:textId="77777777" w:rsidTr="001B4EDB">
              <w:trPr>
                <w:trHeight w:val="247"/>
              </w:trPr>
              <w:tc>
                <w:tcPr>
                  <w:tcW w:w="0" w:type="auto"/>
                </w:tcPr>
                <w:p w14:paraId="77223B56"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 športni igralnici morajo biti okna dodatno zavarovana pred različnimi udarci. </w:t>
                  </w:r>
                </w:p>
              </w:tc>
            </w:tr>
          </w:tbl>
          <w:p w14:paraId="1CA17407" w14:textId="77777777" w:rsidR="001B4EDB" w:rsidRPr="00F0511C" w:rsidRDefault="001B4EDB" w:rsidP="001B4EDB">
            <w:pPr>
              <w:rPr>
                <w:rFonts w:cstheme="minorHAnsi"/>
                <w:sz w:val="24"/>
                <w:szCs w:val="24"/>
              </w:rPr>
            </w:pPr>
          </w:p>
        </w:tc>
        <w:tc>
          <w:tcPr>
            <w:tcW w:w="1270" w:type="dxa"/>
          </w:tcPr>
          <w:p w14:paraId="78ECED9B" w14:textId="77777777" w:rsidR="001B4EDB" w:rsidRPr="00F0511C" w:rsidRDefault="001B4EDB" w:rsidP="001B4EDB">
            <w:pPr>
              <w:rPr>
                <w:rFonts w:cstheme="minorHAnsi"/>
                <w:sz w:val="24"/>
                <w:szCs w:val="24"/>
              </w:rPr>
            </w:pPr>
          </w:p>
        </w:tc>
        <w:tc>
          <w:tcPr>
            <w:tcW w:w="1266" w:type="dxa"/>
          </w:tcPr>
          <w:p w14:paraId="346454F0" w14:textId="77777777" w:rsidR="001B4EDB" w:rsidRPr="00F0511C" w:rsidRDefault="001B4EDB" w:rsidP="001B4EDB">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2176"/>
            </w:tblGrid>
            <w:tr w:rsidR="001B4EDB" w:rsidRPr="00F0511C" w14:paraId="173E7165" w14:textId="77777777" w:rsidTr="001B4EDB">
              <w:trPr>
                <w:trHeight w:val="109"/>
              </w:trPr>
              <w:tc>
                <w:tcPr>
                  <w:tcW w:w="0" w:type="auto"/>
                </w:tcPr>
                <w:p w14:paraId="081B37F5"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 športne igralnice. </w:t>
                  </w:r>
                </w:p>
              </w:tc>
            </w:tr>
          </w:tbl>
          <w:p w14:paraId="5190FCCB" w14:textId="77777777" w:rsidR="001B4EDB" w:rsidRPr="00F0511C" w:rsidRDefault="001B4EDB" w:rsidP="001B4EDB">
            <w:pPr>
              <w:rPr>
                <w:rFonts w:cstheme="minorHAnsi"/>
                <w:sz w:val="24"/>
                <w:szCs w:val="24"/>
              </w:rPr>
            </w:pPr>
          </w:p>
        </w:tc>
      </w:tr>
      <w:tr w:rsidR="001B4EDB" w:rsidRPr="00F0511C" w14:paraId="37477913"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47DF68C9" w14:textId="77777777" w:rsidTr="001B4EDB">
              <w:trPr>
                <w:trHeight w:val="385"/>
              </w:trPr>
              <w:tc>
                <w:tcPr>
                  <w:tcW w:w="0" w:type="auto"/>
                </w:tcPr>
                <w:p w14:paraId="7E741F3D"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Vse odprtine za naravno osvetlitev morajo imeti vgrajene elemente za preprečitev prekomernega vpliva sončnih žarkov in za zatemnitev. </w:t>
                  </w:r>
                </w:p>
              </w:tc>
            </w:tr>
          </w:tbl>
          <w:p w14:paraId="60C3CA26" w14:textId="77777777" w:rsidR="001B4EDB" w:rsidRPr="00F0511C" w:rsidRDefault="001B4EDB" w:rsidP="001B4EDB">
            <w:pPr>
              <w:rPr>
                <w:rFonts w:cstheme="minorHAnsi"/>
                <w:sz w:val="24"/>
                <w:szCs w:val="24"/>
              </w:rPr>
            </w:pPr>
          </w:p>
        </w:tc>
        <w:tc>
          <w:tcPr>
            <w:tcW w:w="1270" w:type="dxa"/>
          </w:tcPr>
          <w:p w14:paraId="522EF98E"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6F28B00C" w14:textId="77777777" w:rsidR="001B4EDB" w:rsidRPr="00F0511C" w:rsidRDefault="001B4EDB" w:rsidP="001B4EDB">
            <w:pPr>
              <w:rPr>
                <w:rFonts w:cstheme="minorHAnsi"/>
                <w:sz w:val="24"/>
                <w:szCs w:val="24"/>
              </w:rPr>
            </w:pPr>
          </w:p>
        </w:tc>
        <w:tc>
          <w:tcPr>
            <w:tcW w:w="1266" w:type="dxa"/>
          </w:tcPr>
          <w:p w14:paraId="06F6B90B" w14:textId="77777777" w:rsidR="001B4EDB" w:rsidRPr="00F0511C" w:rsidRDefault="001B4EDB" w:rsidP="001B4EDB">
            <w:pPr>
              <w:rPr>
                <w:rFonts w:cstheme="minorHAnsi"/>
                <w:sz w:val="24"/>
                <w:szCs w:val="24"/>
              </w:rPr>
            </w:pPr>
          </w:p>
        </w:tc>
        <w:tc>
          <w:tcPr>
            <w:tcW w:w="4210" w:type="dxa"/>
          </w:tcPr>
          <w:p w14:paraId="42259810" w14:textId="77777777" w:rsidR="001B4EDB" w:rsidRPr="00F0511C" w:rsidRDefault="001B4EDB" w:rsidP="001B4EDB">
            <w:pPr>
              <w:rPr>
                <w:rFonts w:cstheme="minorHAnsi"/>
                <w:sz w:val="24"/>
                <w:szCs w:val="24"/>
              </w:rPr>
            </w:pPr>
          </w:p>
        </w:tc>
      </w:tr>
      <w:tr w:rsidR="001B4EDB" w:rsidRPr="00F0511C" w14:paraId="14C504E9"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381AA5EB" w14:textId="77777777" w:rsidTr="001B4EDB">
              <w:trPr>
                <w:trHeight w:val="247"/>
              </w:trPr>
              <w:tc>
                <w:tcPr>
                  <w:tcW w:w="0" w:type="auto"/>
                </w:tcPr>
                <w:p w14:paraId="4BFCB0E2"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Če so prostori za otroke v nadstropju, morajo biti okna zavarovana pred padci otrok </w:t>
                  </w:r>
                </w:p>
              </w:tc>
            </w:tr>
          </w:tbl>
          <w:p w14:paraId="715BFDB6" w14:textId="77777777" w:rsidR="001B4EDB" w:rsidRPr="00F0511C" w:rsidRDefault="001B4EDB" w:rsidP="001B4EDB">
            <w:pPr>
              <w:rPr>
                <w:rFonts w:cstheme="minorHAnsi"/>
                <w:sz w:val="24"/>
                <w:szCs w:val="24"/>
              </w:rPr>
            </w:pPr>
          </w:p>
        </w:tc>
        <w:tc>
          <w:tcPr>
            <w:tcW w:w="1270" w:type="dxa"/>
          </w:tcPr>
          <w:p w14:paraId="71212B0C"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207D55FC" w14:textId="77777777" w:rsidR="001B4EDB" w:rsidRPr="00F0511C" w:rsidRDefault="001B4EDB" w:rsidP="001B4EDB">
            <w:pPr>
              <w:rPr>
                <w:rFonts w:cstheme="minorHAnsi"/>
                <w:sz w:val="24"/>
                <w:szCs w:val="24"/>
              </w:rPr>
            </w:pPr>
          </w:p>
        </w:tc>
        <w:tc>
          <w:tcPr>
            <w:tcW w:w="1266" w:type="dxa"/>
          </w:tcPr>
          <w:p w14:paraId="03586A4F" w14:textId="77777777" w:rsidR="001B4EDB" w:rsidRPr="00F0511C" w:rsidRDefault="001B4EDB" w:rsidP="001B4EDB">
            <w:pPr>
              <w:rPr>
                <w:rFonts w:cstheme="minorHAnsi"/>
                <w:sz w:val="24"/>
                <w:szCs w:val="24"/>
              </w:rPr>
            </w:pPr>
          </w:p>
        </w:tc>
        <w:tc>
          <w:tcPr>
            <w:tcW w:w="4210" w:type="dxa"/>
          </w:tcPr>
          <w:p w14:paraId="71F3104B" w14:textId="77777777" w:rsidR="001B4EDB" w:rsidRPr="00F0511C" w:rsidRDefault="001B4EDB" w:rsidP="001B4EDB">
            <w:pPr>
              <w:rPr>
                <w:rFonts w:cstheme="minorHAnsi"/>
                <w:sz w:val="24"/>
                <w:szCs w:val="24"/>
              </w:rPr>
            </w:pPr>
          </w:p>
        </w:tc>
      </w:tr>
    </w:tbl>
    <w:p w14:paraId="655A1544" w14:textId="77777777" w:rsidR="001B4EDB" w:rsidRDefault="001B4EDB" w:rsidP="001B4EDB">
      <w:pPr>
        <w:rPr>
          <w:rFonts w:cstheme="minorHAnsi"/>
          <w:sz w:val="24"/>
          <w:szCs w:val="24"/>
        </w:rPr>
      </w:pPr>
    </w:p>
    <w:p w14:paraId="4BEEBB80" w14:textId="77777777" w:rsidR="004C577C" w:rsidRDefault="004C577C" w:rsidP="001B4EDB">
      <w:pPr>
        <w:rPr>
          <w:rFonts w:cstheme="minorHAnsi"/>
          <w:sz w:val="24"/>
          <w:szCs w:val="24"/>
        </w:rPr>
      </w:pPr>
    </w:p>
    <w:p w14:paraId="209C09A0" w14:textId="77777777" w:rsidR="004C577C" w:rsidRDefault="004C577C" w:rsidP="001B4EDB">
      <w:pPr>
        <w:rPr>
          <w:rFonts w:cstheme="minorHAnsi"/>
          <w:sz w:val="24"/>
          <w:szCs w:val="24"/>
        </w:rPr>
      </w:pPr>
    </w:p>
    <w:p w14:paraId="1D29F6B9" w14:textId="77777777" w:rsidR="004C577C" w:rsidRDefault="004C577C" w:rsidP="001B4EDB">
      <w:pPr>
        <w:rPr>
          <w:rFonts w:cstheme="minorHAnsi"/>
          <w:sz w:val="24"/>
          <w:szCs w:val="24"/>
        </w:rPr>
      </w:pPr>
    </w:p>
    <w:p w14:paraId="6DEAE880" w14:textId="77777777" w:rsidR="004C577C" w:rsidRDefault="004C577C" w:rsidP="001B4EDB">
      <w:pPr>
        <w:rPr>
          <w:rFonts w:cstheme="minorHAnsi"/>
          <w:sz w:val="24"/>
          <w:szCs w:val="24"/>
        </w:rPr>
      </w:pPr>
    </w:p>
    <w:p w14:paraId="67E679C6" w14:textId="77777777" w:rsidR="004C577C" w:rsidRPr="00552A87" w:rsidRDefault="004C577C" w:rsidP="004C577C">
      <w:pPr>
        <w:jc w:val="center"/>
        <w:rPr>
          <w:rFonts w:cstheme="minorHAnsi"/>
          <w:color w:val="0070C0"/>
          <w:sz w:val="24"/>
          <w:szCs w:val="24"/>
        </w:rPr>
      </w:pPr>
      <w:r w:rsidRPr="00901DC2">
        <w:rPr>
          <w:rFonts w:cstheme="minorHAnsi"/>
          <w:b/>
          <w:color w:val="0070C0"/>
          <w:sz w:val="24"/>
          <w:szCs w:val="24"/>
        </w:rPr>
        <w:lastRenderedPageBreak/>
        <w:t>Preglednica 18</w:t>
      </w:r>
      <w:r>
        <w:rPr>
          <w:rFonts w:cstheme="minorHAnsi"/>
          <w:b/>
          <w:color w:val="0070C0"/>
          <w:sz w:val="24"/>
          <w:szCs w:val="24"/>
        </w:rPr>
        <w:t>: KEKEC</w:t>
      </w:r>
      <w:r w:rsidRPr="00DD088C">
        <w:rPr>
          <w:rFonts w:cstheme="minorHAnsi"/>
          <w:b/>
          <w:color w:val="0070C0"/>
          <w:sz w:val="24"/>
          <w:szCs w:val="24"/>
        </w:rPr>
        <w:t xml:space="preserve"> I</w:t>
      </w:r>
      <w:r>
        <w:rPr>
          <w:rFonts w:cstheme="minorHAnsi"/>
          <w:b/>
          <w:color w:val="0070C0"/>
          <w:sz w:val="24"/>
          <w:szCs w:val="24"/>
        </w:rPr>
        <w:t>I</w:t>
      </w:r>
      <w:r w:rsidRPr="00DD088C">
        <w:rPr>
          <w:rFonts w:cstheme="minorHAnsi"/>
          <w:b/>
          <w:color w:val="0070C0"/>
          <w:sz w:val="24"/>
          <w:szCs w:val="24"/>
        </w:rPr>
        <w:t>. del</w:t>
      </w:r>
    </w:p>
    <w:tbl>
      <w:tblPr>
        <w:tblStyle w:val="Tabelamrea"/>
        <w:tblW w:w="0" w:type="auto"/>
        <w:tblLook w:val="04A0" w:firstRow="1" w:lastRow="0" w:firstColumn="1" w:lastColumn="0" w:noHBand="0" w:noVBand="1"/>
      </w:tblPr>
      <w:tblGrid>
        <w:gridCol w:w="7265"/>
        <w:gridCol w:w="1263"/>
        <w:gridCol w:w="1262"/>
        <w:gridCol w:w="4202"/>
      </w:tblGrid>
      <w:tr w:rsidR="00353473" w:rsidRPr="00F0511C" w14:paraId="0E01CDBA" w14:textId="77777777" w:rsidTr="004C577C">
        <w:tc>
          <w:tcPr>
            <w:tcW w:w="7265"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4038"/>
            </w:tblGrid>
            <w:tr w:rsidR="00353473" w:rsidRPr="00F0511C" w14:paraId="4CFD99B8" w14:textId="77777777" w:rsidTr="007716EB">
              <w:trPr>
                <w:trHeight w:val="107"/>
              </w:trPr>
              <w:tc>
                <w:tcPr>
                  <w:tcW w:w="0" w:type="auto"/>
                </w:tcPr>
                <w:p w14:paraId="0FDA83C3" w14:textId="77777777" w:rsidR="00353473" w:rsidRPr="00F0511C" w:rsidRDefault="00353473" w:rsidP="00353473">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Vprašanja povezana z vrati v prostoru: </w:t>
                  </w:r>
                </w:p>
              </w:tc>
            </w:tr>
          </w:tbl>
          <w:p w14:paraId="37FF056E" w14:textId="77777777" w:rsidR="00353473" w:rsidRPr="00F0511C" w:rsidRDefault="00353473" w:rsidP="00353473">
            <w:pPr>
              <w:rPr>
                <w:rFonts w:cstheme="minorHAnsi"/>
                <w:sz w:val="24"/>
                <w:szCs w:val="24"/>
              </w:rPr>
            </w:pPr>
          </w:p>
        </w:tc>
        <w:tc>
          <w:tcPr>
            <w:tcW w:w="1263"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513"/>
            </w:tblGrid>
            <w:tr w:rsidR="00353473" w:rsidRPr="00F0511C" w14:paraId="639DA628" w14:textId="77777777" w:rsidTr="00353473">
              <w:trPr>
                <w:trHeight w:val="107"/>
              </w:trPr>
              <w:tc>
                <w:tcPr>
                  <w:tcW w:w="0" w:type="auto"/>
                </w:tcPr>
                <w:p w14:paraId="4D8021C7"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479CC0CF"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DA</w:t>
                  </w:r>
                </w:p>
              </w:tc>
            </w:tr>
          </w:tbl>
          <w:p w14:paraId="31FC2805" w14:textId="77777777" w:rsidR="00353473" w:rsidRPr="00F0511C" w:rsidRDefault="00353473" w:rsidP="00353473">
            <w:pPr>
              <w:jc w:val="center"/>
              <w:rPr>
                <w:rFonts w:cstheme="minorHAnsi"/>
                <w:sz w:val="24"/>
                <w:szCs w:val="24"/>
              </w:rPr>
            </w:pPr>
          </w:p>
        </w:tc>
        <w:tc>
          <w:tcPr>
            <w:tcW w:w="1262"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654"/>
            </w:tblGrid>
            <w:tr w:rsidR="00353473" w:rsidRPr="00F0511C" w14:paraId="3310EA0F" w14:textId="77777777" w:rsidTr="00353473">
              <w:trPr>
                <w:trHeight w:val="107"/>
              </w:trPr>
              <w:tc>
                <w:tcPr>
                  <w:tcW w:w="0" w:type="auto"/>
                </w:tcPr>
                <w:p w14:paraId="31981957" w14:textId="77777777" w:rsidR="00353473" w:rsidRPr="00F0511C" w:rsidRDefault="00353473" w:rsidP="00353473">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2AF017EB" w14:textId="77777777" w:rsidR="00353473" w:rsidRPr="00F0511C" w:rsidRDefault="00353473" w:rsidP="00353473">
            <w:pPr>
              <w:jc w:val="center"/>
              <w:rPr>
                <w:rFonts w:cstheme="minorHAnsi"/>
                <w:sz w:val="24"/>
                <w:szCs w:val="24"/>
              </w:rPr>
            </w:pPr>
          </w:p>
        </w:tc>
        <w:tc>
          <w:tcPr>
            <w:tcW w:w="4202"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1781"/>
            </w:tblGrid>
            <w:tr w:rsidR="00353473" w:rsidRPr="00F0511C" w14:paraId="23C37AEC" w14:textId="77777777" w:rsidTr="00353473">
              <w:trPr>
                <w:trHeight w:val="107"/>
              </w:trPr>
              <w:tc>
                <w:tcPr>
                  <w:tcW w:w="0" w:type="auto"/>
                </w:tcPr>
                <w:p w14:paraId="57D25D60"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3C54FEE5"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1D4F8082" w14:textId="77777777" w:rsidR="00353473" w:rsidRPr="00F0511C" w:rsidRDefault="00353473" w:rsidP="00353473">
            <w:pPr>
              <w:jc w:val="center"/>
              <w:rPr>
                <w:rFonts w:cstheme="minorHAnsi"/>
                <w:sz w:val="24"/>
                <w:szCs w:val="24"/>
              </w:rPr>
            </w:pPr>
          </w:p>
        </w:tc>
      </w:tr>
      <w:tr w:rsidR="004C577C" w:rsidRPr="00F0511C" w14:paraId="5FB766D5" w14:textId="77777777" w:rsidTr="004C577C">
        <w:tc>
          <w:tcPr>
            <w:tcW w:w="7265" w:type="dxa"/>
          </w:tcPr>
          <w:tbl>
            <w:tblPr>
              <w:tblW w:w="0" w:type="auto"/>
              <w:tblBorders>
                <w:top w:val="nil"/>
                <w:left w:val="nil"/>
                <w:bottom w:val="nil"/>
                <w:right w:val="nil"/>
              </w:tblBorders>
              <w:tblLook w:val="0000" w:firstRow="0" w:lastRow="0" w:firstColumn="0" w:lastColumn="0" w:noHBand="0" w:noVBand="0"/>
            </w:tblPr>
            <w:tblGrid>
              <w:gridCol w:w="7049"/>
            </w:tblGrid>
            <w:tr w:rsidR="004C577C" w:rsidRPr="00F0511C" w14:paraId="454CDAF0" w14:textId="77777777" w:rsidTr="007716EB">
              <w:trPr>
                <w:trHeight w:val="385"/>
              </w:trPr>
              <w:tc>
                <w:tcPr>
                  <w:tcW w:w="0" w:type="auto"/>
                </w:tcPr>
                <w:p w14:paraId="763E0B85"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zunanja vhodna vrata morajo imeti nadstrešek, dostop ob vhodu mora biti tlakovan z elementi iz nedrsečega materiala. </w:t>
                  </w:r>
                </w:p>
              </w:tc>
            </w:tr>
          </w:tbl>
          <w:p w14:paraId="3077F923" w14:textId="77777777" w:rsidR="004C577C" w:rsidRPr="00F0511C" w:rsidRDefault="004C577C" w:rsidP="007716EB">
            <w:pPr>
              <w:rPr>
                <w:rFonts w:cstheme="minorHAnsi"/>
                <w:sz w:val="24"/>
                <w:szCs w:val="24"/>
              </w:rPr>
            </w:pPr>
          </w:p>
        </w:tc>
        <w:tc>
          <w:tcPr>
            <w:tcW w:w="1263" w:type="dxa"/>
          </w:tcPr>
          <w:p w14:paraId="059D864A"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07357ECE" w14:textId="77777777" w:rsidR="004C577C" w:rsidRPr="00F0511C" w:rsidRDefault="004C577C" w:rsidP="007716EB">
            <w:pPr>
              <w:rPr>
                <w:rFonts w:cstheme="minorHAnsi"/>
                <w:sz w:val="24"/>
                <w:szCs w:val="24"/>
              </w:rPr>
            </w:pPr>
          </w:p>
        </w:tc>
        <w:tc>
          <w:tcPr>
            <w:tcW w:w="1262" w:type="dxa"/>
          </w:tcPr>
          <w:p w14:paraId="2A4E67F9" w14:textId="77777777" w:rsidR="004C577C" w:rsidRPr="00F0511C" w:rsidRDefault="004C577C" w:rsidP="007716EB">
            <w:pPr>
              <w:rPr>
                <w:rFonts w:cstheme="minorHAnsi"/>
                <w:sz w:val="24"/>
                <w:szCs w:val="24"/>
              </w:rPr>
            </w:pPr>
          </w:p>
        </w:tc>
        <w:tc>
          <w:tcPr>
            <w:tcW w:w="4202" w:type="dxa"/>
          </w:tcPr>
          <w:p w14:paraId="1CF78BB5" w14:textId="77777777" w:rsidR="004C577C" w:rsidRPr="00F0511C" w:rsidRDefault="004C577C" w:rsidP="007716EB">
            <w:pPr>
              <w:rPr>
                <w:rFonts w:cstheme="minorHAnsi"/>
                <w:sz w:val="24"/>
                <w:szCs w:val="24"/>
              </w:rPr>
            </w:pPr>
          </w:p>
        </w:tc>
      </w:tr>
      <w:tr w:rsidR="004C577C" w:rsidRPr="00F0511C" w14:paraId="73761A83" w14:textId="77777777" w:rsidTr="004C577C">
        <w:tc>
          <w:tcPr>
            <w:tcW w:w="7265" w:type="dxa"/>
          </w:tcPr>
          <w:tbl>
            <w:tblPr>
              <w:tblW w:w="0" w:type="auto"/>
              <w:tblBorders>
                <w:top w:val="nil"/>
                <w:left w:val="nil"/>
                <w:bottom w:val="nil"/>
                <w:right w:val="nil"/>
              </w:tblBorders>
              <w:tblLook w:val="0000" w:firstRow="0" w:lastRow="0" w:firstColumn="0" w:lastColumn="0" w:noHBand="0" w:noVBand="0"/>
            </w:tblPr>
            <w:tblGrid>
              <w:gridCol w:w="7049"/>
            </w:tblGrid>
            <w:tr w:rsidR="004C577C" w:rsidRPr="00F0511C" w14:paraId="4B226C21" w14:textId="77777777" w:rsidTr="007716EB">
              <w:trPr>
                <w:trHeight w:val="523"/>
              </w:trPr>
              <w:tc>
                <w:tcPr>
                  <w:tcW w:w="0" w:type="auto"/>
                </w:tcPr>
                <w:p w14:paraId="19F0EF8B"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vhodna vrata in vrata v vetrolovu morajo biti opremljena z napravo za avtomatsko zapiranje. Kljuke na vseh vhodnih vratih morajo biti takšne, da otrok ne more sam odpreti vrat z notranje strani. </w:t>
                  </w:r>
                </w:p>
              </w:tc>
            </w:tr>
          </w:tbl>
          <w:p w14:paraId="029B1684" w14:textId="77777777" w:rsidR="004C577C" w:rsidRPr="00F0511C" w:rsidRDefault="004C577C" w:rsidP="007716EB">
            <w:pPr>
              <w:rPr>
                <w:rFonts w:cstheme="minorHAnsi"/>
                <w:sz w:val="24"/>
                <w:szCs w:val="24"/>
              </w:rPr>
            </w:pPr>
          </w:p>
        </w:tc>
        <w:tc>
          <w:tcPr>
            <w:tcW w:w="1263" w:type="dxa"/>
          </w:tcPr>
          <w:p w14:paraId="12BB8858"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3F6A48E6" w14:textId="77777777" w:rsidR="004C577C" w:rsidRPr="00F0511C" w:rsidRDefault="004C577C" w:rsidP="007716EB">
            <w:pPr>
              <w:rPr>
                <w:rFonts w:cstheme="minorHAnsi"/>
                <w:sz w:val="24"/>
                <w:szCs w:val="24"/>
              </w:rPr>
            </w:pPr>
          </w:p>
        </w:tc>
        <w:tc>
          <w:tcPr>
            <w:tcW w:w="1262" w:type="dxa"/>
          </w:tcPr>
          <w:p w14:paraId="6B7B817C" w14:textId="77777777" w:rsidR="004C577C" w:rsidRPr="00F0511C" w:rsidRDefault="004C577C" w:rsidP="007716EB">
            <w:pPr>
              <w:rPr>
                <w:rFonts w:cstheme="minorHAnsi"/>
                <w:sz w:val="24"/>
                <w:szCs w:val="24"/>
              </w:rPr>
            </w:pPr>
          </w:p>
        </w:tc>
        <w:tc>
          <w:tcPr>
            <w:tcW w:w="4202" w:type="dxa"/>
          </w:tcPr>
          <w:p w14:paraId="7C235B65" w14:textId="77777777" w:rsidR="004C577C" w:rsidRPr="00F0511C" w:rsidRDefault="004C577C" w:rsidP="007716EB">
            <w:pPr>
              <w:rPr>
                <w:rFonts w:cstheme="minorHAnsi"/>
                <w:sz w:val="24"/>
                <w:szCs w:val="24"/>
              </w:rPr>
            </w:pPr>
          </w:p>
        </w:tc>
      </w:tr>
      <w:tr w:rsidR="004C577C" w:rsidRPr="00F0511C" w14:paraId="6E02B999" w14:textId="77777777" w:rsidTr="004C577C">
        <w:tc>
          <w:tcPr>
            <w:tcW w:w="7265" w:type="dxa"/>
          </w:tcPr>
          <w:tbl>
            <w:tblPr>
              <w:tblW w:w="0" w:type="auto"/>
              <w:tblBorders>
                <w:top w:val="nil"/>
                <w:left w:val="nil"/>
                <w:bottom w:val="nil"/>
                <w:right w:val="nil"/>
              </w:tblBorders>
              <w:tblLook w:val="0000" w:firstRow="0" w:lastRow="0" w:firstColumn="0" w:lastColumn="0" w:noHBand="0" w:noVBand="0"/>
            </w:tblPr>
            <w:tblGrid>
              <w:gridCol w:w="7049"/>
            </w:tblGrid>
            <w:tr w:rsidR="004C577C" w:rsidRPr="00F0511C" w14:paraId="0D849CBD" w14:textId="77777777" w:rsidTr="007716EB">
              <w:trPr>
                <w:trHeight w:val="247"/>
              </w:trPr>
              <w:tc>
                <w:tcPr>
                  <w:tcW w:w="0" w:type="auto"/>
                </w:tcPr>
                <w:p w14:paraId="14E4184A"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Vrata morajo imeti na strani, kjer so nameščeni tečaji, zaščito pred poškodbo prstov na rokah. </w:t>
                  </w:r>
                </w:p>
              </w:tc>
            </w:tr>
          </w:tbl>
          <w:p w14:paraId="337DA792" w14:textId="77777777" w:rsidR="004C577C" w:rsidRPr="00F0511C" w:rsidRDefault="004C577C" w:rsidP="007716EB">
            <w:pPr>
              <w:rPr>
                <w:rFonts w:cstheme="minorHAnsi"/>
                <w:sz w:val="24"/>
                <w:szCs w:val="24"/>
              </w:rPr>
            </w:pPr>
          </w:p>
        </w:tc>
        <w:tc>
          <w:tcPr>
            <w:tcW w:w="1263" w:type="dxa"/>
          </w:tcPr>
          <w:p w14:paraId="76926C9E"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6A5DEEC5" w14:textId="77777777" w:rsidR="004C577C" w:rsidRPr="00F0511C" w:rsidRDefault="004C577C" w:rsidP="007716EB">
            <w:pPr>
              <w:rPr>
                <w:rFonts w:cstheme="minorHAnsi"/>
                <w:sz w:val="24"/>
                <w:szCs w:val="24"/>
              </w:rPr>
            </w:pPr>
          </w:p>
        </w:tc>
        <w:tc>
          <w:tcPr>
            <w:tcW w:w="1262" w:type="dxa"/>
          </w:tcPr>
          <w:p w14:paraId="309DE1B2" w14:textId="77777777" w:rsidR="004C577C" w:rsidRPr="00F0511C" w:rsidRDefault="004C577C" w:rsidP="007716EB">
            <w:pPr>
              <w:rPr>
                <w:rFonts w:cstheme="minorHAnsi"/>
                <w:sz w:val="24"/>
                <w:szCs w:val="24"/>
              </w:rPr>
            </w:pPr>
          </w:p>
        </w:tc>
        <w:tc>
          <w:tcPr>
            <w:tcW w:w="4202" w:type="dxa"/>
          </w:tcPr>
          <w:p w14:paraId="33E8333F" w14:textId="77777777" w:rsidR="004C577C" w:rsidRPr="00F0511C" w:rsidRDefault="004C577C" w:rsidP="007716EB">
            <w:pPr>
              <w:rPr>
                <w:rFonts w:cstheme="minorHAnsi"/>
                <w:sz w:val="24"/>
                <w:szCs w:val="24"/>
              </w:rPr>
            </w:pPr>
          </w:p>
        </w:tc>
      </w:tr>
      <w:tr w:rsidR="004C577C" w:rsidRPr="00F0511C" w14:paraId="11FCD269" w14:textId="77777777" w:rsidTr="004C577C">
        <w:tc>
          <w:tcPr>
            <w:tcW w:w="7265" w:type="dxa"/>
          </w:tcPr>
          <w:tbl>
            <w:tblPr>
              <w:tblW w:w="0" w:type="auto"/>
              <w:tblBorders>
                <w:top w:val="nil"/>
                <w:left w:val="nil"/>
                <w:bottom w:val="nil"/>
                <w:right w:val="nil"/>
              </w:tblBorders>
              <w:tblLook w:val="0000" w:firstRow="0" w:lastRow="0" w:firstColumn="0" w:lastColumn="0" w:noHBand="0" w:noVBand="0"/>
            </w:tblPr>
            <w:tblGrid>
              <w:gridCol w:w="7049"/>
            </w:tblGrid>
            <w:tr w:rsidR="004C577C" w:rsidRPr="00F0511C" w14:paraId="3216591F" w14:textId="77777777" w:rsidTr="007716EB">
              <w:trPr>
                <w:trHeight w:val="247"/>
              </w:trPr>
              <w:tc>
                <w:tcPr>
                  <w:tcW w:w="0" w:type="auto"/>
                </w:tcPr>
                <w:p w14:paraId="799707E2"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vratna krila v prostorih za otroke se morajo odpirati proti izhodu iz stavbe. </w:t>
                  </w:r>
                </w:p>
              </w:tc>
            </w:tr>
          </w:tbl>
          <w:p w14:paraId="1E65C305" w14:textId="77777777" w:rsidR="004C577C" w:rsidRPr="00F0511C" w:rsidRDefault="004C577C" w:rsidP="007716EB">
            <w:pPr>
              <w:rPr>
                <w:rFonts w:cstheme="minorHAnsi"/>
                <w:sz w:val="24"/>
                <w:szCs w:val="24"/>
              </w:rPr>
            </w:pPr>
          </w:p>
        </w:tc>
        <w:tc>
          <w:tcPr>
            <w:tcW w:w="1263" w:type="dxa"/>
          </w:tcPr>
          <w:p w14:paraId="40F7589B"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6C0EF837" w14:textId="77777777" w:rsidR="004C577C" w:rsidRPr="00F0511C" w:rsidRDefault="004C577C" w:rsidP="007716EB">
            <w:pPr>
              <w:rPr>
                <w:rFonts w:cstheme="minorHAnsi"/>
                <w:sz w:val="24"/>
                <w:szCs w:val="24"/>
              </w:rPr>
            </w:pPr>
          </w:p>
        </w:tc>
        <w:tc>
          <w:tcPr>
            <w:tcW w:w="1262" w:type="dxa"/>
          </w:tcPr>
          <w:p w14:paraId="155541E1" w14:textId="77777777" w:rsidR="004C577C" w:rsidRPr="00F0511C" w:rsidRDefault="004C577C" w:rsidP="007716EB">
            <w:pPr>
              <w:rPr>
                <w:rFonts w:cstheme="minorHAnsi"/>
                <w:sz w:val="24"/>
                <w:szCs w:val="24"/>
              </w:rPr>
            </w:pPr>
          </w:p>
        </w:tc>
        <w:tc>
          <w:tcPr>
            <w:tcW w:w="4202" w:type="dxa"/>
          </w:tcPr>
          <w:p w14:paraId="02CD1DCC" w14:textId="77777777" w:rsidR="004C577C" w:rsidRPr="00F0511C" w:rsidRDefault="004C577C" w:rsidP="007716EB">
            <w:pPr>
              <w:rPr>
                <w:rFonts w:cstheme="minorHAnsi"/>
                <w:sz w:val="24"/>
                <w:szCs w:val="24"/>
              </w:rPr>
            </w:pPr>
          </w:p>
        </w:tc>
      </w:tr>
      <w:tr w:rsidR="004C577C" w:rsidRPr="00F0511C" w14:paraId="7CE177DD" w14:textId="77777777" w:rsidTr="004C577C">
        <w:tc>
          <w:tcPr>
            <w:tcW w:w="7265" w:type="dxa"/>
          </w:tcPr>
          <w:tbl>
            <w:tblPr>
              <w:tblW w:w="0" w:type="auto"/>
              <w:tblBorders>
                <w:top w:val="nil"/>
                <w:left w:val="nil"/>
                <w:bottom w:val="nil"/>
                <w:right w:val="nil"/>
              </w:tblBorders>
              <w:tblLook w:val="0000" w:firstRow="0" w:lastRow="0" w:firstColumn="0" w:lastColumn="0" w:noHBand="0" w:noVBand="0"/>
            </w:tblPr>
            <w:tblGrid>
              <w:gridCol w:w="3054"/>
            </w:tblGrid>
            <w:tr w:rsidR="004C577C" w:rsidRPr="00F0511C" w14:paraId="21C8AE14" w14:textId="77777777" w:rsidTr="007716EB">
              <w:trPr>
                <w:trHeight w:val="109"/>
              </w:trPr>
              <w:tc>
                <w:tcPr>
                  <w:tcW w:w="0" w:type="auto"/>
                </w:tcPr>
                <w:p w14:paraId="2B20BB93"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Nihajna vrata niso dovoljena. </w:t>
                  </w:r>
                </w:p>
              </w:tc>
            </w:tr>
          </w:tbl>
          <w:p w14:paraId="2ACAE72B" w14:textId="77777777" w:rsidR="004C577C" w:rsidRPr="00F0511C" w:rsidRDefault="004C577C" w:rsidP="007716EB">
            <w:pPr>
              <w:rPr>
                <w:rFonts w:cstheme="minorHAnsi"/>
                <w:sz w:val="24"/>
                <w:szCs w:val="24"/>
              </w:rPr>
            </w:pPr>
          </w:p>
        </w:tc>
        <w:tc>
          <w:tcPr>
            <w:tcW w:w="1263" w:type="dxa"/>
          </w:tcPr>
          <w:p w14:paraId="45133569"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0CF4E05A" w14:textId="77777777" w:rsidR="004C577C" w:rsidRPr="00F0511C" w:rsidRDefault="004C577C" w:rsidP="007716EB">
            <w:pPr>
              <w:rPr>
                <w:rFonts w:cstheme="minorHAnsi"/>
                <w:sz w:val="24"/>
                <w:szCs w:val="24"/>
              </w:rPr>
            </w:pPr>
          </w:p>
        </w:tc>
        <w:tc>
          <w:tcPr>
            <w:tcW w:w="1262" w:type="dxa"/>
          </w:tcPr>
          <w:p w14:paraId="294FA30E" w14:textId="77777777" w:rsidR="004C577C" w:rsidRPr="00F0511C" w:rsidRDefault="004C577C" w:rsidP="007716EB">
            <w:pPr>
              <w:rPr>
                <w:rFonts w:cstheme="minorHAnsi"/>
                <w:sz w:val="24"/>
                <w:szCs w:val="24"/>
              </w:rPr>
            </w:pPr>
          </w:p>
        </w:tc>
        <w:tc>
          <w:tcPr>
            <w:tcW w:w="4202" w:type="dxa"/>
          </w:tcPr>
          <w:p w14:paraId="6F2F1910" w14:textId="77777777" w:rsidR="004C577C" w:rsidRPr="00F0511C" w:rsidRDefault="004C577C" w:rsidP="007716EB">
            <w:pPr>
              <w:rPr>
                <w:rFonts w:cstheme="minorHAnsi"/>
                <w:sz w:val="24"/>
                <w:szCs w:val="24"/>
              </w:rPr>
            </w:pPr>
          </w:p>
        </w:tc>
      </w:tr>
      <w:tr w:rsidR="004C577C" w:rsidRPr="00F0511C" w14:paraId="07557E6B" w14:textId="77777777" w:rsidTr="004C577C">
        <w:tc>
          <w:tcPr>
            <w:tcW w:w="7265" w:type="dxa"/>
          </w:tcPr>
          <w:tbl>
            <w:tblPr>
              <w:tblW w:w="0" w:type="auto"/>
              <w:tblBorders>
                <w:top w:val="nil"/>
                <w:left w:val="nil"/>
                <w:bottom w:val="nil"/>
                <w:right w:val="nil"/>
              </w:tblBorders>
              <w:tblLook w:val="0000" w:firstRow="0" w:lastRow="0" w:firstColumn="0" w:lastColumn="0" w:noHBand="0" w:noVBand="0"/>
            </w:tblPr>
            <w:tblGrid>
              <w:gridCol w:w="3454"/>
            </w:tblGrid>
            <w:tr w:rsidR="004C577C" w:rsidRPr="00F0511C" w14:paraId="1F21978E" w14:textId="77777777" w:rsidTr="007716EB">
              <w:trPr>
                <w:trHeight w:val="109"/>
              </w:trPr>
              <w:tc>
                <w:tcPr>
                  <w:tcW w:w="0" w:type="auto"/>
                </w:tcPr>
                <w:p w14:paraId="70C05FA1"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v stavbi so brez pragov. </w:t>
                  </w:r>
                </w:p>
              </w:tc>
            </w:tr>
          </w:tbl>
          <w:p w14:paraId="66BFE3FF" w14:textId="77777777" w:rsidR="004C577C" w:rsidRPr="00F0511C" w:rsidRDefault="004C577C" w:rsidP="007716EB">
            <w:pPr>
              <w:rPr>
                <w:rFonts w:cstheme="minorHAnsi"/>
                <w:sz w:val="24"/>
                <w:szCs w:val="24"/>
              </w:rPr>
            </w:pPr>
          </w:p>
        </w:tc>
        <w:tc>
          <w:tcPr>
            <w:tcW w:w="1263" w:type="dxa"/>
          </w:tcPr>
          <w:p w14:paraId="6A9A9D6D"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48965F19" w14:textId="77777777" w:rsidR="004C577C" w:rsidRPr="00F0511C" w:rsidRDefault="004C577C" w:rsidP="007716EB">
            <w:pPr>
              <w:rPr>
                <w:rFonts w:cstheme="minorHAnsi"/>
                <w:sz w:val="24"/>
                <w:szCs w:val="24"/>
              </w:rPr>
            </w:pPr>
          </w:p>
        </w:tc>
        <w:tc>
          <w:tcPr>
            <w:tcW w:w="1262" w:type="dxa"/>
          </w:tcPr>
          <w:p w14:paraId="4BCB2FA0" w14:textId="77777777" w:rsidR="004C577C" w:rsidRPr="00F0511C" w:rsidRDefault="004C577C" w:rsidP="007716EB">
            <w:pPr>
              <w:rPr>
                <w:rFonts w:cstheme="minorHAnsi"/>
                <w:sz w:val="24"/>
                <w:szCs w:val="24"/>
              </w:rPr>
            </w:pPr>
          </w:p>
        </w:tc>
        <w:tc>
          <w:tcPr>
            <w:tcW w:w="4202" w:type="dxa"/>
          </w:tcPr>
          <w:p w14:paraId="4CEEFC65" w14:textId="77777777" w:rsidR="004C577C" w:rsidRPr="00F0511C" w:rsidRDefault="004C577C" w:rsidP="007716EB">
            <w:pPr>
              <w:rPr>
                <w:rFonts w:cstheme="minorHAnsi"/>
                <w:sz w:val="24"/>
                <w:szCs w:val="24"/>
              </w:rPr>
            </w:pPr>
          </w:p>
        </w:tc>
      </w:tr>
      <w:tr w:rsidR="004C577C" w:rsidRPr="00F0511C" w14:paraId="63BE1935" w14:textId="77777777" w:rsidTr="004C577C">
        <w:tc>
          <w:tcPr>
            <w:tcW w:w="7265" w:type="dxa"/>
          </w:tcPr>
          <w:tbl>
            <w:tblPr>
              <w:tblW w:w="0" w:type="auto"/>
              <w:tblBorders>
                <w:top w:val="nil"/>
                <w:left w:val="nil"/>
                <w:bottom w:val="nil"/>
                <w:right w:val="nil"/>
              </w:tblBorders>
              <w:tblLook w:val="0000" w:firstRow="0" w:lastRow="0" w:firstColumn="0" w:lastColumn="0" w:noHBand="0" w:noVBand="0"/>
            </w:tblPr>
            <w:tblGrid>
              <w:gridCol w:w="7049"/>
            </w:tblGrid>
            <w:tr w:rsidR="004C577C" w:rsidRPr="00F0511C" w14:paraId="1C1F506B" w14:textId="77777777" w:rsidTr="007716EB">
              <w:trPr>
                <w:trHeight w:val="247"/>
              </w:trPr>
              <w:tc>
                <w:tcPr>
                  <w:tcW w:w="0" w:type="auto"/>
                </w:tcPr>
                <w:p w14:paraId="75DF8C89"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Vhodna vrata in vrata v prostorih za otroke do dveh let morajo biti široka 90 cm </w:t>
                  </w:r>
                </w:p>
              </w:tc>
            </w:tr>
          </w:tbl>
          <w:p w14:paraId="785CDB08" w14:textId="77777777" w:rsidR="004C577C" w:rsidRPr="00F0511C" w:rsidRDefault="004C577C" w:rsidP="007716EB">
            <w:pPr>
              <w:rPr>
                <w:rFonts w:cstheme="minorHAnsi"/>
                <w:sz w:val="24"/>
                <w:szCs w:val="24"/>
              </w:rPr>
            </w:pPr>
          </w:p>
        </w:tc>
        <w:tc>
          <w:tcPr>
            <w:tcW w:w="1263" w:type="dxa"/>
          </w:tcPr>
          <w:p w14:paraId="1D4BAAA9"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7ADEC678" w14:textId="77777777" w:rsidR="004C577C" w:rsidRPr="00F0511C" w:rsidRDefault="004C577C" w:rsidP="007716EB">
            <w:pPr>
              <w:rPr>
                <w:rFonts w:cstheme="minorHAnsi"/>
                <w:sz w:val="24"/>
                <w:szCs w:val="24"/>
              </w:rPr>
            </w:pPr>
          </w:p>
        </w:tc>
        <w:tc>
          <w:tcPr>
            <w:tcW w:w="1262" w:type="dxa"/>
          </w:tcPr>
          <w:p w14:paraId="4F70E8D2" w14:textId="77777777" w:rsidR="004C577C" w:rsidRPr="00F0511C" w:rsidRDefault="004C577C" w:rsidP="007716EB">
            <w:pPr>
              <w:rPr>
                <w:rFonts w:cstheme="minorHAnsi"/>
                <w:sz w:val="24"/>
                <w:szCs w:val="24"/>
              </w:rPr>
            </w:pPr>
          </w:p>
        </w:tc>
        <w:tc>
          <w:tcPr>
            <w:tcW w:w="4202" w:type="dxa"/>
          </w:tcPr>
          <w:p w14:paraId="39A0AA9D" w14:textId="77777777" w:rsidR="004C577C" w:rsidRPr="00F0511C" w:rsidRDefault="004C577C" w:rsidP="007716EB">
            <w:pPr>
              <w:rPr>
                <w:rFonts w:cstheme="minorHAnsi"/>
                <w:sz w:val="24"/>
                <w:szCs w:val="24"/>
              </w:rPr>
            </w:pPr>
          </w:p>
        </w:tc>
      </w:tr>
      <w:tr w:rsidR="004C577C" w:rsidRPr="00F0511C" w14:paraId="0F1BE775" w14:textId="77777777" w:rsidTr="004C577C">
        <w:tc>
          <w:tcPr>
            <w:tcW w:w="7265" w:type="dxa"/>
          </w:tcPr>
          <w:tbl>
            <w:tblPr>
              <w:tblW w:w="0" w:type="auto"/>
              <w:tblBorders>
                <w:top w:val="nil"/>
                <w:left w:val="nil"/>
                <w:bottom w:val="nil"/>
                <w:right w:val="nil"/>
              </w:tblBorders>
              <w:tblLook w:val="0000" w:firstRow="0" w:lastRow="0" w:firstColumn="0" w:lastColumn="0" w:noHBand="0" w:noVBand="0"/>
            </w:tblPr>
            <w:tblGrid>
              <w:gridCol w:w="7049"/>
            </w:tblGrid>
            <w:tr w:rsidR="004C577C" w:rsidRPr="00F0511C" w14:paraId="5981F2DA" w14:textId="77777777" w:rsidTr="007716EB">
              <w:trPr>
                <w:trHeight w:val="523"/>
              </w:trPr>
              <w:tc>
                <w:tcPr>
                  <w:tcW w:w="0" w:type="auto"/>
                </w:tcPr>
                <w:p w14:paraId="0ED9EDBC"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ki vodijo z gospodarskega dvorišča v pralnico, kotlovnico ali kuhinjo, naj bodo dvokrilna ali pa mora biti svetla širina vratne odprtine 120 cm (dostava opreme, popravila). </w:t>
                  </w:r>
                </w:p>
              </w:tc>
            </w:tr>
          </w:tbl>
          <w:p w14:paraId="694E7FD1" w14:textId="77777777" w:rsidR="004C577C" w:rsidRPr="00F0511C" w:rsidRDefault="004C577C" w:rsidP="007716EB">
            <w:pPr>
              <w:rPr>
                <w:rFonts w:cstheme="minorHAnsi"/>
                <w:sz w:val="24"/>
                <w:szCs w:val="24"/>
              </w:rPr>
            </w:pPr>
          </w:p>
        </w:tc>
        <w:tc>
          <w:tcPr>
            <w:tcW w:w="1263" w:type="dxa"/>
          </w:tcPr>
          <w:p w14:paraId="038A60FA"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6EB70772" w14:textId="77777777" w:rsidR="004C577C" w:rsidRPr="00F0511C" w:rsidRDefault="004C577C" w:rsidP="007716EB">
            <w:pPr>
              <w:rPr>
                <w:rFonts w:cstheme="minorHAnsi"/>
                <w:sz w:val="24"/>
                <w:szCs w:val="24"/>
              </w:rPr>
            </w:pPr>
          </w:p>
        </w:tc>
        <w:tc>
          <w:tcPr>
            <w:tcW w:w="1262" w:type="dxa"/>
          </w:tcPr>
          <w:p w14:paraId="7EA59C31" w14:textId="77777777" w:rsidR="004C577C" w:rsidRPr="00F0511C" w:rsidRDefault="004C577C" w:rsidP="007716EB">
            <w:pPr>
              <w:rPr>
                <w:rFonts w:cstheme="minorHAnsi"/>
                <w:sz w:val="24"/>
                <w:szCs w:val="24"/>
              </w:rPr>
            </w:pPr>
          </w:p>
        </w:tc>
        <w:tc>
          <w:tcPr>
            <w:tcW w:w="4202" w:type="dxa"/>
          </w:tcPr>
          <w:p w14:paraId="326606B4" w14:textId="77777777" w:rsidR="004C577C" w:rsidRPr="00F0511C" w:rsidRDefault="004C577C" w:rsidP="007716EB">
            <w:pPr>
              <w:rPr>
                <w:rFonts w:cstheme="minorHAnsi"/>
                <w:sz w:val="24"/>
                <w:szCs w:val="24"/>
              </w:rPr>
            </w:pPr>
          </w:p>
        </w:tc>
      </w:tr>
    </w:tbl>
    <w:p w14:paraId="3C8B3298" w14:textId="77777777" w:rsidR="001B4EDB" w:rsidRPr="00F0511C" w:rsidRDefault="001B4EDB" w:rsidP="001B4EDB">
      <w:pPr>
        <w:rPr>
          <w:rFonts w:cstheme="minorHAnsi"/>
          <w:sz w:val="24"/>
          <w:szCs w:val="24"/>
        </w:rPr>
      </w:pPr>
    </w:p>
    <w:p w14:paraId="4320C8CF" w14:textId="77777777" w:rsidR="00552A87" w:rsidRDefault="00552A87" w:rsidP="00552A87">
      <w:pPr>
        <w:rPr>
          <w:rFonts w:cstheme="minorHAnsi"/>
          <w:b/>
          <w:color w:val="0070C0"/>
          <w:sz w:val="24"/>
          <w:szCs w:val="24"/>
        </w:rPr>
      </w:pPr>
    </w:p>
    <w:p w14:paraId="5BC49400" w14:textId="77777777" w:rsidR="001B4EDB" w:rsidRPr="00552A87" w:rsidRDefault="00901DC2" w:rsidP="004C577C">
      <w:pPr>
        <w:jc w:val="center"/>
        <w:rPr>
          <w:rFonts w:cstheme="minorHAnsi"/>
          <w:color w:val="0070C0"/>
          <w:sz w:val="24"/>
          <w:szCs w:val="24"/>
        </w:rPr>
      </w:pPr>
      <w:r>
        <w:rPr>
          <w:rFonts w:cstheme="minorHAnsi"/>
          <w:b/>
          <w:color w:val="0070C0"/>
          <w:sz w:val="24"/>
          <w:szCs w:val="24"/>
        </w:rPr>
        <w:lastRenderedPageBreak/>
        <w:t>Preglednica 19</w:t>
      </w:r>
      <w:r w:rsidR="007D315A">
        <w:rPr>
          <w:rFonts w:cstheme="minorHAnsi"/>
          <w:b/>
          <w:color w:val="0070C0"/>
          <w:sz w:val="24"/>
          <w:szCs w:val="24"/>
        </w:rPr>
        <w:t>:  MATIJA ČOP</w:t>
      </w:r>
      <w:r w:rsidR="004C577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6"/>
        <w:gridCol w:w="1270"/>
        <w:gridCol w:w="1266"/>
        <w:gridCol w:w="4210"/>
      </w:tblGrid>
      <w:tr w:rsidR="001B4EDB" w:rsidRPr="00F0511C" w14:paraId="56040C24" w14:textId="77777777" w:rsidTr="004C577C">
        <w:tc>
          <w:tcPr>
            <w:tcW w:w="724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222"/>
              <w:gridCol w:w="4011"/>
            </w:tblGrid>
            <w:tr w:rsidR="001B4EDB" w:rsidRPr="00F0511C" w14:paraId="6F0D1EC5" w14:textId="77777777" w:rsidTr="001B4EDB">
              <w:trPr>
                <w:trHeight w:val="107"/>
              </w:trPr>
              <w:tc>
                <w:tcPr>
                  <w:tcW w:w="0" w:type="auto"/>
                </w:tcPr>
                <w:p w14:paraId="1F6EA5EF"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72E084CF"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2A53E1E0"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Vprašanja povezana z okni v prostoru:</w:t>
                  </w:r>
                </w:p>
              </w:tc>
            </w:tr>
          </w:tbl>
          <w:p w14:paraId="656267F2" w14:textId="77777777" w:rsidR="001B4EDB" w:rsidRPr="00F0511C" w:rsidRDefault="001B4EDB" w:rsidP="001B4EDB">
            <w:pPr>
              <w:jc w:val="center"/>
              <w:rPr>
                <w:rFonts w:cstheme="minorHAnsi"/>
                <w:sz w:val="24"/>
                <w:szCs w:val="24"/>
              </w:rPr>
            </w:pPr>
          </w:p>
        </w:tc>
        <w:tc>
          <w:tcPr>
            <w:tcW w:w="1270"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513"/>
            </w:tblGrid>
            <w:tr w:rsidR="001B4EDB" w:rsidRPr="00F0511C" w14:paraId="1C76441C" w14:textId="77777777" w:rsidTr="001B4EDB">
              <w:trPr>
                <w:trHeight w:val="107"/>
              </w:trPr>
              <w:tc>
                <w:tcPr>
                  <w:tcW w:w="0" w:type="auto"/>
                </w:tcPr>
                <w:p w14:paraId="0B3A9CD6"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629F8320"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DA</w:t>
                  </w:r>
                </w:p>
              </w:tc>
            </w:tr>
          </w:tbl>
          <w:p w14:paraId="001FA5B7" w14:textId="77777777" w:rsidR="001B4EDB" w:rsidRPr="00F0511C" w:rsidRDefault="001B4EDB" w:rsidP="001B4EDB">
            <w:pPr>
              <w:jc w:val="center"/>
              <w:rPr>
                <w:rFonts w:cstheme="minorHAnsi"/>
                <w:sz w:val="24"/>
                <w:szCs w:val="24"/>
              </w:rPr>
            </w:pPr>
          </w:p>
        </w:tc>
        <w:tc>
          <w:tcPr>
            <w:tcW w:w="126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654"/>
            </w:tblGrid>
            <w:tr w:rsidR="001B4EDB" w:rsidRPr="00F0511C" w14:paraId="7E36569B" w14:textId="77777777" w:rsidTr="001B4EDB">
              <w:trPr>
                <w:trHeight w:val="107"/>
              </w:trPr>
              <w:tc>
                <w:tcPr>
                  <w:tcW w:w="0" w:type="auto"/>
                </w:tcPr>
                <w:p w14:paraId="59251227" w14:textId="77777777" w:rsidR="001B4EDB" w:rsidRPr="00F0511C" w:rsidRDefault="001B4EDB" w:rsidP="001B4EDB">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05A56AE1" w14:textId="77777777" w:rsidR="001B4EDB" w:rsidRPr="00F0511C" w:rsidRDefault="001B4EDB" w:rsidP="001B4EDB">
            <w:pPr>
              <w:jc w:val="center"/>
              <w:rPr>
                <w:rFonts w:cstheme="minorHAnsi"/>
                <w:sz w:val="24"/>
                <w:szCs w:val="24"/>
              </w:rPr>
            </w:pPr>
          </w:p>
        </w:tc>
        <w:tc>
          <w:tcPr>
            <w:tcW w:w="4210"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1781"/>
            </w:tblGrid>
            <w:tr w:rsidR="001B4EDB" w:rsidRPr="00F0511C" w14:paraId="468D5325" w14:textId="77777777" w:rsidTr="001B4EDB">
              <w:trPr>
                <w:trHeight w:val="107"/>
              </w:trPr>
              <w:tc>
                <w:tcPr>
                  <w:tcW w:w="0" w:type="auto"/>
                </w:tcPr>
                <w:p w14:paraId="3601E2E0" w14:textId="77777777" w:rsidR="001B4EDB" w:rsidRPr="00F0511C" w:rsidRDefault="001B4EDB" w:rsidP="001B4EDB">
                  <w:pPr>
                    <w:autoSpaceDE w:val="0"/>
                    <w:autoSpaceDN w:val="0"/>
                    <w:adjustRightInd w:val="0"/>
                    <w:spacing w:line="240" w:lineRule="auto"/>
                    <w:jc w:val="center"/>
                    <w:rPr>
                      <w:rFonts w:cstheme="minorHAnsi"/>
                      <w:color w:val="000000"/>
                      <w:sz w:val="24"/>
                      <w:szCs w:val="24"/>
                    </w:rPr>
                  </w:pPr>
                </w:p>
              </w:tc>
              <w:tc>
                <w:tcPr>
                  <w:tcW w:w="0" w:type="auto"/>
                </w:tcPr>
                <w:p w14:paraId="01697A81"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36BB99B2" w14:textId="77777777" w:rsidR="001B4EDB" w:rsidRPr="00F0511C" w:rsidRDefault="001B4EDB" w:rsidP="001B4EDB">
            <w:pPr>
              <w:jc w:val="center"/>
              <w:rPr>
                <w:rFonts w:cstheme="minorHAnsi"/>
                <w:sz w:val="24"/>
                <w:szCs w:val="24"/>
              </w:rPr>
            </w:pPr>
          </w:p>
        </w:tc>
      </w:tr>
      <w:tr w:rsidR="001B4EDB" w:rsidRPr="00F0511C" w14:paraId="2A1E30D3"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23389693" w14:textId="77777777" w:rsidTr="001B4EDB">
              <w:trPr>
                <w:trHeight w:val="247"/>
              </w:trPr>
              <w:tc>
                <w:tcPr>
                  <w:tcW w:w="0" w:type="auto"/>
                </w:tcPr>
                <w:p w14:paraId="7452B00B"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Okenski parapeti v pritličnih igralnicah so največ 60 cm nad tlemi, v nadstropju pa najmanj 90 cm. </w:t>
                  </w:r>
                </w:p>
              </w:tc>
            </w:tr>
          </w:tbl>
          <w:p w14:paraId="4CF5538D" w14:textId="77777777" w:rsidR="001B4EDB" w:rsidRPr="00F0511C" w:rsidRDefault="001B4EDB" w:rsidP="001B4EDB">
            <w:pPr>
              <w:rPr>
                <w:rFonts w:cstheme="minorHAnsi"/>
                <w:sz w:val="24"/>
                <w:szCs w:val="24"/>
              </w:rPr>
            </w:pPr>
          </w:p>
        </w:tc>
        <w:tc>
          <w:tcPr>
            <w:tcW w:w="1270" w:type="dxa"/>
          </w:tcPr>
          <w:tbl>
            <w:tblPr>
              <w:tblW w:w="0" w:type="auto"/>
              <w:tblBorders>
                <w:top w:val="nil"/>
                <w:left w:val="nil"/>
                <w:bottom w:val="nil"/>
                <w:right w:val="nil"/>
              </w:tblBorders>
              <w:tblLook w:val="0000" w:firstRow="0" w:lastRow="0" w:firstColumn="0" w:lastColumn="0" w:noHBand="0" w:noVBand="0"/>
            </w:tblPr>
            <w:tblGrid>
              <w:gridCol w:w="222"/>
            </w:tblGrid>
            <w:tr w:rsidR="001B4EDB" w:rsidRPr="00F0511C" w14:paraId="7C26939B" w14:textId="77777777" w:rsidTr="001B4EDB">
              <w:trPr>
                <w:trHeight w:val="247"/>
              </w:trPr>
              <w:tc>
                <w:tcPr>
                  <w:tcW w:w="0" w:type="auto"/>
                </w:tcPr>
                <w:p w14:paraId="7A93335E"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p>
              </w:tc>
            </w:tr>
          </w:tbl>
          <w:p w14:paraId="6EF9A840"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7AB8A4B2" w14:textId="77777777" w:rsidR="001B4EDB" w:rsidRPr="00F0511C" w:rsidRDefault="001B4EDB" w:rsidP="001B4EDB">
            <w:pPr>
              <w:rPr>
                <w:rFonts w:cstheme="minorHAnsi"/>
                <w:sz w:val="24"/>
                <w:szCs w:val="24"/>
              </w:rPr>
            </w:pPr>
          </w:p>
        </w:tc>
        <w:tc>
          <w:tcPr>
            <w:tcW w:w="1266" w:type="dxa"/>
          </w:tcPr>
          <w:p w14:paraId="18932DD6" w14:textId="77777777" w:rsidR="001B4EDB" w:rsidRPr="00F0511C" w:rsidRDefault="001B4EDB" w:rsidP="001B4EDB">
            <w:pPr>
              <w:rPr>
                <w:rFonts w:cstheme="minorHAnsi"/>
                <w:sz w:val="24"/>
                <w:szCs w:val="24"/>
              </w:rPr>
            </w:pPr>
          </w:p>
        </w:tc>
        <w:tc>
          <w:tcPr>
            <w:tcW w:w="4210" w:type="dxa"/>
          </w:tcPr>
          <w:p w14:paraId="6152373E" w14:textId="77777777" w:rsidR="001B4EDB" w:rsidRPr="00F0511C" w:rsidRDefault="001B4EDB" w:rsidP="001B4EDB">
            <w:pPr>
              <w:rPr>
                <w:rFonts w:cstheme="minorHAnsi"/>
                <w:sz w:val="24"/>
                <w:szCs w:val="24"/>
              </w:rPr>
            </w:pPr>
          </w:p>
        </w:tc>
      </w:tr>
      <w:tr w:rsidR="001B4EDB" w:rsidRPr="00F0511C" w14:paraId="1A9B86B3"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3A1C366B" w14:textId="77777777" w:rsidTr="001B4EDB">
              <w:trPr>
                <w:trHeight w:val="247"/>
              </w:trPr>
              <w:tc>
                <w:tcPr>
                  <w:tcW w:w="0" w:type="auto"/>
                </w:tcPr>
                <w:p w14:paraId="6343C652"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Spodnji rob okenskih kril, ki se odpirajo v prostor, mora biti vsaj 1,25 m nad tlemi. </w:t>
                  </w:r>
                </w:p>
              </w:tc>
            </w:tr>
          </w:tbl>
          <w:p w14:paraId="67607FA9" w14:textId="77777777" w:rsidR="001B4EDB" w:rsidRPr="00F0511C" w:rsidRDefault="001B4EDB" w:rsidP="001B4EDB">
            <w:pPr>
              <w:rPr>
                <w:rFonts w:cstheme="minorHAnsi"/>
                <w:sz w:val="24"/>
                <w:szCs w:val="24"/>
              </w:rPr>
            </w:pPr>
          </w:p>
        </w:tc>
        <w:tc>
          <w:tcPr>
            <w:tcW w:w="1270" w:type="dxa"/>
          </w:tcPr>
          <w:p w14:paraId="7C0E5999"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4D902F4D" w14:textId="77777777" w:rsidR="001B4EDB" w:rsidRPr="00F0511C" w:rsidRDefault="001B4EDB" w:rsidP="001B4EDB">
            <w:pPr>
              <w:rPr>
                <w:rFonts w:cstheme="minorHAnsi"/>
                <w:sz w:val="24"/>
                <w:szCs w:val="24"/>
              </w:rPr>
            </w:pPr>
          </w:p>
        </w:tc>
        <w:tc>
          <w:tcPr>
            <w:tcW w:w="1266" w:type="dxa"/>
          </w:tcPr>
          <w:p w14:paraId="2F738C64" w14:textId="77777777" w:rsidR="001B4EDB" w:rsidRPr="00F0511C" w:rsidRDefault="001B4EDB" w:rsidP="001B4EDB">
            <w:pPr>
              <w:rPr>
                <w:rFonts w:cstheme="minorHAnsi"/>
                <w:sz w:val="24"/>
                <w:szCs w:val="24"/>
              </w:rPr>
            </w:pPr>
          </w:p>
        </w:tc>
        <w:tc>
          <w:tcPr>
            <w:tcW w:w="4210" w:type="dxa"/>
          </w:tcPr>
          <w:p w14:paraId="7EDDB5FC" w14:textId="77777777" w:rsidR="001B4EDB" w:rsidRPr="00F0511C" w:rsidRDefault="001B4EDB" w:rsidP="001B4EDB">
            <w:pPr>
              <w:rPr>
                <w:rFonts w:cstheme="minorHAnsi"/>
                <w:sz w:val="24"/>
                <w:szCs w:val="24"/>
              </w:rPr>
            </w:pPr>
          </w:p>
        </w:tc>
      </w:tr>
      <w:tr w:rsidR="001B4EDB" w:rsidRPr="00F0511C" w14:paraId="0D1A44D8"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095B28A8" w14:textId="77777777" w:rsidTr="001B4EDB">
              <w:trPr>
                <w:trHeight w:val="247"/>
              </w:trPr>
              <w:tc>
                <w:tcPr>
                  <w:tcW w:w="0" w:type="auto"/>
                </w:tcPr>
                <w:p w14:paraId="5B8B4822"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Vsaj 30% oken v vsaki igralnici mora imeti možnost pripiranja z nagibom (okrog spodnje osi). </w:t>
                  </w:r>
                </w:p>
              </w:tc>
            </w:tr>
          </w:tbl>
          <w:p w14:paraId="09336284" w14:textId="77777777" w:rsidR="001B4EDB" w:rsidRPr="00F0511C" w:rsidRDefault="001B4EDB" w:rsidP="001B4EDB">
            <w:pPr>
              <w:rPr>
                <w:rFonts w:cstheme="minorHAnsi"/>
                <w:sz w:val="24"/>
                <w:szCs w:val="24"/>
              </w:rPr>
            </w:pPr>
          </w:p>
        </w:tc>
        <w:tc>
          <w:tcPr>
            <w:tcW w:w="1270" w:type="dxa"/>
          </w:tcPr>
          <w:p w14:paraId="13571F3F"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10567DB2" w14:textId="77777777" w:rsidR="001B4EDB" w:rsidRPr="00F0511C" w:rsidRDefault="001B4EDB" w:rsidP="001B4EDB">
            <w:pPr>
              <w:rPr>
                <w:rFonts w:cstheme="minorHAnsi"/>
                <w:sz w:val="24"/>
                <w:szCs w:val="24"/>
              </w:rPr>
            </w:pPr>
          </w:p>
        </w:tc>
        <w:tc>
          <w:tcPr>
            <w:tcW w:w="1266" w:type="dxa"/>
          </w:tcPr>
          <w:p w14:paraId="6120C5EB" w14:textId="77777777" w:rsidR="001B4EDB" w:rsidRPr="00F0511C" w:rsidRDefault="001B4EDB" w:rsidP="001B4EDB">
            <w:pPr>
              <w:rPr>
                <w:rFonts w:cstheme="minorHAnsi"/>
                <w:sz w:val="24"/>
                <w:szCs w:val="24"/>
              </w:rPr>
            </w:pPr>
          </w:p>
        </w:tc>
        <w:tc>
          <w:tcPr>
            <w:tcW w:w="4210" w:type="dxa"/>
          </w:tcPr>
          <w:p w14:paraId="4155A150" w14:textId="77777777" w:rsidR="001B4EDB" w:rsidRPr="00F0511C" w:rsidRDefault="001B4EDB" w:rsidP="001B4EDB">
            <w:pPr>
              <w:rPr>
                <w:rFonts w:cstheme="minorHAnsi"/>
                <w:sz w:val="24"/>
                <w:szCs w:val="24"/>
              </w:rPr>
            </w:pPr>
          </w:p>
        </w:tc>
      </w:tr>
      <w:tr w:rsidR="001B4EDB" w:rsidRPr="00F0511C" w14:paraId="65C30356"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1681D439" w14:textId="77777777" w:rsidTr="001B4EDB">
              <w:trPr>
                <w:trHeight w:val="247"/>
              </w:trPr>
              <w:tc>
                <w:tcPr>
                  <w:tcW w:w="0" w:type="auto"/>
                </w:tcPr>
                <w:p w14:paraId="43CFD096"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Okensko steklo mora biti tako visoko, kot dosežejo otroci, zavarovano, da se ne razbije. </w:t>
                  </w:r>
                </w:p>
              </w:tc>
            </w:tr>
          </w:tbl>
          <w:p w14:paraId="0DB75E5C" w14:textId="77777777" w:rsidR="001B4EDB" w:rsidRPr="00F0511C" w:rsidRDefault="001B4EDB" w:rsidP="001B4EDB">
            <w:pPr>
              <w:rPr>
                <w:rFonts w:cstheme="minorHAnsi"/>
                <w:sz w:val="24"/>
                <w:szCs w:val="24"/>
              </w:rPr>
            </w:pPr>
          </w:p>
        </w:tc>
        <w:tc>
          <w:tcPr>
            <w:tcW w:w="1270" w:type="dxa"/>
          </w:tcPr>
          <w:p w14:paraId="4EABA61E"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2A10BDAB" w14:textId="77777777" w:rsidR="001B4EDB" w:rsidRPr="00F0511C" w:rsidRDefault="001B4EDB" w:rsidP="001B4EDB">
            <w:pPr>
              <w:rPr>
                <w:rFonts w:cstheme="minorHAnsi"/>
                <w:sz w:val="24"/>
                <w:szCs w:val="24"/>
              </w:rPr>
            </w:pPr>
          </w:p>
        </w:tc>
        <w:tc>
          <w:tcPr>
            <w:tcW w:w="1266" w:type="dxa"/>
          </w:tcPr>
          <w:p w14:paraId="5F490AC2" w14:textId="77777777" w:rsidR="001B4EDB" w:rsidRPr="00F0511C" w:rsidRDefault="001B4EDB" w:rsidP="001B4EDB">
            <w:pPr>
              <w:rPr>
                <w:rFonts w:cstheme="minorHAnsi"/>
                <w:sz w:val="24"/>
                <w:szCs w:val="24"/>
              </w:rPr>
            </w:pPr>
          </w:p>
        </w:tc>
        <w:tc>
          <w:tcPr>
            <w:tcW w:w="4210" w:type="dxa"/>
          </w:tcPr>
          <w:p w14:paraId="102E92D1" w14:textId="77777777" w:rsidR="001B4EDB" w:rsidRPr="00F0511C" w:rsidRDefault="001B4EDB" w:rsidP="001B4EDB">
            <w:pPr>
              <w:rPr>
                <w:rFonts w:cstheme="minorHAnsi"/>
                <w:sz w:val="24"/>
                <w:szCs w:val="24"/>
              </w:rPr>
            </w:pPr>
          </w:p>
        </w:tc>
      </w:tr>
      <w:tr w:rsidR="001B4EDB" w:rsidRPr="00F0511C" w14:paraId="47F3696D"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64EB1759" w14:textId="77777777" w:rsidTr="001B4EDB">
              <w:trPr>
                <w:trHeight w:val="247"/>
              </w:trPr>
              <w:tc>
                <w:tcPr>
                  <w:tcW w:w="0" w:type="auto"/>
                </w:tcPr>
                <w:p w14:paraId="0563E8EA"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 športni igralnici morajo biti okna dodatno zavarovana pred različnimi udarci. </w:t>
                  </w:r>
                </w:p>
              </w:tc>
            </w:tr>
          </w:tbl>
          <w:p w14:paraId="29EB8FF8" w14:textId="77777777" w:rsidR="001B4EDB" w:rsidRPr="00F0511C" w:rsidRDefault="001B4EDB" w:rsidP="001B4EDB">
            <w:pPr>
              <w:rPr>
                <w:rFonts w:cstheme="minorHAnsi"/>
                <w:sz w:val="24"/>
                <w:szCs w:val="24"/>
              </w:rPr>
            </w:pPr>
          </w:p>
        </w:tc>
        <w:tc>
          <w:tcPr>
            <w:tcW w:w="1270" w:type="dxa"/>
          </w:tcPr>
          <w:p w14:paraId="4CFEE061" w14:textId="77777777" w:rsidR="001B4EDB" w:rsidRPr="00F0511C" w:rsidRDefault="001B4EDB" w:rsidP="001B4EDB">
            <w:pPr>
              <w:rPr>
                <w:rFonts w:cstheme="minorHAnsi"/>
                <w:sz w:val="24"/>
                <w:szCs w:val="24"/>
              </w:rPr>
            </w:pPr>
          </w:p>
        </w:tc>
        <w:tc>
          <w:tcPr>
            <w:tcW w:w="1266" w:type="dxa"/>
          </w:tcPr>
          <w:p w14:paraId="68F2C76C" w14:textId="77777777" w:rsidR="001B4EDB" w:rsidRPr="00F0511C" w:rsidRDefault="001B4EDB" w:rsidP="001B4EDB">
            <w:pPr>
              <w:rPr>
                <w:rFonts w:cstheme="minorHAnsi"/>
                <w:sz w:val="24"/>
                <w:szCs w:val="24"/>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2176"/>
            </w:tblGrid>
            <w:tr w:rsidR="001B4EDB" w:rsidRPr="00F0511C" w14:paraId="6255793C" w14:textId="77777777" w:rsidTr="001B4EDB">
              <w:trPr>
                <w:trHeight w:val="109"/>
              </w:trPr>
              <w:tc>
                <w:tcPr>
                  <w:tcW w:w="0" w:type="auto"/>
                </w:tcPr>
                <w:p w14:paraId="44D96070"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 športne igralnice. </w:t>
                  </w:r>
                </w:p>
              </w:tc>
            </w:tr>
          </w:tbl>
          <w:p w14:paraId="0418D6C1" w14:textId="77777777" w:rsidR="001B4EDB" w:rsidRPr="00F0511C" w:rsidRDefault="001B4EDB" w:rsidP="001B4EDB">
            <w:pPr>
              <w:rPr>
                <w:rFonts w:cstheme="minorHAnsi"/>
                <w:sz w:val="24"/>
                <w:szCs w:val="24"/>
              </w:rPr>
            </w:pPr>
          </w:p>
        </w:tc>
      </w:tr>
      <w:tr w:rsidR="001B4EDB" w:rsidRPr="00F0511C" w14:paraId="60E4DC72"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561FDE28" w14:textId="77777777" w:rsidTr="001B4EDB">
              <w:trPr>
                <w:trHeight w:val="385"/>
              </w:trPr>
              <w:tc>
                <w:tcPr>
                  <w:tcW w:w="0" w:type="auto"/>
                </w:tcPr>
                <w:p w14:paraId="60206718"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Vse odprtine za naravno osvetlitev morajo imeti vgrajene elemente za preprečitev prekomernega vpliva sončnih žarkov in za zatemnitev. </w:t>
                  </w:r>
                </w:p>
              </w:tc>
            </w:tr>
          </w:tbl>
          <w:p w14:paraId="1F9A8797" w14:textId="77777777" w:rsidR="001B4EDB" w:rsidRPr="00F0511C" w:rsidRDefault="001B4EDB" w:rsidP="001B4EDB">
            <w:pPr>
              <w:rPr>
                <w:rFonts w:cstheme="minorHAnsi"/>
                <w:sz w:val="24"/>
                <w:szCs w:val="24"/>
              </w:rPr>
            </w:pPr>
          </w:p>
        </w:tc>
        <w:tc>
          <w:tcPr>
            <w:tcW w:w="1270" w:type="dxa"/>
          </w:tcPr>
          <w:p w14:paraId="06506448"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5523C904" w14:textId="77777777" w:rsidR="001B4EDB" w:rsidRPr="00F0511C" w:rsidRDefault="001B4EDB" w:rsidP="001B4EDB">
            <w:pPr>
              <w:rPr>
                <w:rFonts w:cstheme="minorHAnsi"/>
                <w:sz w:val="24"/>
                <w:szCs w:val="24"/>
              </w:rPr>
            </w:pPr>
          </w:p>
        </w:tc>
        <w:tc>
          <w:tcPr>
            <w:tcW w:w="1266" w:type="dxa"/>
          </w:tcPr>
          <w:p w14:paraId="58E37465" w14:textId="77777777" w:rsidR="001B4EDB" w:rsidRPr="00F0511C" w:rsidRDefault="001B4EDB" w:rsidP="001B4EDB">
            <w:pPr>
              <w:rPr>
                <w:rFonts w:cstheme="minorHAnsi"/>
                <w:sz w:val="24"/>
                <w:szCs w:val="24"/>
              </w:rPr>
            </w:pPr>
          </w:p>
        </w:tc>
        <w:tc>
          <w:tcPr>
            <w:tcW w:w="4210" w:type="dxa"/>
          </w:tcPr>
          <w:p w14:paraId="28F52DA5" w14:textId="77777777" w:rsidR="001B4EDB" w:rsidRPr="00F0511C" w:rsidRDefault="001B4EDB" w:rsidP="001B4EDB">
            <w:pPr>
              <w:rPr>
                <w:rFonts w:cstheme="minorHAnsi"/>
                <w:sz w:val="24"/>
                <w:szCs w:val="24"/>
              </w:rPr>
            </w:pPr>
          </w:p>
        </w:tc>
      </w:tr>
      <w:tr w:rsidR="001B4EDB" w:rsidRPr="00F0511C" w14:paraId="5038BE47"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F0511C" w14:paraId="15A3F1BE" w14:textId="77777777" w:rsidTr="001B4EDB">
              <w:trPr>
                <w:trHeight w:val="247"/>
              </w:trPr>
              <w:tc>
                <w:tcPr>
                  <w:tcW w:w="0" w:type="auto"/>
                </w:tcPr>
                <w:p w14:paraId="46E9E285" w14:textId="77777777" w:rsidR="001B4EDB" w:rsidRPr="00F0511C" w:rsidRDefault="001B4EDB" w:rsidP="001B4ED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Če so prostori za otroke v nadstropju, morajo biti okna zavarovana pred padci otrok </w:t>
                  </w:r>
                </w:p>
              </w:tc>
            </w:tr>
          </w:tbl>
          <w:p w14:paraId="4D7DCF4E" w14:textId="77777777" w:rsidR="001B4EDB" w:rsidRPr="00F0511C" w:rsidRDefault="001B4EDB" w:rsidP="001B4EDB">
            <w:pPr>
              <w:rPr>
                <w:rFonts w:cstheme="minorHAnsi"/>
                <w:sz w:val="24"/>
                <w:szCs w:val="24"/>
              </w:rPr>
            </w:pPr>
          </w:p>
        </w:tc>
        <w:tc>
          <w:tcPr>
            <w:tcW w:w="1270" w:type="dxa"/>
          </w:tcPr>
          <w:p w14:paraId="6E86AF89" w14:textId="77777777" w:rsidR="001B4EDB" w:rsidRPr="00F0511C" w:rsidRDefault="001B4EDB" w:rsidP="001B4EDB">
            <w:pPr>
              <w:pStyle w:val="Default"/>
              <w:jc w:val="center"/>
              <w:rPr>
                <w:rFonts w:asciiTheme="minorHAnsi" w:hAnsiTheme="minorHAnsi" w:cstheme="minorHAnsi"/>
              </w:rPr>
            </w:pPr>
            <w:r w:rsidRPr="00F0511C">
              <w:rPr>
                <w:rFonts w:asciiTheme="minorHAnsi" w:hAnsiTheme="minorHAnsi" w:cstheme="minorHAnsi"/>
              </w:rPr>
              <w:t>X</w:t>
            </w:r>
          </w:p>
          <w:p w14:paraId="4009108F" w14:textId="77777777" w:rsidR="001B4EDB" w:rsidRPr="00F0511C" w:rsidRDefault="001B4EDB" w:rsidP="001B4EDB">
            <w:pPr>
              <w:rPr>
                <w:rFonts w:cstheme="minorHAnsi"/>
                <w:sz w:val="24"/>
                <w:szCs w:val="24"/>
              </w:rPr>
            </w:pPr>
          </w:p>
        </w:tc>
        <w:tc>
          <w:tcPr>
            <w:tcW w:w="1266" w:type="dxa"/>
          </w:tcPr>
          <w:p w14:paraId="36CD061B" w14:textId="77777777" w:rsidR="001B4EDB" w:rsidRPr="00F0511C" w:rsidRDefault="001B4EDB" w:rsidP="001B4EDB">
            <w:pPr>
              <w:rPr>
                <w:rFonts w:cstheme="minorHAnsi"/>
                <w:sz w:val="24"/>
                <w:szCs w:val="24"/>
              </w:rPr>
            </w:pPr>
          </w:p>
        </w:tc>
        <w:tc>
          <w:tcPr>
            <w:tcW w:w="4210" w:type="dxa"/>
          </w:tcPr>
          <w:p w14:paraId="72701093" w14:textId="77777777" w:rsidR="001B4EDB" w:rsidRPr="00F0511C" w:rsidRDefault="001B4EDB" w:rsidP="001B4EDB">
            <w:pPr>
              <w:rPr>
                <w:rFonts w:cstheme="minorHAnsi"/>
                <w:sz w:val="24"/>
                <w:szCs w:val="24"/>
              </w:rPr>
            </w:pPr>
          </w:p>
        </w:tc>
      </w:tr>
    </w:tbl>
    <w:p w14:paraId="2BE892C5" w14:textId="77777777" w:rsidR="001B4EDB" w:rsidRDefault="001B4EDB" w:rsidP="001B4EDB">
      <w:pPr>
        <w:rPr>
          <w:rFonts w:cstheme="minorHAnsi"/>
          <w:sz w:val="24"/>
          <w:szCs w:val="24"/>
        </w:rPr>
      </w:pPr>
    </w:p>
    <w:p w14:paraId="14535567" w14:textId="77777777" w:rsidR="004C577C" w:rsidRDefault="004C577C" w:rsidP="001B4EDB">
      <w:pPr>
        <w:rPr>
          <w:rFonts w:cstheme="minorHAnsi"/>
          <w:sz w:val="24"/>
          <w:szCs w:val="24"/>
        </w:rPr>
      </w:pPr>
    </w:p>
    <w:p w14:paraId="5C000EFB" w14:textId="77777777" w:rsidR="004C577C" w:rsidRDefault="004C577C" w:rsidP="001B4EDB">
      <w:pPr>
        <w:rPr>
          <w:rFonts w:cstheme="minorHAnsi"/>
          <w:sz w:val="24"/>
          <w:szCs w:val="24"/>
        </w:rPr>
      </w:pPr>
    </w:p>
    <w:p w14:paraId="094BA6BA" w14:textId="77777777" w:rsidR="004C577C" w:rsidRDefault="004C577C" w:rsidP="001B4EDB">
      <w:pPr>
        <w:rPr>
          <w:rFonts w:cstheme="minorHAnsi"/>
          <w:sz w:val="24"/>
          <w:szCs w:val="24"/>
        </w:rPr>
      </w:pPr>
    </w:p>
    <w:p w14:paraId="3647E47E" w14:textId="77777777" w:rsidR="004C577C" w:rsidRPr="00552A87" w:rsidRDefault="004C577C" w:rsidP="004C577C">
      <w:pPr>
        <w:jc w:val="center"/>
        <w:rPr>
          <w:rFonts w:cstheme="minorHAnsi"/>
          <w:color w:val="0070C0"/>
          <w:sz w:val="24"/>
          <w:szCs w:val="24"/>
        </w:rPr>
      </w:pPr>
      <w:r>
        <w:rPr>
          <w:rFonts w:cstheme="minorHAnsi"/>
          <w:b/>
          <w:color w:val="0070C0"/>
          <w:sz w:val="24"/>
          <w:szCs w:val="24"/>
        </w:rPr>
        <w:lastRenderedPageBreak/>
        <w:t>Preglednica 19:  MATIJA ČOP II. del</w:t>
      </w:r>
    </w:p>
    <w:tbl>
      <w:tblPr>
        <w:tblStyle w:val="Tabelamrea"/>
        <w:tblW w:w="0" w:type="auto"/>
        <w:tblLook w:val="04A0" w:firstRow="1" w:lastRow="0" w:firstColumn="1" w:lastColumn="0" w:noHBand="0" w:noVBand="1"/>
      </w:tblPr>
      <w:tblGrid>
        <w:gridCol w:w="7256"/>
        <w:gridCol w:w="1261"/>
        <w:gridCol w:w="1262"/>
        <w:gridCol w:w="4213"/>
      </w:tblGrid>
      <w:tr w:rsidR="00353473" w:rsidRPr="00F0511C" w14:paraId="37F40184" w14:textId="77777777" w:rsidTr="004C577C">
        <w:tc>
          <w:tcPr>
            <w:tcW w:w="7256"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4038"/>
            </w:tblGrid>
            <w:tr w:rsidR="00353473" w:rsidRPr="00F0511C" w14:paraId="7A052243" w14:textId="77777777" w:rsidTr="007716EB">
              <w:trPr>
                <w:trHeight w:val="107"/>
              </w:trPr>
              <w:tc>
                <w:tcPr>
                  <w:tcW w:w="0" w:type="auto"/>
                </w:tcPr>
                <w:p w14:paraId="7F159514" w14:textId="77777777" w:rsidR="00353473" w:rsidRPr="00F0511C" w:rsidRDefault="00353473" w:rsidP="00353473">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Vprašanja povezana z vrati v prostoru: </w:t>
                  </w:r>
                </w:p>
              </w:tc>
            </w:tr>
          </w:tbl>
          <w:p w14:paraId="32006A3D" w14:textId="77777777" w:rsidR="00353473" w:rsidRPr="00F0511C" w:rsidRDefault="00353473" w:rsidP="00353473">
            <w:pPr>
              <w:rPr>
                <w:rFonts w:cstheme="minorHAnsi"/>
                <w:sz w:val="24"/>
                <w:szCs w:val="24"/>
              </w:rPr>
            </w:pPr>
          </w:p>
        </w:tc>
        <w:tc>
          <w:tcPr>
            <w:tcW w:w="1261"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513"/>
            </w:tblGrid>
            <w:tr w:rsidR="00353473" w:rsidRPr="00F0511C" w14:paraId="6A3B039D" w14:textId="77777777" w:rsidTr="00353473">
              <w:trPr>
                <w:trHeight w:val="107"/>
              </w:trPr>
              <w:tc>
                <w:tcPr>
                  <w:tcW w:w="0" w:type="auto"/>
                </w:tcPr>
                <w:p w14:paraId="54F8706A"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59FD6C92"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DA</w:t>
                  </w:r>
                </w:p>
              </w:tc>
            </w:tr>
          </w:tbl>
          <w:p w14:paraId="7506916C" w14:textId="77777777" w:rsidR="00353473" w:rsidRPr="00F0511C" w:rsidRDefault="00353473" w:rsidP="00353473">
            <w:pPr>
              <w:jc w:val="center"/>
              <w:rPr>
                <w:rFonts w:cstheme="minorHAnsi"/>
                <w:sz w:val="24"/>
                <w:szCs w:val="24"/>
              </w:rPr>
            </w:pPr>
          </w:p>
        </w:tc>
        <w:tc>
          <w:tcPr>
            <w:tcW w:w="1262"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654"/>
            </w:tblGrid>
            <w:tr w:rsidR="00353473" w:rsidRPr="00F0511C" w14:paraId="3254188B" w14:textId="77777777" w:rsidTr="00353473">
              <w:trPr>
                <w:trHeight w:val="107"/>
              </w:trPr>
              <w:tc>
                <w:tcPr>
                  <w:tcW w:w="0" w:type="auto"/>
                </w:tcPr>
                <w:p w14:paraId="1805D1F3" w14:textId="77777777" w:rsidR="00353473" w:rsidRPr="00F0511C" w:rsidRDefault="00353473" w:rsidP="00353473">
                  <w:pPr>
                    <w:autoSpaceDE w:val="0"/>
                    <w:autoSpaceDN w:val="0"/>
                    <w:adjustRightInd w:val="0"/>
                    <w:spacing w:line="240" w:lineRule="auto"/>
                    <w:jc w:val="center"/>
                    <w:rPr>
                      <w:rFonts w:eastAsiaTheme="minorEastAsia" w:cstheme="minorHAnsi"/>
                      <w:color w:val="000000"/>
                      <w:sz w:val="24"/>
                      <w:szCs w:val="24"/>
                      <w:lang w:eastAsia="sl-SI"/>
                    </w:rPr>
                  </w:pPr>
                  <w:r w:rsidRPr="00F0511C">
                    <w:rPr>
                      <w:rFonts w:eastAsiaTheme="minorEastAsia" w:cstheme="minorHAnsi"/>
                      <w:b/>
                      <w:bCs/>
                      <w:color w:val="000000"/>
                      <w:sz w:val="24"/>
                      <w:szCs w:val="24"/>
                      <w:lang w:eastAsia="sl-SI"/>
                    </w:rPr>
                    <w:t xml:space="preserve">   NE</w:t>
                  </w:r>
                </w:p>
              </w:tc>
            </w:tr>
          </w:tbl>
          <w:p w14:paraId="5F3E47FD" w14:textId="77777777" w:rsidR="00353473" w:rsidRPr="00F0511C" w:rsidRDefault="00353473" w:rsidP="00353473">
            <w:pPr>
              <w:jc w:val="center"/>
              <w:rPr>
                <w:rFonts w:cstheme="minorHAnsi"/>
                <w:sz w:val="24"/>
                <w:szCs w:val="24"/>
              </w:rPr>
            </w:pPr>
          </w:p>
        </w:tc>
        <w:tc>
          <w:tcPr>
            <w:tcW w:w="4213" w:type="dxa"/>
            <w:shd w:val="clear" w:color="auto" w:fill="FBE4D5" w:themeFill="accent2" w:themeFillTint="33"/>
          </w:tcPr>
          <w:tbl>
            <w:tblPr>
              <w:tblW w:w="0" w:type="auto"/>
              <w:tblBorders>
                <w:top w:val="nil"/>
                <w:left w:val="nil"/>
                <w:bottom w:val="nil"/>
                <w:right w:val="nil"/>
              </w:tblBorders>
              <w:tblLook w:val="0000" w:firstRow="0" w:lastRow="0" w:firstColumn="0" w:lastColumn="0" w:noHBand="0" w:noVBand="0"/>
            </w:tblPr>
            <w:tblGrid>
              <w:gridCol w:w="222"/>
              <w:gridCol w:w="1781"/>
            </w:tblGrid>
            <w:tr w:rsidR="00353473" w:rsidRPr="00F0511C" w14:paraId="1B7F8929" w14:textId="77777777" w:rsidTr="00353473">
              <w:trPr>
                <w:trHeight w:val="107"/>
              </w:trPr>
              <w:tc>
                <w:tcPr>
                  <w:tcW w:w="0" w:type="auto"/>
                </w:tcPr>
                <w:p w14:paraId="735C974A" w14:textId="77777777" w:rsidR="00353473" w:rsidRPr="00F0511C" w:rsidRDefault="00353473" w:rsidP="00353473">
                  <w:pPr>
                    <w:autoSpaceDE w:val="0"/>
                    <w:autoSpaceDN w:val="0"/>
                    <w:adjustRightInd w:val="0"/>
                    <w:spacing w:line="240" w:lineRule="auto"/>
                    <w:jc w:val="center"/>
                    <w:rPr>
                      <w:rFonts w:cstheme="minorHAnsi"/>
                      <w:color w:val="000000"/>
                      <w:sz w:val="24"/>
                      <w:szCs w:val="24"/>
                    </w:rPr>
                  </w:pPr>
                </w:p>
              </w:tc>
              <w:tc>
                <w:tcPr>
                  <w:tcW w:w="0" w:type="auto"/>
                </w:tcPr>
                <w:p w14:paraId="4224DEAE" w14:textId="77777777" w:rsidR="00353473" w:rsidRPr="00F0511C" w:rsidRDefault="00353473" w:rsidP="00353473">
                  <w:pPr>
                    <w:pStyle w:val="Default"/>
                    <w:jc w:val="center"/>
                    <w:rPr>
                      <w:rFonts w:asciiTheme="minorHAnsi" w:hAnsiTheme="minorHAnsi" w:cstheme="minorHAnsi"/>
                    </w:rPr>
                  </w:pPr>
                  <w:r w:rsidRPr="00F0511C">
                    <w:rPr>
                      <w:rFonts w:asciiTheme="minorHAnsi" w:hAnsiTheme="minorHAnsi" w:cstheme="minorHAnsi"/>
                      <w:b/>
                      <w:bCs/>
                    </w:rPr>
                    <w:t xml:space="preserve">            OPOMBE</w:t>
                  </w:r>
                </w:p>
              </w:tc>
            </w:tr>
          </w:tbl>
          <w:p w14:paraId="06BDBC78" w14:textId="77777777" w:rsidR="00353473" w:rsidRPr="00F0511C" w:rsidRDefault="00353473" w:rsidP="00353473">
            <w:pPr>
              <w:jc w:val="center"/>
              <w:rPr>
                <w:rFonts w:cstheme="minorHAnsi"/>
                <w:sz w:val="24"/>
                <w:szCs w:val="24"/>
              </w:rPr>
            </w:pPr>
          </w:p>
        </w:tc>
      </w:tr>
      <w:tr w:rsidR="004C577C" w:rsidRPr="00F0511C" w14:paraId="24165DA3"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4C577C" w:rsidRPr="00F0511C" w14:paraId="1CD68A9B" w14:textId="77777777" w:rsidTr="007716EB">
              <w:trPr>
                <w:trHeight w:val="385"/>
              </w:trPr>
              <w:tc>
                <w:tcPr>
                  <w:tcW w:w="0" w:type="auto"/>
                </w:tcPr>
                <w:p w14:paraId="26EAE817"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zunanja vhodna vrata morajo imeti nadstrešek, dostop ob vhodu mora biti tlakovan z elementi iz nedrsečega materiala. </w:t>
                  </w:r>
                </w:p>
              </w:tc>
            </w:tr>
          </w:tbl>
          <w:p w14:paraId="6D902463" w14:textId="77777777" w:rsidR="004C577C" w:rsidRPr="00F0511C" w:rsidRDefault="004C577C" w:rsidP="007716EB">
            <w:pPr>
              <w:rPr>
                <w:rFonts w:cstheme="minorHAnsi"/>
                <w:sz w:val="24"/>
                <w:szCs w:val="24"/>
              </w:rPr>
            </w:pPr>
          </w:p>
        </w:tc>
        <w:tc>
          <w:tcPr>
            <w:tcW w:w="1261" w:type="dxa"/>
          </w:tcPr>
          <w:p w14:paraId="4DD0E020"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613316B2" w14:textId="77777777" w:rsidR="004C577C" w:rsidRPr="00F0511C" w:rsidRDefault="004C577C" w:rsidP="007716EB">
            <w:pPr>
              <w:rPr>
                <w:rFonts w:cstheme="minorHAnsi"/>
                <w:sz w:val="24"/>
                <w:szCs w:val="24"/>
              </w:rPr>
            </w:pPr>
          </w:p>
        </w:tc>
        <w:tc>
          <w:tcPr>
            <w:tcW w:w="1262" w:type="dxa"/>
          </w:tcPr>
          <w:p w14:paraId="7FFA9A27" w14:textId="77777777" w:rsidR="004C577C" w:rsidRPr="00F0511C" w:rsidRDefault="004C577C" w:rsidP="007716EB">
            <w:pPr>
              <w:rPr>
                <w:rFonts w:cstheme="minorHAnsi"/>
                <w:sz w:val="24"/>
                <w:szCs w:val="24"/>
              </w:rPr>
            </w:pPr>
          </w:p>
        </w:tc>
        <w:tc>
          <w:tcPr>
            <w:tcW w:w="4213" w:type="dxa"/>
          </w:tcPr>
          <w:p w14:paraId="4BF8D529" w14:textId="77777777" w:rsidR="004C577C" w:rsidRPr="00F0511C" w:rsidRDefault="004C577C" w:rsidP="007716EB">
            <w:pPr>
              <w:rPr>
                <w:rFonts w:cstheme="minorHAnsi"/>
                <w:sz w:val="24"/>
                <w:szCs w:val="24"/>
              </w:rPr>
            </w:pPr>
          </w:p>
        </w:tc>
      </w:tr>
      <w:tr w:rsidR="004C577C" w:rsidRPr="00F0511C" w14:paraId="63167751"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4C577C" w:rsidRPr="00F0511C" w14:paraId="39A3EE8C" w14:textId="77777777" w:rsidTr="007716EB">
              <w:trPr>
                <w:trHeight w:val="523"/>
              </w:trPr>
              <w:tc>
                <w:tcPr>
                  <w:tcW w:w="0" w:type="auto"/>
                </w:tcPr>
                <w:p w14:paraId="09130498"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vhodna vrata in vrata v vetrolovu morajo biti opremljena z napravo za avtomatsko zapiranje. Kljuke na vseh vhodnih vratih morajo biti takšne, da otrok ne more sam odpreti vrat z notranje strani. </w:t>
                  </w:r>
                </w:p>
              </w:tc>
            </w:tr>
          </w:tbl>
          <w:p w14:paraId="61033498" w14:textId="77777777" w:rsidR="004C577C" w:rsidRPr="00F0511C" w:rsidRDefault="004C577C" w:rsidP="007716EB">
            <w:pPr>
              <w:rPr>
                <w:rFonts w:cstheme="minorHAnsi"/>
                <w:sz w:val="24"/>
                <w:szCs w:val="24"/>
              </w:rPr>
            </w:pPr>
          </w:p>
        </w:tc>
        <w:tc>
          <w:tcPr>
            <w:tcW w:w="1261" w:type="dxa"/>
          </w:tcPr>
          <w:p w14:paraId="53058CD9" w14:textId="77777777" w:rsidR="004C577C" w:rsidRPr="00F0511C" w:rsidRDefault="004C577C" w:rsidP="007716EB">
            <w:pPr>
              <w:rPr>
                <w:rFonts w:cstheme="minorHAnsi"/>
                <w:sz w:val="24"/>
                <w:szCs w:val="24"/>
              </w:rPr>
            </w:pPr>
          </w:p>
        </w:tc>
        <w:tc>
          <w:tcPr>
            <w:tcW w:w="1262" w:type="dxa"/>
          </w:tcPr>
          <w:p w14:paraId="16F954AD"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76321D47" w14:textId="77777777" w:rsidR="004C577C" w:rsidRPr="00F0511C" w:rsidRDefault="004C577C" w:rsidP="007716EB">
            <w:pPr>
              <w:rPr>
                <w:rFonts w:cstheme="minorHAnsi"/>
                <w:sz w:val="24"/>
                <w:szCs w:val="24"/>
              </w:rPr>
            </w:pPr>
          </w:p>
        </w:tc>
        <w:tc>
          <w:tcPr>
            <w:tcW w:w="4213" w:type="dxa"/>
          </w:tcPr>
          <w:p w14:paraId="7B9A21FA" w14:textId="77777777" w:rsidR="004C577C" w:rsidRPr="00F0511C" w:rsidRDefault="004C577C" w:rsidP="007716EB">
            <w:pPr>
              <w:rPr>
                <w:rFonts w:cstheme="minorHAnsi"/>
                <w:sz w:val="24"/>
                <w:szCs w:val="24"/>
              </w:rPr>
            </w:pPr>
          </w:p>
        </w:tc>
      </w:tr>
      <w:tr w:rsidR="004C577C" w:rsidRPr="00F0511C" w14:paraId="4CF87E0A"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4C577C" w:rsidRPr="00F0511C" w14:paraId="58B526A5" w14:textId="77777777" w:rsidTr="007716EB">
              <w:trPr>
                <w:trHeight w:val="247"/>
              </w:trPr>
              <w:tc>
                <w:tcPr>
                  <w:tcW w:w="0" w:type="auto"/>
                </w:tcPr>
                <w:p w14:paraId="6FEC563C"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Vrata morajo imeti na strani, kjer so nameščeni tečaji, zaščito pred poškodbo prstov na rokah. </w:t>
                  </w:r>
                </w:p>
              </w:tc>
            </w:tr>
          </w:tbl>
          <w:p w14:paraId="389862AE" w14:textId="77777777" w:rsidR="004C577C" w:rsidRPr="00F0511C" w:rsidRDefault="004C577C" w:rsidP="007716EB">
            <w:pPr>
              <w:rPr>
                <w:rFonts w:cstheme="minorHAnsi"/>
                <w:sz w:val="24"/>
                <w:szCs w:val="24"/>
              </w:rPr>
            </w:pPr>
          </w:p>
        </w:tc>
        <w:tc>
          <w:tcPr>
            <w:tcW w:w="1261" w:type="dxa"/>
          </w:tcPr>
          <w:p w14:paraId="490E85C7" w14:textId="77777777" w:rsidR="004C577C" w:rsidRPr="00F0511C" w:rsidRDefault="004C577C" w:rsidP="007716EB">
            <w:pPr>
              <w:rPr>
                <w:rFonts w:cstheme="minorHAnsi"/>
                <w:sz w:val="24"/>
                <w:szCs w:val="24"/>
              </w:rPr>
            </w:pPr>
          </w:p>
        </w:tc>
        <w:tc>
          <w:tcPr>
            <w:tcW w:w="1262" w:type="dxa"/>
          </w:tcPr>
          <w:p w14:paraId="4D2EF198"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1CF726F1" w14:textId="77777777" w:rsidR="004C577C" w:rsidRPr="00F0511C" w:rsidRDefault="004C577C" w:rsidP="007716EB">
            <w:pPr>
              <w:rPr>
                <w:rFonts w:cstheme="minorHAnsi"/>
                <w:sz w:val="24"/>
                <w:szCs w:val="24"/>
              </w:rPr>
            </w:pPr>
          </w:p>
        </w:tc>
        <w:tc>
          <w:tcPr>
            <w:tcW w:w="4213" w:type="dxa"/>
          </w:tcPr>
          <w:p w14:paraId="509DB368" w14:textId="77777777" w:rsidR="004C577C" w:rsidRPr="00F0511C" w:rsidRDefault="004C577C" w:rsidP="007716EB">
            <w:pPr>
              <w:rPr>
                <w:rFonts w:cstheme="minorHAnsi"/>
                <w:sz w:val="24"/>
                <w:szCs w:val="24"/>
              </w:rPr>
            </w:pPr>
          </w:p>
        </w:tc>
      </w:tr>
      <w:tr w:rsidR="004C577C" w:rsidRPr="00F0511C" w14:paraId="6E848C0D"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4C577C" w:rsidRPr="00F0511C" w14:paraId="755905E3" w14:textId="77777777" w:rsidTr="007716EB">
              <w:trPr>
                <w:trHeight w:val="247"/>
              </w:trPr>
              <w:tc>
                <w:tcPr>
                  <w:tcW w:w="0" w:type="auto"/>
                </w:tcPr>
                <w:p w14:paraId="740816A1"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vratna krila v prostorih za otroke se morajo odpirati proti izhodu iz stavbe. </w:t>
                  </w:r>
                </w:p>
              </w:tc>
            </w:tr>
          </w:tbl>
          <w:p w14:paraId="7343C8C7" w14:textId="77777777" w:rsidR="004C577C" w:rsidRPr="00F0511C" w:rsidRDefault="004C577C" w:rsidP="007716EB">
            <w:pPr>
              <w:rPr>
                <w:rFonts w:cstheme="minorHAnsi"/>
                <w:sz w:val="24"/>
                <w:szCs w:val="24"/>
              </w:rPr>
            </w:pPr>
          </w:p>
        </w:tc>
        <w:tc>
          <w:tcPr>
            <w:tcW w:w="1261" w:type="dxa"/>
          </w:tcPr>
          <w:p w14:paraId="0A7A691E"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151F49E4" w14:textId="77777777" w:rsidR="004C577C" w:rsidRPr="00F0511C" w:rsidRDefault="004C577C" w:rsidP="007716EB">
            <w:pPr>
              <w:rPr>
                <w:rFonts w:cstheme="minorHAnsi"/>
                <w:sz w:val="24"/>
                <w:szCs w:val="24"/>
              </w:rPr>
            </w:pPr>
          </w:p>
        </w:tc>
        <w:tc>
          <w:tcPr>
            <w:tcW w:w="1262" w:type="dxa"/>
          </w:tcPr>
          <w:p w14:paraId="6C6266D3" w14:textId="77777777" w:rsidR="004C577C" w:rsidRPr="00F0511C" w:rsidRDefault="004C577C" w:rsidP="007716EB">
            <w:pPr>
              <w:rPr>
                <w:rFonts w:cstheme="minorHAnsi"/>
                <w:sz w:val="24"/>
                <w:szCs w:val="24"/>
              </w:rPr>
            </w:pPr>
          </w:p>
        </w:tc>
        <w:tc>
          <w:tcPr>
            <w:tcW w:w="4213" w:type="dxa"/>
          </w:tcPr>
          <w:p w14:paraId="160F92EF" w14:textId="77777777" w:rsidR="004C577C" w:rsidRPr="00F0511C" w:rsidRDefault="004C577C" w:rsidP="007716EB">
            <w:pPr>
              <w:rPr>
                <w:rFonts w:cstheme="minorHAnsi"/>
                <w:sz w:val="24"/>
                <w:szCs w:val="24"/>
              </w:rPr>
            </w:pPr>
          </w:p>
        </w:tc>
      </w:tr>
      <w:tr w:rsidR="004C577C" w:rsidRPr="00F0511C" w14:paraId="00C18FD3"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3054"/>
            </w:tblGrid>
            <w:tr w:rsidR="004C577C" w:rsidRPr="00F0511C" w14:paraId="3929B79D" w14:textId="77777777" w:rsidTr="007716EB">
              <w:trPr>
                <w:trHeight w:val="109"/>
              </w:trPr>
              <w:tc>
                <w:tcPr>
                  <w:tcW w:w="0" w:type="auto"/>
                </w:tcPr>
                <w:p w14:paraId="6DFDB586"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Nihajna vrata niso dovoljena. </w:t>
                  </w:r>
                </w:p>
              </w:tc>
            </w:tr>
          </w:tbl>
          <w:p w14:paraId="1075C519" w14:textId="77777777" w:rsidR="004C577C" w:rsidRPr="00F0511C" w:rsidRDefault="004C577C" w:rsidP="007716EB">
            <w:pPr>
              <w:rPr>
                <w:rFonts w:cstheme="minorHAnsi"/>
                <w:sz w:val="24"/>
                <w:szCs w:val="24"/>
              </w:rPr>
            </w:pPr>
          </w:p>
        </w:tc>
        <w:tc>
          <w:tcPr>
            <w:tcW w:w="1261" w:type="dxa"/>
          </w:tcPr>
          <w:p w14:paraId="1117195D"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3E34D0FD" w14:textId="77777777" w:rsidR="004C577C" w:rsidRPr="00F0511C" w:rsidRDefault="004C577C" w:rsidP="007716EB">
            <w:pPr>
              <w:rPr>
                <w:rFonts w:cstheme="minorHAnsi"/>
                <w:sz w:val="24"/>
                <w:szCs w:val="24"/>
              </w:rPr>
            </w:pPr>
          </w:p>
        </w:tc>
        <w:tc>
          <w:tcPr>
            <w:tcW w:w="1262" w:type="dxa"/>
          </w:tcPr>
          <w:p w14:paraId="0B424956" w14:textId="77777777" w:rsidR="004C577C" w:rsidRPr="00F0511C" w:rsidRDefault="004C577C" w:rsidP="007716EB">
            <w:pPr>
              <w:rPr>
                <w:rFonts w:cstheme="minorHAnsi"/>
                <w:sz w:val="24"/>
                <w:szCs w:val="24"/>
              </w:rPr>
            </w:pPr>
          </w:p>
        </w:tc>
        <w:tc>
          <w:tcPr>
            <w:tcW w:w="4213" w:type="dxa"/>
          </w:tcPr>
          <w:p w14:paraId="09043067" w14:textId="77777777" w:rsidR="004C577C" w:rsidRPr="00F0511C" w:rsidRDefault="004C577C" w:rsidP="007716EB">
            <w:pPr>
              <w:rPr>
                <w:rFonts w:cstheme="minorHAnsi"/>
                <w:sz w:val="24"/>
                <w:szCs w:val="24"/>
              </w:rPr>
            </w:pPr>
          </w:p>
        </w:tc>
      </w:tr>
      <w:tr w:rsidR="004C577C" w:rsidRPr="00F0511C" w14:paraId="0E171A8F"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3454"/>
            </w:tblGrid>
            <w:tr w:rsidR="004C577C" w:rsidRPr="00F0511C" w14:paraId="3FD7FE29" w14:textId="77777777" w:rsidTr="007716EB">
              <w:trPr>
                <w:trHeight w:val="109"/>
              </w:trPr>
              <w:tc>
                <w:tcPr>
                  <w:tcW w:w="0" w:type="auto"/>
                </w:tcPr>
                <w:p w14:paraId="1CB7522B"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v stavbi so brez pragov. </w:t>
                  </w:r>
                </w:p>
              </w:tc>
            </w:tr>
          </w:tbl>
          <w:p w14:paraId="5C3E3542" w14:textId="77777777" w:rsidR="004C577C" w:rsidRPr="00F0511C" w:rsidRDefault="004C577C" w:rsidP="007716EB">
            <w:pPr>
              <w:rPr>
                <w:rFonts w:cstheme="minorHAnsi"/>
                <w:sz w:val="24"/>
                <w:szCs w:val="24"/>
              </w:rPr>
            </w:pPr>
          </w:p>
        </w:tc>
        <w:tc>
          <w:tcPr>
            <w:tcW w:w="1261" w:type="dxa"/>
          </w:tcPr>
          <w:p w14:paraId="598E1CB6" w14:textId="77777777" w:rsidR="004C577C" w:rsidRPr="00F0511C" w:rsidRDefault="004C577C" w:rsidP="007716EB">
            <w:pPr>
              <w:pStyle w:val="Default"/>
              <w:jc w:val="center"/>
              <w:rPr>
                <w:rFonts w:asciiTheme="minorHAnsi" w:hAnsiTheme="minorHAnsi" w:cstheme="minorHAnsi"/>
              </w:rPr>
            </w:pPr>
            <w:r w:rsidRPr="00F0511C">
              <w:rPr>
                <w:rFonts w:asciiTheme="minorHAnsi" w:hAnsiTheme="minorHAnsi" w:cstheme="minorHAnsi"/>
              </w:rPr>
              <w:t>X</w:t>
            </w:r>
          </w:p>
          <w:p w14:paraId="3BF055FF" w14:textId="77777777" w:rsidR="004C577C" w:rsidRPr="00F0511C" w:rsidRDefault="004C577C" w:rsidP="007716EB">
            <w:pPr>
              <w:rPr>
                <w:rFonts w:cstheme="minorHAnsi"/>
                <w:sz w:val="24"/>
                <w:szCs w:val="24"/>
              </w:rPr>
            </w:pPr>
          </w:p>
        </w:tc>
        <w:tc>
          <w:tcPr>
            <w:tcW w:w="1262" w:type="dxa"/>
          </w:tcPr>
          <w:p w14:paraId="0E1FF659" w14:textId="77777777" w:rsidR="004C577C" w:rsidRPr="00F0511C" w:rsidRDefault="004C577C" w:rsidP="007716EB">
            <w:pPr>
              <w:rPr>
                <w:rFonts w:cstheme="minorHAnsi"/>
                <w:sz w:val="24"/>
                <w:szCs w:val="24"/>
              </w:rPr>
            </w:pPr>
          </w:p>
        </w:tc>
        <w:tc>
          <w:tcPr>
            <w:tcW w:w="4213" w:type="dxa"/>
          </w:tcPr>
          <w:p w14:paraId="7B3A7E95" w14:textId="77777777" w:rsidR="004C577C" w:rsidRPr="00F0511C" w:rsidRDefault="004C577C" w:rsidP="007716EB">
            <w:pPr>
              <w:rPr>
                <w:rFonts w:cstheme="minorHAnsi"/>
                <w:sz w:val="24"/>
                <w:szCs w:val="24"/>
              </w:rPr>
            </w:pPr>
          </w:p>
        </w:tc>
      </w:tr>
      <w:tr w:rsidR="004C577C" w:rsidRPr="00F0511C" w14:paraId="41D0F854"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4C577C" w:rsidRPr="00F0511C" w14:paraId="0DACF807" w14:textId="77777777" w:rsidTr="007716EB">
              <w:trPr>
                <w:trHeight w:val="247"/>
              </w:trPr>
              <w:tc>
                <w:tcPr>
                  <w:tcW w:w="0" w:type="auto"/>
                </w:tcPr>
                <w:p w14:paraId="2762A050"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Vhodna vrata in vrata v prostorih za otroke do dveh let morajo biti široka 90 cm </w:t>
                  </w:r>
                </w:p>
              </w:tc>
            </w:tr>
          </w:tbl>
          <w:p w14:paraId="3FB3EBA6" w14:textId="77777777" w:rsidR="004C577C" w:rsidRPr="00F0511C" w:rsidRDefault="004C577C" w:rsidP="007716EB">
            <w:pPr>
              <w:rPr>
                <w:rFonts w:cstheme="minorHAnsi"/>
                <w:sz w:val="24"/>
                <w:szCs w:val="24"/>
              </w:rPr>
            </w:pPr>
          </w:p>
        </w:tc>
        <w:tc>
          <w:tcPr>
            <w:tcW w:w="1261" w:type="dxa"/>
          </w:tcPr>
          <w:p w14:paraId="7464279A" w14:textId="77777777" w:rsidR="004C577C" w:rsidRPr="00F0511C" w:rsidRDefault="004C577C" w:rsidP="007716EB">
            <w:pPr>
              <w:rPr>
                <w:rFonts w:cstheme="minorHAnsi"/>
                <w:sz w:val="24"/>
                <w:szCs w:val="24"/>
              </w:rPr>
            </w:pPr>
          </w:p>
        </w:tc>
        <w:tc>
          <w:tcPr>
            <w:tcW w:w="1262" w:type="dxa"/>
          </w:tcPr>
          <w:p w14:paraId="41503927" w14:textId="77777777" w:rsidR="004C577C" w:rsidRPr="00F0511C" w:rsidRDefault="004C577C" w:rsidP="007716EB">
            <w:pPr>
              <w:rPr>
                <w:rFonts w:cstheme="minorHAnsi"/>
                <w:sz w:val="24"/>
                <w:szCs w:val="24"/>
              </w:rPr>
            </w:pPr>
          </w:p>
        </w:tc>
        <w:tc>
          <w:tcPr>
            <w:tcW w:w="4213" w:type="dxa"/>
          </w:tcPr>
          <w:p w14:paraId="3DAD70E6" w14:textId="77777777" w:rsidR="004C577C" w:rsidRPr="00F0511C" w:rsidRDefault="004C577C" w:rsidP="007716EB">
            <w:pPr>
              <w:rPr>
                <w:rFonts w:cstheme="minorHAnsi"/>
                <w:sz w:val="24"/>
                <w:szCs w:val="24"/>
              </w:rPr>
            </w:pPr>
            <w:r w:rsidRPr="00F0511C">
              <w:rPr>
                <w:rFonts w:cstheme="minorHAnsi"/>
                <w:sz w:val="24"/>
                <w:szCs w:val="24"/>
              </w:rPr>
              <w:t>/</w:t>
            </w:r>
          </w:p>
        </w:tc>
      </w:tr>
      <w:tr w:rsidR="004C577C" w:rsidRPr="00F0511C" w14:paraId="0F363557"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4C577C" w:rsidRPr="00F0511C" w14:paraId="35092968" w14:textId="77777777" w:rsidTr="007716EB">
              <w:trPr>
                <w:trHeight w:val="523"/>
              </w:trPr>
              <w:tc>
                <w:tcPr>
                  <w:tcW w:w="0" w:type="auto"/>
                </w:tcPr>
                <w:p w14:paraId="08D38104"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Vsa vrata, ki vodijo z gospodarskega dvorišča v pralnico, kotlovnico ali kuhinjo, naj bodo dvokrilna ali pa mora biti svetla širina vratne odprtine 120 cm (dostava opreme, popravila). </w:t>
                  </w:r>
                </w:p>
              </w:tc>
            </w:tr>
          </w:tbl>
          <w:p w14:paraId="3B86420A" w14:textId="77777777" w:rsidR="004C577C" w:rsidRPr="00F0511C" w:rsidRDefault="004C577C" w:rsidP="007716EB">
            <w:pPr>
              <w:rPr>
                <w:rFonts w:cstheme="minorHAnsi"/>
                <w:sz w:val="24"/>
                <w:szCs w:val="24"/>
              </w:rPr>
            </w:pPr>
          </w:p>
        </w:tc>
        <w:tc>
          <w:tcPr>
            <w:tcW w:w="1261" w:type="dxa"/>
          </w:tcPr>
          <w:p w14:paraId="28A04982" w14:textId="77777777" w:rsidR="004C577C" w:rsidRPr="00F0511C" w:rsidRDefault="004C577C" w:rsidP="007716EB">
            <w:pPr>
              <w:rPr>
                <w:rFonts w:cstheme="minorHAnsi"/>
                <w:sz w:val="24"/>
                <w:szCs w:val="24"/>
              </w:rPr>
            </w:pPr>
          </w:p>
        </w:tc>
        <w:tc>
          <w:tcPr>
            <w:tcW w:w="1262" w:type="dxa"/>
          </w:tcPr>
          <w:p w14:paraId="2830CBD5" w14:textId="77777777" w:rsidR="004C577C" w:rsidRPr="00F0511C" w:rsidRDefault="004C577C" w:rsidP="007716EB">
            <w:pPr>
              <w:rPr>
                <w:rFonts w:cstheme="minorHAnsi"/>
                <w:sz w:val="24"/>
                <w:szCs w:val="24"/>
              </w:rPr>
            </w:pPr>
          </w:p>
        </w:tc>
        <w:tc>
          <w:tcPr>
            <w:tcW w:w="4213" w:type="dxa"/>
          </w:tcPr>
          <w:tbl>
            <w:tblPr>
              <w:tblW w:w="0" w:type="auto"/>
              <w:tblBorders>
                <w:top w:val="nil"/>
                <w:left w:val="nil"/>
                <w:bottom w:val="nil"/>
                <w:right w:val="nil"/>
              </w:tblBorders>
              <w:tblLook w:val="0000" w:firstRow="0" w:lastRow="0" w:firstColumn="0" w:lastColumn="0" w:noHBand="0" w:noVBand="0"/>
            </w:tblPr>
            <w:tblGrid>
              <w:gridCol w:w="1877"/>
            </w:tblGrid>
            <w:tr w:rsidR="004C577C" w:rsidRPr="00F0511C" w14:paraId="249AB9FF" w14:textId="77777777" w:rsidTr="007716EB">
              <w:trPr>
                <w:trHeight w:val="109"/>
              </w:trPr>
              <w:tc>
                <w:tcPr>
                  <w:tcW w:w="0" w:type="auto"/>
                </w:tcPr>
                <w:p w14:paraId="7308686B" w14:textId="77777777" w:rsidR="004C577C" w:rsidRPr="00F0511C" w:rsidRDefault="004C577C" w:rsidP="007716EB">
                  <w:pPr>
                    <w:autoSpaceDE w:val="0"/>
                    <w:autoSpaceDN w:val="0"/>
                    <w:adjustRightInd w:val="0"/>
                    <w:spacing w:line="240" w:lineRule="auto"/>
                    <w:rPr>
                      <w:rFonts w:eastAsiaTheme="minorEastAsia" w:cstheme="minorHAnsi"/>
                      <w:color w:val="000000"/>
                      <w:sz w:val="24"/>
                      <w:szCs w:val="24"/>
                      <w:lang w:eastAsia="sl-SI"/>
                    </w:rPr>
                  </w:pPr>
                  <w:r w:rsidRPr="00F0511C">
                    <w:rPr>
                      <w:rFonts w:eastAsiaTheme="minorEastAsia" w:cstheme="minorHAnsi"/>
                      <w:color w:val="000000"/>
                      <w:sz w:val="24"/>
                      <w:szCs w:val="24"/>
                      <w:lang w:eastAsia="sl-SI"/>
                    </w:rPr>
                    <w:t xml:space="preserve">Ni teh prostorov. </w:t>
                  </w:r>
                </w:p>
              </w:tc>
            </w:tr>
          </w:tbl>
          <w:p w14:paraId="5EDE3F7B" w14:textId="77777777" w:rsidR="004C577C" w:rsidRPr="00F0511C" w:rsidRDefault="004C577C" w:rsidP="007716EB">
            <w:pPr>
              <w:rPr>
                <w:rFonts w:cstheme="minorHAnsi"/>
                <w:sz w:val="24"/>
                <w:szCs w:val="24"/>
              </w:rPr>
            </w:pPr>
          </w:p>
        </w:tc>
      </w:tr>
    </w:tbl>
    <w:p w14:paraId="2DA91469" w14:textId="77777777" w:rsidR="00552A87" w:rsidRDefault="00552A87" w:rsidP="00552A87">
      <w:pPr>
        <w:rPr>
          <w:rFonts w:cstheme="minorHAnsi"/>
          <w:b/>
          <w:color w:val="0070C0"/>
          <w:sz w:val="24"/>
          <w:szCs w:val="24"/>
        </w:rPr>
      </w:pPr>
    </w:p>
    <w:p w14:paraId="4A80D6C3" w14:textId="77777777" w:rsidR="00552A87" w:rsidRDefault="00552A87" w:rsidP="00552A87">
      <w:pPr>
        <w:rPr>
          <w:rFonts w:cstheme="minorHAnsi"/>
          <w:b/>
          <w:color w:val="0070C0"/>
          <w:sz w:val="24"/>
          <w:szCs w:val="24"/>
        </w:rPr>
      </w:pPr>
    </w:p>
    <w:p w14:paraId="4BBBCFC8" w14:textId="77777777" w:rsidR="001B4EDB" w:rsidRPr="00552A87" w:rsidRDefault="00901DC2" w:rsidP="004C577C">
      <w:pPr>
        <w:jc w:val="center"/>
        <w:rPr>
          <w:rFonts w:cstheme="minorHAnsi"/>
          <w:color w:val="0070C0"/>
          <w:sz w:val="24"/>
          <w:szCs w:val="24"/>
        </w:rPr>
      </w:pPr>
      <w:r w:rsidRPr="00901DC2">
        <w:rPr>
          <w:rFonts w:cstheme="minorHAnsi"/>
          <w:b/>
          <w:color w:val="0070C0"/>
          <w:sz w:val="24"/>
          <w:szCs w:val="24"/>
        </w:rPr>
        <w:lastRenderedPageBreak/>
        <w:t>Preglednica 20</w:t>
      </w:r>
      <w:r w:rsidR="007D315A">
        <w:rPr>
          <w:rFonts w:cstheme="minorHAnsi"/>
          <w:b/>
          <w:color w:val="0070C0"/>
          <w:sz w:val="24"/>
          <w:szCs w:val="24"/>
        </w:rPr>
        <w:t>: MOJCA</w:t>
      </w:r>
      <w:r w:rsidR="004C577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6"/>
        <w:gridCol w:w="1270"/>
        <w:gridCol w:w="1266"/>
        <w:gridCol w:w="4210"/>
      </w:tblGrid>
      <w:tr w:rsidR="001B4EDB" w:rsidRPr="00F0511C" w14:paraId="59F16343" w14:textId="77777777" w:rsidTr="004C577C">
        <w:tc>
          <w:tcPr>
            <w:tcW w:w="7246"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222"/>
              <w:gridCol w:w="3378"/>
            </w:tblGrid>
            <w:tr w:rsidR="001B4EDB" w:rsidRPr="004C577C" w14:paraId="72D87631" w14:textId="77777777" w:rsidTr="001B4EDB">
              <w:trPr>
                <w:trHeight w:val="107"/>
              </w:trPr>
              <w:tc>
                <w:tcPr>
                  <w:tcW w:w="0" w:type="auto"/>
                </w:tcPr>
                <w:p w14:paraId="7F1EF66E"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61E0E4CD"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0BB67CA5"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Vprašanja povezana z okni v prostoru:</w:t>
                  </w:r>
                </w:p>
              </w:tc>
            </w:tr>
          </w:tbl>
          <w:p w14:paraId="753B351A" w14:textId="77777777" w:rsidR="001B4EDB" w:rsidRPr="004C577C" w:rsidRDefault="001B4EDB" w:rsidP="001B4EDB">
            <w:pPr>
              <w:jc w:val="center"/>
              <w:rPr>
                <w:rFonts w:cstheme="minorHAnsi"/>
                <w:sz w:val="20"/>
                <w:szCs w:val="20"/>
              </w:rPr>
            </w:pPr>
          </w:p>
        </w:tc>
        <w:tc>
          <w:tcPr>
            <w:tcW w:w="1270"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464"/>
            </w:tblGrid>
            <w:tr w:rsidR="001B4EDB" w:rsidRPr="004C577C" w14:paraId="380E9906" w14:textId="77777777" w:rsidTr="001B4EDB">
              <w:trPr>
                <w:trHeight w:val="107"/>
              </w:trPr>
              <w:tc>
                <w:tcPr>
                  <w:tcW w:w="0" w:type="auto"/>
                </w:tcPr>
                <w:p w14:paraId="7B7117A9"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3CA599EB"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DA</w:t>
                  </w:r>
                </w:p>
              </w:tc>
            </w:tr>
          </w:tbl>
          <w:p w14:paraId="23114E0D" w14:textId="77777777" w:rsidR="001B4EDB" w:rsidRPr="004C577C" w:rsidRDefault="001B4EDB" w:rsidP="001B4EDB">
            <w:pPr>
              <w:jc w:val="center"/>
              <w:rPr>
                <w:rFonts w:cstheme="minorHAnsi"/>
                <w:sz w:val="20"/>
                <w:szCs w:val="20"/>
              </w:rPr>
            </w:pPr>
          </w:p>
        </w:tc>
        <w:tc>
          <w:tcPr>
            <w:tcW w:w="1266"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581"/>
            </w:tblGrid>
            <w:tr w:rsidR="001B4EDB" w:rsidRPr="004C577C" w14:paraId="225B86F8" w14:textId="77777777" w:rsidTr="001B4EDB">
              <w:trPr>
                <w:trHeight w:val="107"/>
              </w:trPr>
              <w:tc>
                <w:tcPr>
                  <w:tcW w:w="0" w:type="auto"/>
                </w:tcPr>
                <w:p w14:paraId="69EC1E83" w14:textId="77777777" w:rsidR="001B4EDB" w:rsidRPr="004C577C" w:rsidRDefault="001B4EDB" w:rsidP="001B4EDB">
                  <w:pPr>
                    <w:autoSpaceDE w:val="0"/>
                    <w:autoSpaceDN w:val="0"/>
                    <w:adjustRightInd w:val="0"/>
                    <w:spacing w:line="240" w:lineRule="auto"/>
                    <w:jc w:val="center"/>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   NE</w:t>
                  </w:r>
                </w:p>
              </w:tc>
            </w:tr>
          </w:tbl>
          <w:p w14:paraId="2C55A9D8" w14:textId="77777777" w:rsidR="001B4EDB" w:rsidRPr="004C577C" w:rsidRDefault="001B4EDB" w:rsidP="001B4EDB">
            <w:pPr>
              <w:jc w:val="center"/>
              <w:rPr>
                <w:rFonts w:cstheme="minorHAnsi"/>
                <w:sz w:val="20"/>
                <w:szCs w:val="20"/>
              </w:rPr>
            </w:pPr>
          </w:p>
        </w:tc>
        <w:tc>
          <w:tcPr>
            <w:tcW w:w="4210"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1521"/>
            </w:tblGrid>
            <w:tr w:rsidR="001B4EDB" w:rsidRPr="004C577C" w14:paraId="1EA79772" w14:textId="77777777" w:rsidTr="001B4EDB">
              <w:trPr>
                <w:trHeight w:val="107"/>
              </w:trPr>
              <w:tc>
                <w:tcPr>
                  <w:tcW w:w="0" w:type="auto"/>
                </w:tcPr>
                <w:p w14:paraId="6D617D76"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50170855"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 xml:space="preserve">            OPOMBE</w:t>
                  </w:r>
                </w:p>
              </w:tc>
            </w:tr>
          </w:tbl>
          <w:p w14:paraId="1E69BFD7" w14:textId="77777777" w:rsidR="001B4EDB" w:rsidRPr="004C577C" w:rsidRDefault="001B4EDB" w:rsidP="001B4EDB">
            <w:pPr>
              <w:jc w:val="center"/>
              <w:rPr>
                <w:rFonts w:cstheme="minorHAnsi"/>
                <w:sz w:val="20"/>
                <w:szCs w:val="20"/>
              </w:rPr>
            </w:pPr>
          </w:p>
        </w:tc>
      </w:tr>
      <w:tr w:rsidR="001B4EDB" w:rsidRPr="00F0511C" w14:paraId="6ED6599B" w14:textId="77777777" w:rsidTr="004C577C">
        <w:tc>
          <w:tcPr>
            <w:tcW w:w="7246"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30"/>
            </w:tblGrid>
            <w:tr w:rsidR="001B4EDB" w:rsidRPr="004C577C" w14:paraId="09646AB0" w14:textId="77777777" w:rsidTr="001B4EDB">
              <w:trPr>
                <w:trHeight w:val="247"/>
              </w:trPr>
              <w:tc>
                <w:tcPr>
                  <w:tcW w:w="0" w:type="auto"/>
                </w:tcPr>
                <w:p w14:paraId="1C79D81C"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color w:val="000000"/>
                      <w:sz w:val="20"/>
                      <w:szCs w:val="20"/>
                      <w:lang w:eastAsia="sl-SI"/>
                    </w:rPr>
                    <w:t>Okenski parapeti v pritličnih igralnicah so največ 60 cm nad tlemi, v nadstropju pa najmanj 90 cm</w:t>
                  </w:r>
                  <w:r w:rsidRPr="004C577C">
                    <w:rPr>
                      <w:rFonts w:eastAsiaTheme="minorEastAsia" w:cstheme="minorHAnsi"/>
                      <w:color w:val="000000"/>
                      <w:sz w:val="20"/>
                      <w:szCs w:val="20"/>
                      <w:lang w:eastAsia="sl-SI"/>
                    </w:rPr>
                    <w:t>. Oddelek I. starostnega obdobja</w:t>
                  </w:r>
                </w:p>
              </w:tc>
            </w:tr>
          </w:tbl>
          <w:p w14:paraId="6C5DA479" w14:textId="77777777" w:rsidR="001B4EDB" w:rsidRPr="004C577C" w:rsidRDefault="001B4EDB" w:rsidP="001B4EDB">
            <w:pPr>
              <w:rPr>
                <w:rFonts w:cstheme="minorHAnsi"/>
                <w:sz w:val="20"/>
                <w:szCs w:val="20"/>
              </w:rPr>
            </w:pPr>
          </w:p>
        </w:tc>
        <w:tc>
          <w:tcPr>
            <w:tcW w:w="127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22"/>
            </w:tblGrid>
            <w:tr w:rsidR="001B4EDB" w:rsidRPr="004C577C" w14:paraId="23FD4333" w14:textId="77777777" w:rsidTr="001B4EDB">
              <w:trPr>
                <w:trHeight w:val="247"/>
              </w:trPr>
              <w:tc>
                <w:tcPr>
                  <w:tcW w:w="0" w:type="auto"/>
                </w:tcPr>
                <w:p w14:paraId="5F7B9B2F"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p>
              </w:tc>
            </w:tr>
          </w:tbl>
          <w:p w14:paraId="4607CF4C" w14:textId="77777777" w:rsidR="001B4EDB" w:rsidRPr="004C577C" w:rsidRDefault="001B4EDB" w:rsidP="001B4EDB">
            <w:pPr>
              <w:rPr>
                <w:rFonts w:cstheme="minorHAnsi"/>
                <w:sz w:val="20"/>
                <w:szCs w:val="20"/>
              </w:rPr>
            </w:pPr>
          </w:p>
        </w:tc>
        <w:tc>
          <w:tcPr>
            <w:tcW w:w="1266" w:type="dxa"/>
            <w:shd w:val="clear" w:color="auto" w:fill="D9D9D9" w:themeFill="background1" w:themeFillShade="D9"/>
          </w:tcPr>
          <w:p w14:paraId="34A8734C"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4210"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1545"/>
            </w:tblGrid>
            <w:tr w:rsidR="001B4EDB" w:rsidRPr="004C577C" w14:paraId="0C5A7604" w14:textId="77777777" w:rsidTr="001B4EDB">
              <w:trPr>
                <w:trHeight w:val="109"/>
              </w:trPr>
              <w:tc>
                <w:tcPr>
                  <w:tcW w:w="0" w:type="auto"/>
                </w:tcPr>
                <w:p w14:paraId="3D5BF889"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0,55m nad tlemi </w:t>
                  </w:r>
                </w:p>
              </w:tc>
            </w:tr>
          </w:tbl>
          <w:p w14:paraId="056E2D8E" w14:textId="77777777" w:rsidR="001B4EDB" w:rsidRPr="004C577C" w:rsidRDefault="001B4EDB" w:rsidP="001B4EDB">
            <w:pPr>
              <w:rPr>
                <w:rFonts w:cstheme="minorHAnsi"/>
                <w:sz w:val="20"/>
                <w:szCs w:val="20"/>
              </w:rPr>
            </w:pPr>
          </w:p>
        </w:tc>
      </w:tr>
      <w:tr w:rsidR="001B4EDB" w:rsidRPr="00F0511C" w14:paraId="7FF2EA81" w14:textId="77777777" w:rsidTr="004C577C">
        <w:tc>
          <w:tcPr>
            <w:tcW w:w="7246" w:type="dxa"/>
            <w:shd w:val="clear" w:color="auto" w:fill="D9D9D9" w:themeFill="background1" w:themeFillShade="D9"/>
          </w:tcPr>
          <w:p w14:paraId="303871EA"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shd w:val="clear" w:color="auto" w:fill="D9D9D9" w:themeFill="background1" w:themeFillShade="D9"/>
          </w:tcPr>
          <w:p w14:paraId="0076F959"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p>
        </w:tc>
        <w:tc>
          <w:tcPr>
            <w:tcW w:w="1266" w:type="dxa"/>
            <w:shd w:val="clear" w:color="auto" w:fill="D9D9D9" w:themeFill="background1" w:themeFillShade="D9"/>
          </w:tcPr>
          <w:p w14:paraId="6F488EEA" w14:textId="77777777" w:rsidR="001B4EDB" w:rsidRPr="004C577C" w:rsidRDefault="001B4EDB" w:rsidP="001B4EDB">
            <w:pPr>
              <w:pStyle w:val="Default"/>
              <w:jc w:val="center"/>
              <w:rPr>
                <w:rFonts w:asciiTheme="minorHAnsi" w:hAnsiTheme="minorHAnsi" w:cstheme="minorHAnsi"/>
                <w:sz w:val="20"/>
                <w:szCs w:val="20"/>
              </w:rPr>
            </w:pPr>
          </w:p>
        </w:tc>
        <w:tc>
          <w:tcPr>
            <w:tcW w:w="4210" w:type="dxa"/>
            <w:shd w:val="clear" w:color="auto" w:fill="D9D9D9" w:themeFill="background1" w:themeFillShade="D9"/>
          </w:tcPr>
          <w:p w14:paraId="4D9FA111" w14:textId="77777777" w:rsidR="001B4EDB" w:rsidRPr="004C577C" w:rsidRDefault="001B4EDB" w:rsidP="001B4ED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Ni oken v pritličju, vrtec v 1. nadstropju. </w:t>
            </w:r>
          </w:p>
        </w:tc>
      </w:tr>
      <w:tr w:rsidR="001B4EDB" w:rsidRPr="00F0511C" w14:paraId="4F31D2C2" w14:textId="77777777" w:rsidTr="004C577C">
        <w:tc>
          <w:tcPr>
            <w:tcW w:w="7246" w:type="dxa"/>
            <w:shd w:val="clear" w:color="auto" w:fill="D9D9D9" w:themeFill="background1" w:themeFillShade="D9"/>
          </w:tcPr>
          <w:p w14:paraId="251B5532"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shd w:val="clear" w:color="auto" w:fill="D9D9D9" w:themeFill="background1" w:themeFillShade="D9"/>
          </w:tcPr>
          <w:p w14:paraId="24A01C3C"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p>
        </w:tc>
        <w:tc>
          <w:tcPr>
            <w:tcW w:w="1266" w:type="dxa"/>
            <w:shd w:val="clear" w:color="auto" w:fill="D9D9D9" w:themeFill="background1" w:themeFillShade="D9"/>
          </w:tcPr>
          <w:p w14:paraId="2D67DEB3" w14:textId="77777777" w:rsidR="001B4EDB" w:rsidRPr="004C577C" w:rsidRDefault="001B4EDB" w:rsidP="001B4EDB">
            <w:pPr>
              <w:pStyle w:val="Default"/>
              <w:jc w:val="center"/>
              <w:rPr>
                <w:rFonts w:asciiTheme="minorHAnsi" w:hAnsiTheme="minorHAnsi" w:cstheme="minorHAnsi"/>
                <w:sz w:val="20"/>
                <w:szCs w:val="20"/>
              </w:rPr>
            </w:pPr>
          </w:p>
        </w:tc>
        <w:tc>
          <w:tcPr>
            <w:tcW w:w="4210" w:type="dxa"/>
            <w:shd w:val="clear" w:color="auto" w:fill="D9D9D9" w:themeFill="background1" w:themeFillShade="D9"/>
          </w:tcPr>
          <w:p w14:paraId="04D735A6" w14:textId="77777777" w:rsidR="001B4EDB" w:rsidRPr="004C577C" w:rsidRDefault="001B4EDB" w:rsidP="001B4EDB">
            <w:pPr>
              <w:rPr>
                <w:rFonts w:cstheme="minorHAnsi"/>
                <w:sz w:val="20"/>
                <w:szCs w:val="20"/>
              </w:rPr>
            </w:pPr>
            <w:r w:rsidRPr="004C577C">
              <w:rPr>
                <w:rFonts w:cstheme="minorHAnsi"/>
                <w:sz w:val="20"/>
                <w:szCs w:val="20"/>
              </w:rPr>
              <w:t>/</w:t>
            </w:r>
          </w:p>
        </w:tc>
      </w:tr>
      <w:tr w:rsidR="001B4EDB" w:rsidRPr="00F0511C" w14:paraId="516305B4"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4C577C" w14:paraId="55D71ADB" w14:textId="77777777" w:rsidTr="001B4EDB">
              <w:trPr>
                <w:trHeight w:val="247"/>
              </w:trPr>
              <w:tc>
                <w:tcPr>
                  <w:tcW w:w="0" w:type="auto"/>
                </w:tcPr>
                <w:p w14:paraId="456F31D2"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color w:val="000000"/>
                      <w:sz w:val="20"/>
                      <w:szCs w:val="20"/>
                      <w:lang w:eastAsia="sl-SI"/>
                    </w:rPr>
                    <w:t xml:space="preserve">Spodnji rob okenskih kril, ki se odpirajo v prostor, mora biti vsaj 1,25 m nad tlemi.  </w:t>
                  </w:r>
                  <w:r w:rsidRPr="004C577C">
                    <w:rPr>
                      <w:rFonts w:eastAsiaTheme="minorEastAsia" w:cstheme="minorHAnsi"/>
                      <w:color w:val="000000"/>
                      <w:sz w:val="20"/>
                      <w:szCs w:val="20"/>
                      <w:lang w:eastAsia="sl-SI"/>
                    </w:rPr>
                    <w:t>Oddelek I. starostnega obdobja</w:t>
                  </w:r>
                </w:p>
              </w:tc>
            </w:tr>
          </w:tbl>
          <w:p w14:paraId="382E2E08" w14:textId="77777777" w:rsidR="001B4EDB" w:rsidRPr="004C577C" w:rsidRDefault="001B4EDB" w:rsidP="001B4EDB">
            <w:pPr>
              <w:rPr>
                <w:rFonts w:cstheme="minorHAnsi"/>
                <w:sz w:val="20"/>
                <w:szCs w:val="20"/>
              </w:rPr>
            </w:pPr>
          </w:p>
        </w:tc>
        <w:tc>
          <w:tcPr>
            <w:tcW w:w="1270" w:type="dxa"/>
          </w:tcPr>
          <w:p w14:paraId="5EA8C704" w14:textId="77777777" w:rsidR="001B4EDB" w:rsidRPr="004C577C" w:rsidRDefault="001B4EDB" w:rsidP="001B4EDB">
            <w:pPr>
              <w:pStyle w:val="Default"/>
              <w:jc w:val="center"/>
              <w:rPr>
                <w:rFonts w:asciiTheme="minorHAnsi" w:hAnsiTheme="minorHAnsi" w:cstheme="minorHAnsi"/>
                <w:sz w:val="20"/>
                <w:szCs w:val="20"/>
              </w:rPr>
            </w:pPr>
          </w:p>
        </w:tc>
        <w:tc>
          <w:tcPr>
            <w:tcW w:w="1266" w:type="dxa"/>
          </w:tcPr>
          <w:p w14:paraId="0BE7C3B1"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554B0B9B" w14:textId="77777777" w:rsidR="001B4EDB" w:rsidRPr="004C577C" w:rsidRDefault="001B4EDB" w:rsidP="001B4EDB">
            <w:pPr>
              <w:rPr>
                <w:rFonts w:cstheme="minorHAnsi"/>
                <w:sz w:val="20"/>
                <w:szCs w:val="20"/>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1545"/>
            </w:tblGrid>
            <w:tr w:rsidR="001B4EDB" w:rsidRPr="004C577C" w14:paraId="67A619A9" w14:textId="77777777" w:rsidTr="001B4EDB">
              <w:trPr>
                <w:trHeight w:val="109"/>
              </w:trPr>
              <w:tc>
                <w:tcPr>
                  <w:tcW w:w="0" w:type="auto"/>
                </w:tcPr>
                <w:p w14:paraId="3B091CE4"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0,58m nad tlemi </w:t>
                  </w:r>
                </w:p>
              </w:tc>
            </w:tr>
          </w:tbl>
          <w:p w14:paraId="6A33697E" w14:textId="77777777" w:rsidR="001B4EDB" w:rsidRPr="004C577C" w:rsidRDefault="001B4EDB" w:rsidP="001B4EDB">
            <w:pPr>
              <w:rPr>
                <w:rFonts w:cstheme="minorHAnsi"/>
                <w:sz w:val="20"/>
                <w:szCs w:val="20"/>
              </w:rPr>
            </w:pPr>
          </w:p>
        </w:tc>
      </w:tr>
      <w:tr w:rsidR="001B4EDB" w:rsidRPr="00F0511C" w14:paraId="584A910A" w14:textId="77777777" w:rsidTr="004C577C">
        <w:tc>
          <w:tcPr>
            <w:tcW w:w="7246" w:type="dxa"/>
          </w:tcPr>
          <w:p w14:paraId="5EDE98B0"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tcPr>
          <w:p w14:paraId="1C949106" w14:textId="77777777" w:rsidR="001B4EDB" w:rsidRPr="004C577C" w:rsidRDefault="001B4EDB" w:rsidP="001B4EDB">
            <w:pPr>
              <w:pStyle w:val="Default"/>
              <w:jc w:val="center"/>
              <w:rPr>
                <w:rFonts w:asciiTheme="minorHAnsi" w:hAnsiTheme="minorHAnsi" w:cstheme="minorHAnsi"/>
                <w:sz w:val="20"/>
                <w:szCs w:val="20"/>
              </w:rPr>
            </w:pPr>
          </w:p>
        </w:tc>
        <w:tc>
          <w:tcPr>
            <w:tcW w:w="1266" w:type="dxa"/>
          </w:tcPr>
          <w:p w14:paraId="0A8C5B0A"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4210" w:type="dxa"/>
          </w:tcPr>
          <w:p w14:paraId="458D4987" w14:textId="77777777" w:rsidR="001B4EDB" w:rsidRPr="004C577C" w:rsidRDefault="001B4EDB" w:rsidP="001B4ED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Vsa okna se odpirajo na balkon. </w:t>
            </w:r>
          </w:p>
        </w:tc>
      </w:tr>
      <w:tr w:rsidR="001B4EDB" w:rsidRPr="00F0511C" w14:paraId="7DE78C45" w14:textId="77777777" w:rsidTr="004C577C">
        <w:tc>
          <w:tcPr>
            <w:tcW w:w="7246" w:type="dxa"/>
          </w:tcPr>
          <w:p w14:paraId="3FAB1409"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tcPr>
          <w:p w14:paraId="212C6A39" w14:textId="77777777" w:rsidR="001B4EDB" w:rsidRPr="004C577C" w:rsidRDefault="001B4EDB" w:rsidP="001B4EDB">
            <w:pPr>
              <w:pStyle w:val="Default"/>
              <w:jc w:val="center"/>
              <w:rPr>
                <w:rFonts w:asciiTheme="minorHAnsi" w:hAnsiTheme="minorHAnsi" w:cstheme="minorHAnsi"/>
                <w:sz w:val="20"/>
                <w:szCs w:val="20"/>
              </w:rPr>
            </w:pPr>
          </w:p>
        </w:tc>
        <w:tc>
          <w:tcPr>
            <w:tcW w:w="1266" w:type="dxa"/>
          </w:tcPr>
          <w:p w14:paraId="3FF3D517" w14:textId="77777777" w:rsidR="001B4EDB" w:rsidRPr="004C577C" w:rsidRDefault="001B4EDB" w:rsidP="001B4EDB">
            <w:pPr>
              <w:rPr>
                <w:rFonts w:cstheme="minorHAnsi"/>
                <w:sz w:val="20"/>
                <w:szCs w:val="20"/>
              </w:rPr>
            </w:pPr>
          </w:p>
        </w:tc>
        <w:tc>
          <w:tcPr>
            <w:tcW w:w="4210" w:type="dxa"/>
          </w:tcPr>
          <w:p w14:paraId="084298AB" w14:textId="77777777" w:rsidR="001B4EDB" w:rsidRPr="004C577C" w:rsidRDefault="001B4EDB" w:rsidP="001B4EDB">
            <w:pPr>
              <w:rPr>
                <w:rFonts w:cstheme="minorHAnsi"/>
                <w:sz w:val="20"/>
                <w:szCs w:val="20"/>
              </w:rPr>
            </w:pPr>
            <w:r w:rsidRPr="004C577C">
              <w:rPr>
                <w:rFonts w:cstheme="minorHAnsi"/>
                <w:sz w:val="20"/>
                <w:szCs w:val="20"/>
              </w:rPr>
              <w:t>/</w:t>
            </w:r>
          </w:p>
        </w:tc>
      </w:tr>
      <w:tr w:rsidR="001B4EDB" w:rsidRPr="00F0511C" w14:paraId="5FFC7BFB" w14:textId="77777777" w:rsidTr="004C577C">
        <w:tc>
          <w:tcPr>
            <w:tcW w:w="7246"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30"/>
            </w:tblGrid>
            <w:tr w:rsidR="001B4EDB" w:rsidRPr="004C577C" w14:paraId="2751D618" w14:textId="77777777" w:rsidTr="001B4EDB">
              <w:trPr>
                <w:trHeight w:val="247"/>
              </w:trPr>
              <w:tc>
                <w:tcPr>
                  <w:tcW w:w="0" w:type="auto"/>
                </w:tcPr>
                <w:p w14:paraId="36FD1D17"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color w:val="000000"/>
                      <w:sz w:val="20"/>
                      <w:szCs w:val="20"/>
                      <w:lang w:eastAsia="sl-SI"/>
                    </w:rPr>
                    <w:t>Vsaj 30% oken v vsaki igralnici mora imeti možnost pripiranja z nagibom (okrog spodnje osi)</w:t>
                  </w:r>
                  <w:r w:rsidRPr="004C577C">
                    <w:rPr>
                      <w:rFonts w:eastAsiaTheme="minorEastAsia" w:cstheme="minorHAnsi"/>
                      <w:color w:val="000000"/>
                      <w:sz w:val="20"/>
                      <w:szCs w:val="20"/>
                      <w:lang w:eastAsia="sl-SI"/>
                    </w:rPr>
                    <w:t>. Oddelek I. starostnega obdobja</w:t>
                  </w:r>
                </w:p>
              </w:tc>
            </w:tr>
          </w:tbl>
          <w:p w14:paraId="098F2F4A" w14:textId="77777777" w:rsidR="001B4EDB" w:rsidRPr="004C577C" w:rsidRDefault="001B4EDB" w:rsidP="001B4EDB">
            <w:pPr>
              <w:rPr>
                <w:rFonts w:cstheme="minorHAnsi"/>
                <w:sz w:val="20"/>
                <w:szCs w:val="20"/>
              </w:rPr>
            </w:pPr>
          </w:p>
        </w:tc>
        <w:tc>
          <w:tcPr>
            <w:tcW w:w="1270" w:type="dxa"/>
            <w:shd w:val="clear" w:color="auto" w:fill="D9D9D9" w:themeFill="background1" w:themeFillShade="D9"/>
          </w:tcPr>
          <w:p w14:paraId="5515D1D2"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411F3803" w14:textId="77777777" w:rsidR="001B4EDB" w:rsidRPr="004C577C" w:rsidRDefault="001B4EDB" w:rsidP="001B4EDB">
            <w:pPr>
              <w:rPr>
                <w:rFonts w:cstheme="minorHAnsi"/>
                <w:sz w:val="20"/>
                <w:szCs w:val="20"/>
              </w:rPr>
            </w:pPr>
          </w:p>
        </w:tc>
        <w:tc>
          <w:tcPr>
            <w:tcW w:w="1266" w:type="dxa"/>
            <w:shd w:val="clear" w:color="auto" w:fill="D9D9D9" w:themeFill="background1" w:themeFillShade="D9"/>
          </w:tcPr>
          <w:p w14:paraId="65B492F2" w14:textId="77777777" w:rsidR="001B4EDB" w:rsidRPr="004C577C" w:rsidRDefault="001B4EDB" w:rsidP="001B4EDB">
            <w:pPr>
              <w:pStyle w:val="Default"/>
              <w:jc w:val="center"/>
              <w:rPr>
                <w:rFonts w:asciiTheme="minorHAnsi" w:hAnsiTheme="minorHAnsi" w:cstheme="minorHAnsi"/>
                <w:sz w:val="20"/>
                <w:szCs w:val="20"/>
              </w:rPr>
            </w:pPr>
          </w:p>
        </w:tc>
        <w:tc>
          <w:tcPr>
            <w:tcW w:w="4210" w:type="dxa"/>
            <w:shd w:val="clear" w:color="auto" w:fill="D9D9D9" w:themeFill="background1" w:themeFillShade="D9"/>
          </w:tcPr>
          <w:p w14:paraId="5B762F2B" w14:textId="77777777" w:rsidR="001B4EDB" w:rsidRPr="004C577C" w:rsidRDefault="001B4EDB" w:rsidP="001B4EDB">
            <w:pPr>
              <w:rPr>
                <w:rFonts w:cstheme="minorHAnsi"/>
                <w:sz w:val="20"/>
                <w:szCs w:val="20"/>
              </w:rPr>
            </w:pPr>
          </w:p>
        </w:tc>
      </w:tr>
      <w:tr w:rsidR="001B4EDB" w:rsidRPr="00F0511C" w14:paraId="23DBABE3" w14:textId="77777777" w:rsidTr="004C577C">
        <w:tc>
          <w:tcPr>
            <w:tcW w:w="7246"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30"/>
            </w:tblGrid>
            <w:tr w:rsidR="001B4EDB" w:rsidRPr="004C577C" w14:paraId="0520CE73" w14:textId="77777777" w:rsidTr="001B4EDB">
              <w:trPr>
                <w:trHeight w:val="247"/>
              </w:trPr>
              <w:tc>
                <w:tcPr>
                  <w:tcW w:w="0" w:type="auto"/>
                </w:tcPr>
                <w:p w14:paraId="742D3395"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Okensko steklo mora biti tako visoko, kot dosežejo otroci, zavarovano, da se ne razbije. Oddelek I. starostnega obdobja</w:t>
                  </w:r>
                </w:p>
              </w:tc>
            </w:tr>
          </w:tbl>
          <w:p w14:paraId="569CB3DE" w14:textId="77777777" w:rsidR="001B4EDB" w:rsidRPr="004C577C" w:rsidRDefault="001B4EDB" w:rsidP="001B4EDB">
            <w:pPr>
              <w:rPr>
                <w:rFonts w:cstheme="minorHAnsi"/>
                <w:sz w:val="20"/>
                <w:szCs w:val="20"/>
              </w:rPr>
            </w:pPr>
          </w:p>
        </w:tc>
        <w:tc>
          <w:tcPr>
            <w:tcW w:w="1270" w:type="dxa"/>
            <w:shd w:val="clear" w:color="auto" w:fill="D9D9D9" w:themeFill="background1" w:themeFillShade="D9"/>
          </w:tcPr>
          <w:p w14:paraId="54AD3E4A"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153B7347" w14:textId="77777777" w:rsidR="001B4EDB" w:rsidRPr="004C577C" w:rsidRDefault="001B4EDB" w:rsidP="001B4EDB">
            <w:pPr>
              <w:rPr>
                <w:rFonts w:cstheme="minorHAnsi"/>
                <w:sz w:val="20"/>
                <w:szCs w:val="20"/>
              </w:rPr>
            </w:pPr>
          </w:p>
        </w:tc>
        <w:tc>
          <w:tcPr>
            <w:tcW w:w="1266" w:type="dxa"/>
            <w:shd w:val="clear" w:color="auto" w:fill="D9D9D9" w:themeFill="background1" w:themeFillShade="D9"/>
          </w:tcPr>
          <w:p w14:paraId="24C22ED4" w14:textId="77777777" w:rsidR="001B4EDB" w:rsidRPr="004C577C" w:rsidRDefault="001B4EDB" w:rsidP="001B4EDB">
            <w:pPr>
              <w:rPr>
                <w:rFonts w:cstheme="minorHAnsi"/>
                <w:sz w:val="20"/>
                <w:szCs w:val="20"/>
              </w:rPr>
            </w:pPr>
          </w:p>
        </w:tc>
        <w:tc>
          <w:tcPr>
            <w:tcW w:w="4210" w:type="dxa"/>
            <w:shd w:val="clear" w:color="auto" w:fill="D9D9D9" w:themeFill="background1" w:themeFillShade="D9"/>
          </w:tcPr>
          <w:p w14:paraId="488B5228" w14:textId="77777777" w:rsidR="001B4EDB" w:rsidRPr="004C577C" w:rsidRDefault="001B4EDB" w:rsidP="001B4EDB">
            <w:pPr>
              <w:rPr>
                <w:rFonts w:cstheme="minorHAnsi"/>
                <w:sz w:val="20"/>
                <w:szCs w:val="20"/>
              </w:rPr>
            </w:pPr>
          </w:p>
        </w:tc>
      </w:tr>
      <w:tr w:rsidR="001B4EDB" w:rsidRPr="00F0511C" w14:paraId="413C3C12" w14:textId="77777777" w:rsidTr="004C577C">
        <w:tc>
          <w:tcPr>
            <w:tcW w:w="7246" w:type="dxa"/>
            <w:shd w:val="clear" w:color="auto" w:fill="D9D9D9" w:themeFill="background1" w:themeFillShade="D9"/>
          </w:tcPr>
          <w:p w14:paraId="3D5DF7C2"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shd w:val="clear" w:color="auto" w:fill="D9D9D9" w:themeFill="background1" w:themeFillShade="D9"/>
          </w:tcPr>
          <w:p w14:paraId="58F6B494" w14:textId="77777777" w:rsidR="001B4EDB" w:rsidRPr="004C577C" w:rsidRDefault="001B4EDB" w:rsidP="001B4EDB">
            <w:pPr>
              <w:rPr>
                <w:rFonts w:cstheme="minorHAnsi"/>
                <w:sz w:val="20"/>
                <w:szCs w:val="20"/>
              </w:rPr>
            </w:pPr>
          </w:p>
        </w:tc>
        <w:tc>
          <w:tcPr>
            <w:tcW w:w="1266" w:type="dxa"/>
            <w:shd w:val="clear" w:color="auto" w:fill="D9D9D9" w:themeFill="background1" w:themeFillShade="D9"/>
          </w:tcPr>
          <w:p w14:paraId="0B7A6936"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4210" w:type="dxa"/>
            <w:shd w:val="clear" w:color="auto" w:fill="D9D9D9" w:themeFill="background1" w:themeFillShade="D9"/>
          </w:tcPr>
          <w:p w14:paraId="7222EF1E" w14:textId="77777777" w:rsidR="001B4EDB" w:rsidRPr="004C577C" w:rsidRDefault="001B4EDB" w:rsidP="001B4EDB">
            <w:pPr>
              <w:rPr>
                <w:rFonts w:cstheme="minorHAnsi"/>
                <w:sz w:val="20"/>
                <w:szCs w:val="20"/>
              </w:rPr>
            </w:pPr>
          </w:p>
        </w:tc>
      </w:tr>
      <w:tr w:rsidR="001B4EDB" w:rsidRPr="00F0511C" w14:paraId="575B0FF3" w14:textId="77777777" w:rsidTr="004C577C">
        <w:tc>
          <w:tcPr>
            <w:tcW w:w="7246" w:type="dxa"/>
            <w:shd w:val="clear" w:color="auto" w:fill="D9D9D9" w:themeFill="background1" w:themeFillShade="D9"/>
          </w:tcPr>
          <w:p w14:paraId="3ED96737"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shd w:val="clear" w:color="auto" w:fill="D9D9D9" w:themeFill="background1" w:themeFillShade="D9"/>
          </w:tcPr>
          <w:p w14:paraId="3559794E"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shd w:val="clear" w:color="auto" w:fill="D9D9D9" w:themeFill="background1" w:themeFillShade="D9"/>
          </w:tcPr>
          <w:p w14:paraId="448F7463" w14:textId="77777777" w:rsidR="001B4EDB" w:rsidRPr="004C577C" w:rsidRDefault="001B4EDB" w:rsidP="001B4EDB">
            <w:pPr>
              <w:rPr>
                <w:rFonts w:cstheme="minorHAnsi"/>
                <w:sz w:val="20"/>
                <w:szCs w:val="20"/>
              </w:rPr>
            </w:pPr>
          </w:p>
        </w:tc>
        <w:tc>
          <w:tcPr>
            <w:tcW w:w="4210" w:type="dxa"/>
            <w:shd w:val="clear" w:color="auto" w:fill="D9D9D9" w:themeFill="background1" w:themeFillShade="D9"/>
          </w:tcPr>
          <w:p w14:paraId="4E70C5A4" w14:textId="77777777" w:rsidR="001B4EDB" w:rsidRPr="004C577C" w:rsidRDefault="001B4EDB" w:rsidP="001B4EDB">
            <w:pPr>
              <w:rPr>
                <w:rFonts w:cstheme="minorHAnsi"/>
                <w:sz w:val="20"/>
                <w:szCs w:val="20"/>
              </w:rPr>
            </w:pPr>
          </w:p>
        </w:tc>
      </w:tr>
      <w:tr w:rsidR="001B4EDB" w:rsidRPr="00F0511C" w14:paraId="71EC9128" w14:textId="77777777" w:rsidTr="004C577C">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1B4EDB" w:rsidRPr="004C577C" w14:paraId="4F4D184D" w14:textId="77777777" w:rsidTr="001B4EDB">
              <w:trPr>
                <w:trHeight w:val="247"/>
              </w:trPr>
              <w:tc>
                <w:tcPr>
                  <w:tcW w:w="0" w:type="auto"/>
                </w:tcPr>
                <w:p w14:paraId="5B7FC248" w14:textId="77777777" w:rsidR="001B4EDB" w:rsidRPr="004C577C" w:rsidRDefault="001B4EDB" w:rsidP="001B4EDB">
                  <w:pPr>
                    <w:autoSpaceDE w:val="0"/>
                    <w:autoSpaceDN w:val="0"/>
                    <w:adjustRightInd w:val="0"/>
                    <w:spacing w:line="240" w:lineRule="auto"/>
                    <w:rPr>
                      <w:rFonts w:eastAsiaTheme="minorEastAsia" w:cstheme="minorHAnsi"/>
                      <w:b/>
                      <w:color w:val="000000"/>
                      <w:sz w:val="20"/>
                      <w:szCs w:val="20"/>
                      <w:lang w:eastAsia="sl-SI"/>
                    </w:rPr>
                  </w:pPr>
                  <w:r w:rsidRPr="004C577C">
                    <w:rPr>
                      <w:rFonts w:eastAsiaTheme="minorEastAsia" w:cstheme="minorHAnsi"/>
                      <w:b/>
                      <w:color w:val="000000"/>
                      <w:sz w:val="20"/>
                      <w:szCs w:val="20"/>
                      <w:lang w:eastAsia="sl-SI"/>
                    </w:rPr>
                    <w:t xml:space="preserve">V športni igralnici morajo biti okna dodatno zavarovana pred različnimi udarci.  </w:t>
                  </w:r>
                  <w:r w:rsidRPr="004C577C">
                    <w:rPr>
                      <w:rFonts w:eastAsiaTheme="minorEastAsia" w:cstheme="minorHAnsi"/>
                      <w:color w:val="000000"/>
                      <w:sz w:val="20"/>
                      <w:szCs w:val="20"/>
                      <w:lang w:eastAsia="sl-SI"/>
                    </w:rPr>
                    <w:t>Oddelek I. starostnega obdobja</w:t>
                  </w:r>
                </w:p>
              </w:tc>
            </w:tr>
          </w:tbl>
          <w:p w14:paraId="5BAA1B23" w14:textId="77777777" w:rsidR="001B4EDB" w:rsidRPr="004C577C" w:rsidRDefault="001B4EDB" w:rsidP="001B4EDB">
            <w:pPr>
              <w:rPr>
                <w:rFonts w:cstheme="minorHAnsi"/>
                <w:sz w:val="20"/>
                <w:szCs w:val="20"/>
              </w:rPr>
            </w:pPr>
          </w:p>
        </w:tc>
        <w:tc>
          <w:tcPr>
            <w:tcW w:w="1270" w:type="dxa"/>
          </w:tcPr>
          <w:p w14:paraId="27DFED66" w14:textId="77777777" w:rsidR="001B4EDB" w:rsidRPr="004C577C" w:rsidRDefault="001B4EDB" w:rsidP="001B4EDB">
            <w:pPr>
              <w:pStyle w:val="Default"/>
              <w:jc w:val="center"/>
              <w:rPr>
                <w:rFonts w:asciiTheme="minorHAnsi" w:hAnsiTheme="minorHAnsi" w:cstheme="minorHAnsi"/>
                <w:sz w:val="20"/>
                <w:szCs w:val="20"/>
              </w:rPr>
            </w:pPr>
          </w:p>
          <w:p w14:paraId="54A33A2B" w14:textId="77777777" w:rsidR="001B4EDB" w:rsidRPr="004C577C" w:rsidRDefault="001B4EDB" w:rsidP="001B4EDB">
            <w:pPr>
              <w:rPr>
                <w:rFonts w:cstheme="minorHAnsi"/>
                <w:sz w:val="20"/>
                <w:szCs w:val="20"/>
              </w:rPr>
            </w:pPr>
          </w:p>
        </w:tc>
        <w:tc>
          <w:tcPr>
            <w:tcW w:w="1266" w:type="dxa"/>
          </w:tcPr>
          <w:p w14:paraId="14FB74D7" w14:textId="77777777" w:rsidR="001B4EDB" w:rsidRPr="004C577C" w:rsidRDefault="001B4EDB" w:rsidP="001B4EDB">
            <w:pPr>
              <w:pStyle w:val="Default"/>
              <w:jc w:val="center"/>
              <w:rPr>
                <w:rFonts w:asciiTheme="minorHAnsi" w:hAnsiTheme="minorHAnsi" w:cstheme="minorHAnsi"/>
                <w:sz w:val="20"/>
                <w:szCs w:val="20"/>
              </w:rPr>
            </w:pPr>
          </w:p>
        </w:tc>
        <w:tc>
          <w:tcPr>
            <w:tcW w:w="4210" w:type="dxa"/>
          </w:tcPr>
          <w:tbl>
            <w:tblPr>
              <w:tblW w:w="0" w:type="auto"/>
              <w:tblBorders>
                <w:top w:val="nil"/>
                <w:left w:val="nil"/>
                <w:bottom w:val="nil"/>
                <w:right w:val="nil"/>
              </w:tblBorders>
              <w:tblLook w:val="0000" w:firstRow="0" w:lastRow="0" w:firstColumn="0" w:lastColumn="0" w:noHBand="0" w:noVBand="0"/>
            </w:tblPr>
            <w:tblGrid>
              <w:gridCol w:w="1849"/>
            </w:tblGrid>
            <w:tr w:rsidR="001B4EDB" w:rsidRPr="004C577C" w14:paraId="520C1A69" w14:textId="77777777" w:rsidTr="001B4EDB">
              <w:trPr>
                <w:trHeight w:val="109"/>
              </w:trPr>
              <w:tc>
                <w:tcPr>
                  <w:tcW w:w="0" w:type="auto"/>
                </w:tcPr>
                <w:p w14:paraId="0DBE2131"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Ni športne igralnice. </w:t>
                  </w:r>
                </w:p>
              </w:tc>
            </w:tr>
          </w:tbl>
          <w:p w14:paraId="355DFE2B" w14:textId="77777777" w:rsidR="001B4EDB" w:rsidRPr="004C577C" w:rsidRDefault="001B4EDB" w:rsidP="001B4EDB">
            <w:pPr>
              <w:rPr>
                <w:rFonts w:cstheme="minorHAnsi"/>
                <w:sz w:val="20"/>
                <w:szCs w:val="20"/>
              </w:rPr>
            </w:pPr>
          </w:p>
        </w:tc>
      </w:tr>
      <w:tr w:rsidR="001B4EDB" w:rsidRPr="00F0511C" w14:paraId="4964DC07" w14:textId="77777777" w:rsidTr="004C577C">
        <w:tc>
          <w:tcPr>
            <w:tcW w:w="7246" w:type="dxa"/>
          </w:tcPr>
          <w:p w14:paraId="1B89AE0F"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tcPr>
          <w:p w14:paraId="0BE7391D" w14:textId="77777777" w:rsidR="001B4EDB" w:rsidRPr="004C577C" w:rsidRDefault="001B4EDB" w:rsidP="001B4EDB">
            <w:pPr>
              <w:pStyle w:val="Default"/>
              <w:jc w:val="center"/>
              <w:rPr>
                <w:rFonts w:asciiTheme="minorHAnsi" w:hAnsiTheme="minorHAnsi" w:cstheme="minorHAnsi"/>
                <w:sz w:val="20"/>
                <w:szCs w:val="20"/>
              </w:rPr>
            </w:pPr>
          </w:p>
        </w:tc>
        <w:tc>
          <w:tcPr>
            <w:tcW w:w="1266" w:type="dxa"/>
          </w:tcPr>
          <w:p w14:paraId="4086C1D6"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4210" w:type="dxa"/>
          </w:tcPr>
          <w:p w14:paraId="0CC70058" w14:textId="77777777" w:rsidR="001B4EDB" w:rsidRPr="004C577C" w:rsidRDefault="001B4EDB" w:rsidP="001B4EDB">
            <w:pPr>
              <w:rPr>
                <w:rFonts w:cstheme="minorHAnsi"/>
                <w:sz w:val="20"/>
                <w:szCs w:val="20"/>
              </w:rPr>
            </w:pPr>
          </w:p>
        </w:tc>
      </w:tr>
      <w:tr w:rsidR="001B4EDB" w:rsidRPr="00F0511C" w14:paraId="70BA5DCE" w14:textId="77777777" w:rsidTr="004C577C">
        <w:tc>
          <w:tcPr>
            <w:tcW w:w="7246" w:type="dxa"/>
          </w:tcPr>
          <w:p w14:paraId="3D59CAE4"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tcPr>
          <w:p w14:paraId="38C95835" w14:textId="77777777" w:rsidR="001B4EDB" w:rsidRPr="004C577C" w:rsidRDefault="001B4EDB" w:rsidP="001B4EDB">
            <w:pPr>
              <w:pStyle w:val="Default"/>
              <w:jc w:val="center"/>
              <w:rPr>
                <w:rFonts w:asciiTheme="minorHAnsi" w:hAnsiTheme="minorHAnsi" w:cstheme="minorHAnsi"/>
                <w:sz w:val="20"/>
                <w:szCs w:val="20"/>
              </w:rPr>
            </w:pPr>
          </w:p>
        </w:tc>
        <w:tc>
          <w:tcPr>
            <w:tcW w:w="1266" w:type="dxa"/>
          </w:tcPr>
          <w:p w14:paraId="1F49B8C1" w14:textId="77777777" w:rsidR="001B4EDB" w:rsidRPr="004C577C" w:rsidRDefault="001B4EDB" w:rsidP="001B4EDB">
            <w:pPr>
              <w:pStyle w:val="Default"/>
              <w:jc w:val="center"/>
              <w:rPr>
                <w:rFonts w:asciiTheme="minorHAnsi" w:hAnsiTheme="minorHAnsi" w:cstheme="minorHAnsi"/>
                <w:sz w:val="20"/>
                <w:szCs w:val="20"/>
              </w:rPr>
            </w:pPr>
          </w:p>
        </w:tc>
        <w:tc>
          <w:tcPr>
            <w:tcW w:w="4210" w:type="dxa"/>
          </w:tcPr>
          <w:p w14:paraId="6A41933C" w14:textId="77777777" w:rsidR="001B4EDB" w:rsidRPr="004C577C" w:rsidRDefault="001B4EDB" w:rsidP="001B4EDB">
            <w:pPr>
              <w:rPr>
                <w:rFonts w:cstheme="minorHAnsi"/>
                <w:sz w:val="20"/>
                <w:szCs w:val="20"/>
              </w:rPr>
            </w:pPr>
            <w:r w:rsidRPr="004C577C">
              <w:rPr>
                <w:rFonts w:cstheme="minorHAnsi"/>
                <w:sz w:val="20"/>
                <w:szCs w:val="20"/>
              </w:rPr>
              <w:t>/</w:t>
            </w:r>
          </w:p>
        </w:tc>
      </w:tr>
      <w:tr w:rsidR="001B4EDB" w:rsidRPr="00F0511C" w14:paraId="16114BE2" w14:textId="77777777" w:rsidTr="004C577C">
        <w:tc>
          <w:tcPr>
            <w:tcW w:w="7246"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30"/>
            </w:tblGrid>
            <w:tr w:rsidR="001B4EDB" w:rsidRPr="004C577C" w14:paraId="75572484" w14:textId="77777777" w:rsidTr="001B4EDB">
              <w:trPr>
                <w:trHeight w:val="385"/>
              </w:trPr>
              <w:tc>
                <w:tcPr>
                  <w:tcW w:w="0" w:type="auto"/>
                </w:tcPr>
                <w:p w14:paraId="38AD8F17"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color w:val="000000"/>
                      <w:sz w:val="20"/>
                      <w:szCs w:val="20"/>
                      <w:lang w:eastAsia="sl-SI"/>
                    </w:rPr>
                    <w:t>Vse odprtine za naravno osvetlitev morajo imeti vgrajene elemente za preprečitev prekomernega vpliva sončnih žarkov in za zatemnitev</w:t>
                  </w:r>
                  <w:r w:rsidRPr="004C577C">
                    <w:rPr>
                      <w:rFonts w:eastAsiaTheme="minorEastAsia" w:cstheme="minorHAnsi"/>
                      <w:color w:val="000000"/>
                      <w:sz w:val="20"/>
                      <w:szCs w:val="20"/>
                      <w:lang w:eastAsia="sl-SI"/>
                    </w:rPr>
                    <w:t>. Oddelek I. starostnega obdobja</w:t>
                  </w:r>
                </w:p>
              </w:tc>
            </w:tr>
          </w:tbl>
          <w:p w14:paraId="2B20E0E1" w14:textId="77777777" w:rsidR="001B4EDB" w:rsidRPr="004C577C" w:rsidRDefault="001B4EDB" w:rsidP="001B4EDB">
            <w:pPr>
              <w:rPr>
                <w:rFonts w:cstheme="minorHAnsi"/>
                <w:sz w:val="20"/>
                <w:szCs w:val="20"/>
              </w:rPr>
            </w:pPr>
          </w:p>
        </w:tc>
        <w:tc>
          <w:tcPr>
            <w:tcW w:w="1270" w:type="dxa"/>
            <w:shd w:val="clear" w:color="auto" w:fill="D9D9D9" w:themeFill="background1" w:themeFillShade="D9"/>
          </w:tcPr>
          <w:p w14:paraId="275FD435"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225CBF23" w14:textId="77777777" w:rsidR="001B4EDB" w:rsidRPr="004C577C" w:rsidRDefault="001B4EDB" w:rsidP="001B4EDB">
            <w:pPr>
              <w:rPr>
                <w:rFonts w:cstheme="minorHAnsi"/>
                <w:sz w:val="20"/>
                <w:szCs w:val="20"/>
              </w:rPr>
            </w:pPr>
          </w:p>
        </w:tc>
        <w:tc>
          <w:tcPr>
            <w:tcW w:w="1266" w:type="dxa"/>
            <w:shd w:val="clear" w:color="auto" w:fill="D9D9D9" w:themeFill="background1" w:themeFillShade="D9"/>
          </w:tcPr>
          <w:p w14:paraId="5B1D58F0" w14:textId="77777777" w:rsidR="001B4EDB" w:rsidRPr="004C577C" w:rsidRDefault="001B4EDB" w:rsidP="001B4EDB">
            <w:pPr>
              <w:rPr>
                <w:rFonts w:cstheme="minorHAnsi"/>
                <w:sz w:val="20"/>
                <w:szCs w:val="20"/>
              </w:rPr>
            </w:pPr>
          </w:p>
        </w:tc>
        <w:tc>
          <w:tcPr>
            <w:tcW w:w="4210" w:type="dxa"/>
            <w:shd w:val="clear" w:color="auto" w:fill="D9D9D9" w:themeFill="background1" w:themeFillShade="D9"/>
          </w:tcPr>
          <w:p w14:paraId="0FE9C402" w14:textId="77777777" w:rsidR="001B4EDB" w:rsidRPr="004C577C" w:rsidRDefault="001B4EDB" w:rsidP="001B4EDB">
            <w:pPr>
              <w:rPr>
                <w:rFonts w:cstheme="minorHAnsi"/>
                <w:sz w:val="20"/>
                <w:szCs w:val="20"/>
              </w:rPr>
            </w:pPr>
          </w:p>
        </w:tc>
      </w:tr>
      <w:tr w:rsidR="001B4EDB" w:rsidRPr="00F0511C" w14:paraId="7B320F94" w14:textId="77777777" w:rsidTr="004C577C">
        <w:tc>
          <w:tcPr>
            <w:tcW w:w="7246" w:type="dxa"/>
            <w:shd w:val="clear" w:color="auto" w:fill="D9D9D9" w:themeFill="background1" w:themeFillShade="D9"/>
          </w:tcPr>
          <w:p w14:paraId="3098D7B2"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shd w:val="clear" w:color="auto" w:fill="D9D9D9" w:themeFill="background1" w:themeFillShade="D9"/>
          </w:tcPr>
          <w:p w14:paraId="7297A326"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shd w:val="clear" w:color="auto" w:fill="D9D9D9" w:themeFill="background1" w:themeFillShade="D9"/>
          </w:tcPr>
          <w:p w14:paraId="3E5AE0B1" w14:textId="77777777" w:rsidR="001B4EDB" w:rsidRPr="004C577C" w:rsidRDefault="001B4EDB" w:rsidP="001B4EDB">
            <w:pPr>
              <w:rPr>
                <w:rFonts w:cstheme="minorHAnsi"/>
                <w:sz w:val="20"/>
                <w:szCs w:val="20"/>
              </w:rPr>
            </w:pPr>
          </w:p>
        </w:tc>
        <w:tc>
          <w:tcPr>
            <w:tcW w:w="4210" w:type="dxa"/>
            <w:shd w:val="clear" w:color="auto" w:fill="D9D9D9" w:themeFill="background1" w:themeFillShade="D9"/>
          </w:tcPr>
          <w:p w14:paraId="3F6AB1C1" w14:textId="77777777" w:rsidR="001B4EDB" w:rsidRPr="004C577C" w:rsidRDefault="001B4EDB" w:rsidP="001B4EDB">
            <w:pPr>
              <w:rPr>
                <w:rFonts w:cstheme="minorHAnsi"/>
                <w:sz w:val="20"/>
                <w:szCs w:val="20"/>
              </w:rPr>
            </w:pPr>
          </w:p>
        </w:tc>
      </w:tr>
    </w:tbl>
    <w:p w14:paraId="4A8C9222" w14:textId="77777777" w:rsidR="004C577C" w:rsidRDefault="004C577C" w:rsidP="004C577C">
      <w:pPr>
        <w:jc w:val="center"/>
        <w:rPr>
          <w:rFonts w:cstheme="minorHAnsi"/>
          <w:b/>
          <w:color w:val="0070C0"/>
          <w:sz w:val="24"/>
          <w:szCs w:val="24"/>
        </w:rPr>
      </w:pPr>
    </w:p>
    <w:p w14:paraId="0DCEF573" w14:textId="77777777" w:rsidR="004C577C" w:rsidRDefault="004C577C" w:rsidP="004C577C">
      <w:pPr>
        <w:jc w:val="center"/>
        <w:rPr>
          <w:rFonts w:cstheme="minorHAnsi"/>
          <w:b/>
          <w:color w:val="0070C0"/>
          <w:sz w:val="24"/>
          <w:szCs w:val="24"/>
        </w:rPr>
      </w:pPr>
    </w:p>
    <w:p w14:paraId="57AB011C" w14:textId="77777777" w:rsidR="004C577C" w:rsidRPr="00552A87" w:rsidRDefault="004C577C" w:rsidP="004C577C">
      <w:pPr>
        <w:jc w:val="center"/>
        <w:rPr>
          <w:rFonts w:cstheme="minorHAnsi"/>
          <w:color w:val="0070C0"/>
          <w:sz w:val="24"/>
          <w:szCs w:val="24"/>
        </w:rPr>
      </w:pPr>
      <w:r w:rsidRPr="00901DC2">
        <w:rPr>
          <w:rFonts w:cstheme="minorHAnsi"/>
          <w:b/>
          <w:color w:val="0070C0"/>
          <w:sz w:val="24"/>
          <w:szCs w:val="24"/>
        </w:rPr>
        <w:lastRenderedPageBreak/>
        <w:t>Preglednica 20</w:t>
      </w:r>
      <w:r>
        <w:rPr>
          <w:rFonts w:cstheme="minorHAnsi"/>
          <w:b/>
          <w:color w:val="0070C0"/>
          <w:sz w:val="24"/>
          <w:szCs w:val="24"/>
        </w:rPr>
        <w:t>: MOJCA II. del</w:t>
      </w:r>
    </w:p>
    <w:tbl>
      <w:tblPr>
        <w:tblStyle w:val="Tabelamrea"/>
        <w:tblW w:w="0" w:type="auto"/>
        <w:tblLook w:val="04A0" w:firstRow="1" w:lastRow="0" w:firstColumn="1" w:lastColumn="0" w:noHBand="0" w:noVBand="1"/>
      </w:tblPr>
      <w:tblGrid>
        <w:gridCol w:w="7246"/>
        <w:gridCol w:w="1270"/>
        <w:gridCol w:w="1266"/>
        <w:gridCol w:w="4210"/>
      </w:tblGrid>
      <w:tr w:rsidR="004C577C" w:rsidRPr="00F0511C" w14:paraId="162394C2" w14:textId="77777777" w:rsidTr="007716EB">
        <w:tc>
          <w:tcPr>
            <w:tcW w:w="7246"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222"/>
              <w:gridCol w:w="3378"/>
            </w:tblGrid>
            <w:tr w:rsidR="004C577C" w:rsidRPr="004C577C" w14:paraId="0D89E4CB" w14:textId="77777777" w:rsidTr="007716EB">
              <w:trPr>
                <w:trHeight w:val="107"/>
              </w:trPr>
              <w:tc>
                <w:tcPr>
                  <w:tcW w:w="0" w:type="auto"/>
                </w:tcPr>
                <w:p w14:paraId="56568230" w14:textId="77777777" w:rsidR="004C577C" w:rsidRPr="004C577C" w:rsidRDefault="004C577C" w:rsidP="007716EB">
                  <w:pPr>
                    <w:autoSpaceDE w:val="0"/>
                    <w:autoSpaceDN w:val="0"/>
                    <w:adjustRightInd w:val="0"/>
                    <w:spacing w:line="240" w:lineRule="auto"/>
                    <w:jc w:val="center"/>
                    <w:rPr>
                      <w:rFonts w:cstheme="minorHAnsi"/>
                      <w:color w:val="000000"/>
                      <w:sz w:val="20"/>
                      <w:szCs w:val="20"/>
                    </w:rPr>
                  </w:pPr>
                </w:p>
              </w:tc>
              <w:tc>
                <w:tcPr>
                  <w:tcW w:w="0" w:type="auto"/>
                </w:tcPr>
                <w:p w14:paraId="4FCD3E4F" w14:textId="77777777" w:rsidR="004C577C" w:rsidRPr="004C577C" w:rsidRDefault="004C577C" w:rsidP="007716EB">
                  <w:pPr>
                    <w:autoSpaceDE w:val="0"/>
                    <w:autoSpaceDN w:val="0"/>
                    <w:adjustRightInd w:val="0"/>
                    <w:spacing w:line="240" w:lineRule="auto"/>
                    <w:jc w:val="center"/>
                    <w:rPr>
                      <w:rFonts w:cstheme="minorHAnsi"/>
                      <w:color w:val="000000"/>
                      <w:sz w:val="20"/>
                      <w:szCs w:val="20"/>
                    </w:rPr>
                  </w:pPr>
                </w:p>
              </w:tc>
              <w:tc>
                <w:tcPr>
                  <w:tcW w:w="0" w:type="auto"/>
                </w:tcPr>
                <w:p w14:paraId="0FDC327F"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Vprašanja povezana z okni v prostoru:</w:t>
                  </w:r>
                </w:p>
              </w:tc>
            </w:tr>
          </w:tbl>
          <w:p w14:paraId="7E1AEB20" w14:textId="77777777" w:rsidR="004C577C" w:rsidRPr="004C577C" w:rsidRDefault="004C577C" w:rsidP="007716EB">
            <w:pPr>
              <w:jc w:val="center"/>
              <w:rPr>
                <w:rFonts w:cstheme="minorHAnsi"/>
                <w:sz w:val="20"/>
                <w:szCs w:val="20"/>
              </w:rPr>
            </w:pPr>
          </w:p>
        </w:tc>
        <w:tc>
          <w:tcPr>
            <w:tcW w:w="1270"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464"/>
            </w:tblGrid>
            <w:tr w:rsidR="004C577C" w:rsidRPr="004C577C" w14:paraId="1A876D8F" w14:textId="77777777" w:rsidTr="007716EB">
              <w:trPr>
                <w:trHeight w:val="107"/>
              </w:trPr>
              <w:tc>
                <w:tcPr>
                  <w:tcW w:w="0" w:type="auto"/>
                </w:tcPr>
                <w:p w14:paraId="69BB3158" w14:textId="77777777" w:rsidR="004C577C" w:rsidRPr="004C577C" w:rsidRDefault="004C577C" w:rsidP="007716EB">
                  <w:pPr>
                    <w:autoSpaceDE w:val="0"/>
                    <w:autoSpaceDN w:val="0"/>
                    <w:adjustRightInd w:val="0"/>
                    <w:spacing w:line="240" w:lineRule="auto"/>
                    <w:jc w:val="center"/>
                    <w:rPr>
                      <w:rFonts w:cstheme="minorHAnsi"/>
                      <w:color w:val="000000"/>
                      <w:sz w:val="20"/>
                      <w:szCs w:val="20"/>
                    </w:rPr>
                  </w:pPr>
                </w:p>
              </w:tc>
              <w:tc>
                <w:tcPr>
                  <w:tcW w:w="0" w:type="auto"/>
                </w:tcPr>
                <w:p w14:paraId="4D60ED96"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DA</w:t>
                  </w:r>
                </w:p>
              </w:tc>
            </w:tr>
          </w:tbl>
          <w:p w14:paraId="5882C729" w14:textId="77777777" w:rsidR="004C577C" w:rsidRPr="004C577C" w:rsidRDefault="004C577C" w:rsidP="007716EB">
            <w:pPr>
              <w:jc w:val="center"/>
              <w:rPr>
                <w:rFonts w:cstheme="minorHAnsi"/>
                <w:sz w:val="20"/>
                <w:szCs w:val="20"/>
              </w:rPr>
            </w:pPr>
          </w:p>
        </w:tc>
        <w:tc>
          <w:tcPr>
            <w:tcW w:w="1266"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581"/>
            </w:tblGrid>
            <w:tr w:rsidR="004C577C" w:rsidRPr="004C577C" w14:paraId="4B30B6DE" w14:textId="77777777" w:rsidTr="007716EB">
              <w:trPr>
                <w:trHeight w:val="107"/>
              </w:trPr>
              <w:tc>
                <w:tcPr>
                  <w:tcW w:w="0" w:type="auto"/>
                </w:tcPr>
                <w:p w14:paraId="2C1F6349" w14:textId="77777777" w:rsidR="004C577C" w:rsidRPr="004C577C" w:rsidRDefault="004C577C" w:rsidP="007716EB">
                  <w:pPr>
                    <w:autoSpaceDE w:val="0"/>
                    <w:autoSpaceDN w:val="0"/>
                    <w:adjustRightInd w:val="0"/>
                    <w:spacing w:line="240" w:lineRule="auto"/>
                    <w:jc w:val="center"/>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   NE</w:t>
                  </w:r>
                </w:p>
              </w:tc>
            </w:tr>
          </w:tbl>
          <w:p w14:paraId="26E44A34" w14:textId="77777777" w:rsidR="004C577C" w:rsidRPr="004C577C" w:rsidRDefault="004C577C" w:rsidP="007716EB">
            <w:pPr>
              <w:jc w:val="center"/>
              <w:rPr>
                <w:rFonts w:cstheme="minorHAnsi"/>
                <w:sz w:val="20"/>
                <w:szCs w:val="20"/>
              </w:rPr>
            </w:pPr>
          </w:p>
        </w:tc>
        <w:tc>
          <w:tcPr>
            <w:tcW w:w="4210"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1521"/>
            </w:tblGrid>
            <w:tr w:rsidR="004C577C" w:rsidRPr="004C577C" w14:paraId="7A786725" w14:textId="77777777" w:rsidTr="007716EB">
              <w:trPr>
                <w:trHeight w:val="107"/>
              </w:trPr>
              <w:tc>
                <w:tcPr>
                  <w:tcW w:w="0" w:type="auto"/>
                </w:tcPr>
                <w:p w14:paraId="1EFF616B" w14:textId="77777777" w:rsidR="004C577C" w:rsidRPr="004C577C" w:rsidRDefault="004C577C" w:rsidP="007716EB">
                  <w:pPr>
                    <w:autoSpaceDE w:val="0"/>
                    <w:autoSpaceDN w:val="0"/>
                    <w:adjustRightInd w:val="0"/>
                    <w:spacing w:line="240" w:lineRule="auto"/>
                    <w:jc w:val="center"/>
                    <w:rPr>
                      <w:rFonts w:cstheme="minorHAnsi"/>
                      <w:color w:val="000000"/>
                      <w:sz w:val="20"/>
                      <w:szCs w:val="20"/>
                    </w:rPr>
                  </w:pPr>
                </w:p>
              </w:tc>
              <w:tc>
                <w:tcPr>
                  <w:tcW w:w="0" w:type="auto"/>
                </w:tcPr>
                <w:p w14:paraId="46490602"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 xml:space="preserve">            OPOMBE</w:t>
                  </w:r>
                </w:p>
              </w:tc>
            </w:tr>
          </w:tbl>
          <w:p w14:paraId="7819F046" w14:textId="77777777" w:rsidR="004C577C" w:rsidRPr="004C577C" w:rsidRDefault="004C577C" w:rsidP="007716EB">
            <w:pPr>
              <w:jc w:val="center"/>
              <w:rPr>
                <w:rFonts w:cstheme="minorHAnsi"/>
                <w:sz w:val="20"/>
                <w:szCs w:val="20"/>
              </w:rPr>
            </w:pPr>
          </w:p>
        </w:tc>
      </w:tr>
      <w:tr w:rsidR="004C577C" w:rsidRPr="00F0511C" w14:paraId="34919232" w14:textId="77777777" w:rsidTr="007716EB">
        <w:tc>
          <w:tcPr>
            <w:tcW w:w="7246" w:type="dxa"/>
            <w:shd w:val="clear" w:color="auto" w:fill="D9D9D9" w:themeFill="background1" w:themeFillShade="D9"/>
          </w:tcPr>
          <w:p w14:paraId="6E0E9C88"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shd w:val="clear" w:color="auto" w:fill="D9D9D9" w:themeFill="background1" w:themeFillShade="D9"/>
          </w:tcPr>
          <w:p w14:paraId="4198073D" w14:textId="77777777" w:rsidR="004C577C" w:rsidRPr="004C577C" w:rsidRDefault="004C577C" w:rsidP="007716EB">
            <w:pPr>
              <w:pStyle w:val="Default"/>
              <w:jc w:val="center"/>
              <w:rPr>
                <w:rFonts w:asciiTheme="minorHAnsi" w:hAnsiTheme="minorHAnsi" w:cstheme="minorHAnsi"/>
                <w:sz w:val="20"/>
                <w:szCs w:val="20"/>
              </w:rPr>
            </w:pPr>
          </w:p>
        </w:tc>
        <w:tc>
          <w:tcPr>
            <w:tcW w:w="1266" w:type="dxa"/>
            <w:shd w:val="clear" w:color="auto" w:fill="D9D9D9" w:themeFill="background1" w:themeFillShade="D9"/>
          </w:tcPr>
          <w:p w14:paraId="005A967E"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2E4BFF65" w14:textId="77777777" w:rsidR="004C577C" w:rsidRPr="004C577C" w:rsidRDefault="004C577C" w:rsidP="007716EB">
            <w:pPr>
              <w:rPr>
                <w:rFonts w:cstheme="minorHAnsi"/>
                <w:sz w:val="20"/>
                <w:szCs w:val="20"/>
              </w:rPr>
            </w:pPr>
            <w:r w:rsidRPr="004C577C">
              <w:rPr>
                <w:rFonts w:cstheme="minorHAnsi"/>
                <w:sz w:val="20"/>
                <w:szCs w:val="20"/>
              </w:rPr>
              <w:t>/</w:t>
            </w:r>
          </w:p>
        </w:tc>
      </w:tr>
      <w:tr w:rsidR="004C577C" w:rsidRPr="00F0511C" w14:paraId="6FA226A4" w14:textId="77777777" w:rsidTr="007716EB">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4C577C" w:rsidRPr="004C577C" w14:paraId="229C7D4A" w14:textId="77777777" w:rsidTr="007716EB">
              <w:trPr>
                <w:trHeight w:val="247"/>
              </w:trPr>
              <w:tc>
                <w:tcPr>
                  <w:tcW w:w="0" w:type="auto"/>
                </w:tcPr>
                <w:p w14:paraId="4FA25B7C"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color w:val="000000"/>
                      <w:sz w:val="20"/>
                      <w:szCs w:val="20"/>
                      <w:lang w:eastAsia="sl-SI"/>
                    </w:rPr>
                    <w:t>Če so prostori za otroke v nadstropju, morajo biti okna zavarovana pred padci otrok.</w:t>
                  </w:r>
                  <w:r w:rsidRPr="004C577C">
                    <w:rPr>
                      <w:rFonts w:eastAsiaTheme="minorEastAsia" w:cstheme="minorHAnsi"/>
                      <w:color w:val="000000"/>
                      <w:sz w:val="20"/>
                      <w:szCs w:val="20"/>
                      <w:lang w:eastAsia="sl-SI"/>
                    </w:rPr>
                    <w:t xml:space="preserve">  Oddelek I. starostnega obdobja</w:t>
                  </w:r>
                </w:p>
              </w:tc>
            </w:tr>
          </w:tbl>
          <w:p w14:paraId="687F402B" w14:textId="77777777" w:rsidR="004C577C" w:rsidRPr="004C577C" w:rsidRDefault="004C577C" w:rsidP="007716EB">
            <w:pPr>
              <w:rPr>
                <w:rFonts w:cstheme="minorHAnsi"/>
                <w:sz w:val="20"/>
                <w:szCs w:val="20"/>
              </w:rPr>
            </w:pPr>
          </w:p>
        </w:tc>
        <w:tc>
          <w:tcPr>
            <w:tcW w:w="1270" w:type="dxa"/>
          </w:tcPr>
          <w:p w14:paraId="74CDABFA" w14:textId="77777777" w:rsidR="004C577C" w:rsidRPr="004C577C" w:rsidRDefault="004C577C" w:rsidP="007716EB">
            <w:pPr>
              <w:rPr>
                <w:rFonts w:cstheme="minorHAnsi"/>
                <w:sz w:val="20"/>
                <w:szCs w:val="20"/>
              </w:rPr>
            </w:pPr>
          </w:p>
        </w:tc>
        <w:tc>
          <w:tcPr>
            <w:tcW w:w="1266" w:type="dxa"/>
          </w:tcPr>
          <w:p w14:paraId="114B876A"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1996AF13" w14:textId="77777777" w:rsidR="004C577C" w:rsidRPr="004C577C" w:rsidRDefault="004C577C" w:rsidP="007716EB">
            <w:pPr>
              <w:rPr>
                <w:rFonts w:cstheme="minorHAnsi"/>
                <w:sz w:val="20"/>
                <w:szCs w:val="20"/>
              </w:rPr>
            </w:pPr>
          </w:p>
        </w:tc>
        <w:tc>
          <w:tcPr>
            <w:tcW w:w="4210" w:type="dxa"/>
          </w:tcPr>
          <w:p w14:paraId="44C71CE8"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Okno se odpira na balkon. </w:t>
            </w:r>
          </w:p>
          <w:p w14:paraId="25ACC22E" w14:textId="77777777" w:rsidR="004C577C" w:rsidRPr="004C577C" w:rsidRDefault="004C577C" w:rsidP="007716EB">
            <w:pPr>
              <w:rPr>
                <w:rFonts w:cstheme="minorHAnsi"/>
                <w:sz w:val="20"/>
                <w:szCs w:val="20"/>
              </w:rPr>
            </w:pPr>
            <w:r w:rsidRPr="004C577C">
              <w:rPr>
                <w:rFonts w:cstheme="minorHAnsi"/>
                <w:sz w:val="20"/>
                <w:szCs w:val="20"/>
              </w:rPr>
              <w:t xml:space="preserve">So dovolj visoko. </w:t>
            </w:r>
          </w:p>
        </w:tc>
      </w:tr>
      <w:tr w:rsidR="004C577C" w:rsidRPr="00F0511C" w14:paraId="21F62643" w14:textId="77777777" w:rsidTr="007716EB">
        <w:tc>
          <w:tcPr>
            <w:tcW w:w="7246" w:type="dxa"/>
          </w:tcPr>
          <w:p w14:paraId="3AB149CE"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tcPr>
          <w:p w14:paraId="3E6930CA"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64817DC3" w14:textId="77777777" w:rsidR="004C577C" w:rsidRPr="004C577C" w:rsidRDefault="004C577C" w:rsidP="007716EB">
            <w:pPr>
              <w:rPr>
                <w:rFonts w:cstheme="minorHAnsi"/>
                <w:sz w:val="20"/>
                <w:szCs w:val="20"/>
              </w:rPr>
            </w:pPr>
          </w:p>
        </w:tc>
        <w:tc>
          <w:tcPr>
            <w:tcW w:w="1266" w:type="dxa"/>
          </w:tcPr>
          <w:p w14:paraId="56C28D83" w14:textId="77777777" w:rsidR="004C577C" w:rsidRPr="004C577C" w:rsidRDefault="004C577C" w:rsidP="007716EB">
            <w:pPr>
              <w:pStyle w:val="Default"/>
              <w:jc w:val="center"/>
              <w:rPr>
                <w:rFonts w:asciiTheme="minorHAnsi" w:hAnsiTheme="minorHAnsi" w:cstheme="minorHAnsi"/>
                <w:sz w:val="20"/>
                <w:szCs w:val="20"/>
              </w:rPr>
            </w:pPr>
          </w:p>
        </w:tc>
        <w:tc>
          <w:tcPr>
            <w:tcW w:w="4210" w:type="dxa"/>
          </w:tcPr>
          <w:p w14:paraId="00BBB51B"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Okno se odpira na balkon. </w:t>
            </w:r>
          </w:p>
          <w:p w14:paraId="3C1F9078"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So dovolj visoko. </w:t>
            </w:r>
          </w:p>
        </w:tc>
      </w:tr>
      <w:tr w:rsidR="004C577C" w:rsidRPr="00F0511C" w14:paraId="32F82216" w14:textId="77777777" w:rsidTr="007716EB">
        <w:tc>
          <w:tcPr>
            <w:tcW w:w="7246" w:type="dxa"/>
          </w:tcPr>
          <w:p w14:paraId="7B268F09"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tcPr>
          <w:p w14:paraId="114A3D0A" w14:textId="77777777" w:rsidR="004C577C" w:rsidRPr="004C577C" w:rsidRDefault="004C577C" w:rsidP="007716EB">
            <w:pPr>
              <w:rPr>
                <w:rFonts w:cstheme="minorHAnsi"/>
                <w:sz w:val="20"/>
                <w:szCs w:val="20"/>
              </w:rPr>
            </w:pPr>
          </w:p>
        </w:tc>
        <w:tc>
          <w:tcPr>
            <w:tcW w:w="1266" w:type="dxa"/>
          </w:tcPr>
          <w:p w14:paraId="68146A58" w14:textId="77777777" w:rsidR="004C577C" w:rsidRPr="004C577C" w:rsidRDefault="004C577C" w:rsidP="007716EB">
            <w:pPr>
              <w:pStyle w:val="Default"/>
              <w:jc w:val="center"/>
              <w:rPr>
                <w:rFonts w:asciiTheme="minorHAnsi" w:hAnsiTheme="minorHAnsi" w:cstheme="minorHAnsi"/>
                <w:sz w:val="20"/>
                <w:szCs w:val="20"/>
              </w:rPr>
            </w:pPr>
          </w:p>
        </w:tc>
        <w:tc>
          <w:tcPr>
            <w:tcW w:w="4210" w:type="dxa"/>
          </w:tcPr>
          <w:p w14:paraId="72409745" w14:textId="77777777" w:rsidR="004C577C" w:rsidRPr="004C577C" w:rsidRDefault="004C577C" w:rsidP="007716EB">
            <w:pPr>
              <w:rPr>
                <w:rFonts w:cstheme="minorHAnsi"/>
                <w:sz w:val="20"/>
                <w:szCs w:val="20"/>
              </w:rPr>
            </w:pPr>
            <w:r w:rsidRPr="004C577C">
              <w:rPr>
                <w:rFonts w:cstheme="minorHAnsi"/>
                <w:sz w:val="20"/>
                <w:szCs w:val="20"/>
              </w:rPr>
              <w:t>/</w:t>
            </w:r>
          </w:p>
        </w:tc>
      </w:tr>
      <w:tr w:rsidR="004C577C" w:rsidRPr="00F0511C" w14:paraId="026C1F92" w14:textId="77777777" w:rsidTr="007716EB">
        <w:tc>
          <w:tcPr>
            <w:tcW w:w="7246"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3401"/>
            </w:tblGrid>
            <w:tr w:rsidR="004C577C" w:rsidRPr="004C577C" w14:paraId="66E57D89" w14:textId="77777777" w:rsidTr="007716EB">
              <w:trPr>
                <w:trHeight w:val="107"/>
              </w:trPr>
              <w:tc>
                <w:tcPr>
                  <w:tcW w:w="0" w:type="auto"/>
                </w:tcPr>
                <w:p w14:paraId="74406EBF"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Vprašanja povezana z vrati v prostoru: </w:t>
                  </w:r>
                </w:p>
              </w:tc>
            </w:tr>
          </w:tbl>
          <w:p w14:paraId="0D0DDD32" w14:textId="77777777" w:rsidR="004C577C" w:rsidRPr="004C577C" w:rsidRDefault="004C577C" w:rsidP="007716EB">
            <w:pPr>
              <w:rPr>
                <w:rFonts w:cstheme="minorHAnsi"/>
                <w:sz w:val="20"/>
                <w:szCs w:val="20"/>
              </w:rPr>
            </w:pPr>
          </w:p>
        </w:tc>
        <w:tc>
          <w:tcPr>
            <w:tcW w:w="1270" w:type="dxa"/>
            <w:shd w:val="clear" w:color="auto" w:fill="E2EFD9" w:themeFill="accent6" w:themeFillTint="33"/>
          </w:tcPr>
          <w:p w14:paraId="67EB7445" w14:textId="77777777" w:rsidR="004C577C" w:rsidRPr="004C577C" w:rsidRDefault="004C577C" w:rsidP="007716EB">
            <w:pPr>
              <w:rPr>
                <w:rFonts w:cstheme="minorHAnsi"/>
                <w:sz w:val="20"/>
                <w:szCs w:val="20"/>
              </w:rPr>
            </w:pPr>
          </w:p>
        </w:tc>
        <w:tc>
          <w:tcPr>
            <w:tcW w:w="1266" w:type="dxa"/>
            <w:shd w:val="clear" w:color="auto" w:fill="E2EFD9" w:themeFill="accent6" w:themeFillTint="33"/>
          </w:tcPr>
          <w:p w14:paraId="4ED8623E" w14:textId="77777777" w:rsidR="004C577C" w:rsidRPr="004C577C" w:rsidRDefault="004C577C" w:rsidP="007716EB">
            <w:pPr>
              <w:rPr>
                <w:rFonts w:cstheme="minorHAnsi"/>
                <w:sz w:val="20"/>
                <w:szCs w:val="20"/>
              </w:rPr>
            </w:pPr>
          </w:p>
        </w:tc>
        <w:tc>
          <w:tcPr>
            <w:tcW w:w="4210" w:type="dxa"/>
            <w:shd w:val="clear" w:color="auto" w:fill="E2EFD9" w:themeFill="accent6" w:themeFillTint="33"/>
          </w:tcPr>
          <w:p w14:paraId="5E3DC2EE" w14:textId="77777777" w:rsidR="004C577C" w:rsidRPr="004C577C" w:rsidRDefault="004C577C" w:rsidP="007716EB">
            <w:pPr>
              <w:rPr>
                <w:rFonts w:cstheme="minorHAnsi"/>
                <w:sz w:val="20"/>
                <w:szCs w:val="20"/>
              </w:rPr>
            </w:pPr>
          </w:p>
        </w:tc>
      </w:tr>
      <w:tr w:rsidR="004C577C" w:rsidRPr="00F0511C" w14:paraId="1D24339C" w14:textId="77777777" w:rsidTr="007716EB">
        <w:tc>
          <w:tcPr>
            <w:tcW w:w="7246"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30"/>
            </w:tblGrid>
            <w:tr w:rsidR="004C577C" w:rsidRPr="004C577C" w14:paraId="75F0B7C9" w14:textId="77777777" w:rsidTr="007716EB">
              <w:trPr>
                <w:trHeight w:val="385"/>
              </w:trPr>
              <w:tc>
                <w:tcPr>
                  <w:tcW w:w="0" w:type="auto"/>
                </w:tcPr>
                <w:p w14:paraId="0903E83A"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color w:val="000000"/>
                      <w:sz w:val="20"/>
                      <w:szCs w:val="20"/>
                      <w:lang w:eastAsia="sl-SI"/>
                    </w:rPr>
                    <w:t>Vsa zunanja vhodna vrata morajo imeti nadstrešek, dostop ob vhodu mora biti tlakovan z elementi iz nedrsečega materiala.</w:t>
                  </w:r>
                  <w:r w:rsidRPr="004C577C">
                    <w:rPr>
                      <w:rFonts w:eastAsiaTheme="minorEastAsia" w:cstheme="minorHAnsi"/>
                      <w:color w:val="000000"/>
                      <w:sz w:val="20"/>
                      <w:szCs w:val="20"/>
                      <w:lang w:eastAsia="sl-SI"/>
                    </w:rPr>
                    <w:t xml:space="preserve"> Oddelek I. starostnega obdobja</w:t>
                  </w:r>
                </w:p>
              </w:tc>
            </w:tr>
          </w:tbl>
          <w:p w14:paraId="2EC78C21" w14:textId="77777777" w:rsidR="004C577C" w:rsidRPr="004C577C" w:rsidRDefault="004C577C" w:rsidP="007716EB">
            <w:pPr>
              <w:rPr>
                <w:rFonts w:cstheme="minorHAnsi"/>
                <w:sz w:val="20"/>
                <w:szCs w:val="20"/>
              </w:rPr>
            </w:pPr>
          </w:p>
        </w:tc>
        <w:tc>
          <w:tcPr>
            <w:tcW w:w="1270" w:type="dxa"/>
            <w:shd w:val="clear" w:color="auto" w:fill="D9D9D9" w:themeFill="background1" w:themeFillShade="D9"/>
          </w:tcPr>
          <w:p w14:paraId="38578AC2"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1172F3DE" w14:textId="77777777" w:rsidR="004C577C" w:rsidRPr="004C577C" w:rsidRDefault="004C577C" w:rsidP="007716EB">
            <w:pPr>
              <w:rPr>
                <w:rFonts w:cstheme="minorHAnsi"/>
                <w:sz w:val="20"/>
                <w:szCs w:val="20"/>
              </w:rPr>
            </w:pPr>
          </w:p>
        </w:tc>
        <w:tc>
          <w:tcPr>
            <w:tcW w:w="1266" w:type="dxa"/>
            <w:shd w:val="clear" w:color="auto" w:fill="D9D9D9" w:themeFill="background1" w:themeFillShade="D9"/>
          </w:tcPr>
          <w:p w14:paraId="020258C1"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2F139412"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Telovadnica nima nadstreška. </w:t>
            </w:r>
          </w:p>
        </w:tc>
      </w:tr>
      <w:tr w:rsidR="004C577C" w:rsidRPr="00F0511C" w14:paraId="35DB1C93" w14:textId="77777777" w:rsidTr="007716EB">
        <w:tc>
          <w:tcPr>
            <w:tcW w:w="7246" w:type="dxa"/>
            <w:shd w:val="clear" w:color="auto" w:fill="D9D9D9" w:themeFill="background1" w:themeFillShade="D9"/>
          </w:tcPr>
          <w:p w14:paraId="10DCB394"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shd w:val="clear" w:color="auto" w:fill="D9D9D9" w:themeFill="background1" w:themeFillShade="D9"/>
          </w:tcPr>
          <w:p w14:paraId="7DE1E850"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5E9A4410" w14:textId="77777777" w:rsidR="004C577C" w:rsidRPr="004C577C" w:rsidRDefault="004C577C" w:rsidP="007716EB">
            <w:pPr>
              <w:pStyle w:val="Default"/>
              <w:jc w:val="center"/>
              <w:rPr>
                <w:rFonts w:asciiTheme="minorHAnsi" w:hAnsiTheme="minorHAnsi" w:cstheme="minorHAnsi"/>
                <w:sz w:val="20"/>
                <w:szCs w:val="20"/>
              </w:rPr>
            </w:pPr>
          </w:p>
        </w:tc>
        <w:tc>
          <w:tcPr>
            <w:tcW w:w="1266" w:type="dxa"/>
            <w:shd w:val="clear" w:color="auto" w:fill="D9D9D9" w:themeFill="background1" w:themeFillShade="D9"/>
          </w:tcPr>
          <w:p w14:paraId="5F321584"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1F7064E3" w14:textId="77777777" w:rsidR="004C577C" w:rsidRPr="004C577C" w:rsidRDefault="004C577C" w:rsidP="007716EB">
            <w:pPr>
              <w:rPr>
                <w:rFonts w:cstheme="minorHAnsi"/>
                <w:sz w:val="20"/>
                <w:szCs w:val="20"/>
              </w:rPr>
            </w:pPr>
          </w:p>
        </w:tc>
      </w:tr>
      <w:tr w:rsidR="004C577C" w:rsidRPr="00F0511C" w14:paraId="2D670459" w14:textId="77777777" w:rsidTr="007716EB">
        <w:tc>
          <w:tcPr>
            <w:tcW w:w="7246" w:type="dxa"/>
            <w:shd w:val="clear" w:color="auto" w:fill="D9D9D9" w:themeFill="background1" w:themeFillShade="D9"/>
          </w:tcPr>
          <w:p w14:paraId="31E41183"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shd w:val="clear" w:color="auto" w:fill="D9D9D9" w:themeFill="background1" w:themeFillShade="D9"/>
          </w:tcPr>
          <w:p w14:paraId="1580ADD4"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shd w:val="clear" w:color="auto" w:fill="D9D9D9" w:themeFill="background1" w:themeFillShade="D9"/>
          </w:tcPr>
          <w:p w14:paraId="04994C53"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0811C95F" w14:textId="77777777" w:rsidR="004C577C" w:rsidRPr="004C577C" w:rsidRDefault="004C577C" w:rsidP="007716EB">
            <w:pPr>
              <w:rPr>
                <w:rFonts w:cstheme="minorHAnsi"/>
                <w:sz w:val="20"/>
                <w:szCs w:val="20"/>
              </w:rPr>
            </w:pPr>
          </w:p>
        </w:tc>
      </w:tr>
      <w:tr w:rsidR="004C577C" w:rsidRPr="00F0511C" w14:paraId="2BD95418" w14:textId="77777777" w:rsidTr="007716EB">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4C577C" w:rsidRPr="004C577C" w14:paraId="06AF7C1C" w14:textId="77777777" w:rsidTr="007716EB">
              <w:trPr>
                <w:trHeight w:val="523"/>
              </w:trPr>
              <w:tc>
                <w:tcPr>
                  <w:tcW w:w="0" w:type="auto"/>
                </w:tcPr>
                <w:p w14:paraId="641EA511"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color w:val="000000"/>
                      <w:sz w:val="20"/>
                      <w:szCs w:val="20"/>
                      <w:lang w:eastAsia="sl-SI"/>
                    </w:rPr>
                    <w:t>Vsa vhodna vrata in vrata v vetrolovu morajo biti opremljena z napravo za avtomatsko zapiranje. Kljuke na vseh vhodnih vratih morajo biti takšne, da otrok ne more sam odpreti vrat z notranje strani</w:t>
                  </w:r>
                  <w:r w:rsidRPr="004C577C">
                    <w:rPr>
                      <w:rFonts w:eastAsiaTheme="minorEastAsia" w:cstheme="minorHAnsi"/>
                      <w:color w:val="000000"/>
                      <w:sz w:val="20"/>
                      <w:szCs w:val="20"/>
                      <w:lang w:eastAsia="sl-SI"/>
                    </w:rPr>
                    <w:t>. Oddelek I. starostnega obdobja</w:t>
                  </w:r>
                </w:p>
              </w:tc>
            </w:tr>
          </w:tbl>
          <w:p w14:paraId="1538E61D" w14:textId="77777777" w:rsidR="004C577C" w:rsidRPr="004C577C" w:rsidRDefault="004C577C" w:rsidP="007716EB">
            <w:pPr>
              <w:rPr>
                <w:rFonts w:cstheme="minorHAnsi"/>
                <w:sz w:val="20"/>
                <w:szCs w:val="20"/>
              </w:rPr>
            </w:pPr>
          </w:p>
        </w:tc>
        <w:tc>
          <w:tcPr>
            <w:tcW w:w="1270" w:type="dxa"/>
          </w:tcPr>
          <w:p w14:paraId="42E092E5"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3C70230C" w14:textId="77777777" w:rsidR="004C577C" w:rsidRPr="004C577C" w:rsidRDefault="004C577C" w:rsidP="007716EB">
            <w:pPr>
              <w:rPr>
                <w:rFonts w:cstheme="minorHAnsi"/>
                <w:sz w:val="20"/>
                <w:szCs w:val="20"/>
              </w:rPr>
            </w:pPr>
          </w:p>
        </w:tc>
        <w:tc>
          <w:tcPr>
            <w:tcW w:w="1266" w:type="dxa"/>
          </w:tcPr>
          <w:p w14:paraId="34FD649E" w14:textId="77777777" w:rsidR="004C577C" w:rsidRPr="004C577C" w:rsidRDefault="004C577C" w:rsidP="007716EB">
            <w:pPr>
              <w:rPr>
                <w:rFonts w:cstheme="minorHAnsi"/>
                <w:sz w:val="20"/>
                <w:szCs w:val="20"/>
              </w:rPr>
            </w:pPr>
          </w:p>
        </w:tc>
        <w:tc>
          <w:tcPr>
            <w:tcW w:w="4210" w:type="dxa"/>
          </w:tcPr>
          <w:p w14:paraId="7809D265" w14:textId="77777777" w:rsidR="004C577C" w:rsidRPr="004C577C" w:rsidRDefault="004C577C" w:rsidP="007716EB">
            <w:pPr>
              <w:rPr>
                <w:rFonts w:cstheme="minorHAnsi"/>
                <w:sz w:val="20"/>
                <w:szCs w:val="20"/>
              </w:rPr>
            </w:pPr>
          </w:p>
        </w:tc>
      </w:tr>
      <w:tr w:rsidR="004C577C" w:rsidRPr="00F0511C" w14:paraId="2E0E4ED9" w14:textId="77777777" w:rsidTr="007716EB">
        <w:tc>
          <w:tcPr>
            <w:tcW w:w="7246" w:type="dxa"/>
          </w:tcPr>
          <w:p w14:paraId="4B7BE9AB"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tcPr>
          <w:p w14:paraId="6BC033DD"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tcPr>
          <w:p w14:paraId="479290F5" w14:textId="77777777" w:rsidR="004C577C" w:rsidRPr="004C577C" w:rsidRDefault="004C577C" w:rsidP="007716EB">
            <w:pPr>
              <w:rPr>
                <w:rFonts w:cstheme="minorHAnsi"/>
                <w:sz w:val="20"/>
                <w:szCs w:val="20"/>
              </w:rPr>
            </w:pPr>
          </w:p>
        </w:tc>
        <w:tc>
          <w:tcPr>
            <w:tcW w:w="4210" w:type="dxa"/>
          </w:tcPr>
          <w:p w14:paraId="5CCFE197" w14:textId="77777777" w:rsidR="004C577C" w:rsidRPr="004C577C" w:rsidRDefault="004C577C" w:rsidP="007716EB">
            <w:pPr>
              <w:rPr>
                <w:rFonts w:cstheme="minorHAnsi"/>
                <w:sz w:val="20"/>
                <w:szCs w:val="20"/>
              </w:rPr>
            </w:pPr>
          </w:p>
        </w:tc>
      </w:tr>
      <w:tr w:rsidR="004C577C" w:rsidRPr="00F0511C" w14:paraId="3E63D2AA" w14:textId="77777777" w:rsidTr="007716EB">
        <w:tc>
          <w:tcPr>
            <w:tcW w:w="7246" w:type="dxa"/>
          </w:tcPr>
          <w:p w14:paraId="75F3B15F"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tcPr>
          <w:p w14:paraId="20E881D9"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tcPr>
          <w:p w14:paraId="12CA30E2" w14:textId="77777777" w:rsidR="004C577C" w:rsidRPr="004C577C" w:rsidRDefault="004C577C" w:rsidP="007716EB">
            <w:pPr>
              <w:rPr>
                <w:rFonts w:cstheme="minorHAnsi"/>
                <w:sz w:val="20"/>
                <w:szCs w:val="20"/>
              </w:rPr>
            </w:pPr>
          </w:p>
        </w:tc>
        <w:tc>
          <w:tcPr>
            <w:tcW w:w="4210" w:type="dxa"/>
          </w:tcPr>
          <w:p w14:paraId="71C219C7" w14:textId="77777777" w:rsidR="004C577C" w:rsidRPr="004C577C" w:rsidRDefault="004C577C" w:rsidP="007716EB">
            <w:pPr>
              <w:rPr>
                <w:rFonts w:cstheme="minorHAnsi"/>
                <w:sz w:val="20"/>
                <w:szCs w:val="20"/>
              </w:rPr>
            </w:pPr>
          </w:p>
        </w:tc>
      </w:tr>
      <w:tr w:rsidR="004C577C" w:rsidRPr="00F0511C" w14:paraId="5B21535B" w14:textId="77777777" w:rsidTr="007716EB">
        <w:tc>
          <w:tcPr>
            <w:tcW w:w="7246"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30"/>
            </w:tblGrid>
            <w:tr w:rsidR="004C577C" w:rsidRPr="004C577C" w14:paraId="067AF4DC" w14:textId="77777777" w:rsidTr="007716EB">
              <w:trPr>
                <w:trHeight w:val="247"/>
              </w:trPr>
              <w:tc>
                <w:tcPr>
                  <w:tcW w:w="0" w:type="auto"/>
                </w:tcPr>
                <w:p w14:paraId="1695A8D7"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color w:val="000000"/>
                      <w:sz w:val="20"/>
                      <w:szCs w:val="20"/>
                      <w:lang w:eastAsia="sl-SI"/>
                    </w:rPr>
                    <w:t>Vrata morajo imeti na strani, kjer so nameščeni tečaji, zaščito pred poškodbo prstov na rokah.</w:t>
                  </w:r>
                  <w:r w:rsidRPr="004C577C">
                    <w:rPr>
                      <w:rFonts w:eastAsiaTheme="minorEastAsia" w:cstheme="minorHAnsi"/>
                      <w:color w:val="000000"/>
                      <w:sz w:val="20"/>
                      <w:szCs w:val="20"/>
                      <w:lang w:eastAsia="sl-SI"/>
                    </w:rPr>
                    <w:t xml:space="preserve"> Oddelek I. starostnega obdobja</w:t>
                  </w:r>
                </w:p>
              </w:tc>
            </w:tr>
          </w:tbl>
          <w:p w14:paraId="36104A9A" w14:textId="77777777" w:rsidR="004C577C" w:rsidRPr="004C577C" w:rsidRDefault="004C577C" w:rsidP="007716EB">
            <w:pPr>
              <w:rPr>
                <w:rFonts w:cstheme="minorHAnsi"/>
                <w:sz w:val="20"/>
                <w:szCs w:val="20"/>
              </w:rPr>
            </w:pPr>
          </w:p>
        </w:tc>
        <w:tc>
          <w:tcPr>
            <w:tcW w:w="1270" w:type="dxa"/>
            <w:shd w:val="clear" w:color="auto" w:fill="D9D9D9" w:themeFill="background1" w:themeFillShade="D9"/>
          </w:tcPr>
          <w:p w14:paraId="2A0AD601" w14:textId="77777777" w:rsidR="004C577C" w:rsidRPr="004C577C" w:rsidRDefault="004C577C" w:rsidP="007716EB">
            <w:pPr>
              <w:rPr>
                <w:rFonts w:cstheme="minorHAnsi"/>
                <w:sz w:val="20"/>
                <w:szCs w:val="20"/>
              </w:rPr>
            </w:pPr>
          </w:p>
        </w:tc>
        <w:tc>
          <w:tcPr>
            <w:tcW w:w="1266" w:type="dxa"/>
            <w:shd w:val="clear" w:color="auto" w:fill="D9D9D9" w:themeFill="background1" w:themeFillShade="D9"/>
          </w:tcPr>
          <w:p w14:paraId="7CC0B8F4"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08846B9E" w14:textId="77777777" w:rsidR="004C577C" w:rsidRPr="004C577C" w:rsidRDefault="004C577C" w:rsidP="007716EB">
            <w:pPr>
              <w:rPr>
                <w:rFonts w:cstheme="minorHAnsi"/>
                <w:sz w:val="20"/>
                <w:szCs w:val="20"/>
              </w:rPr>
            </w:pPr>
          </w:p>
        </w:tc>
      </w:tr>
      <w:tr w:rsidR="004C577C" w:rsidRPr="00F0511C" w14:paraId="78288B0D" w14:textId="77777777" w:rsidTr="007716EB">
        <w:tc>
          <w:tcPr>
            <w:tcW w:w="7246" w:type="dxa"/>
            <w:shd w:val="clear" w:color="auto" w:fill="D9D9D9" w:themeFill="background1" w:themeFillShade="D9"/>
          </w:tcPr>
          <w:p w14:paraId="2887A46D"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shd w:val="clear" w:color="auto" w:fill="D9D9D9" w:themeFill="background1" w:themeFillShade="D9"/>
          </w:tcPr>
          <w:p w14:paraId="76BB9F51"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shd w:val="clear" w:color="auto" w:fill="D9D9D9" w:themeFill="background1" w:themeFillShade="D9"/>
          </w:tcPr>
          <w:p w14:paraId="16DBEFB2"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0E875084" w14:textId="77777777" w:rsidR="004C577C" w:rsidRPr="004C577C" w:rsidRDefault="004C577C" w:rsidP="007716EB">
            <w:pPr>
              <w:rPr>
                <w:rFonts w:cstheme="minorHAnsi"/>
                <w:sz w:val="20"/>
                <w:szCs w:val="20"/>
              </w:rPr>
            </w:pPr>
          </w:p>
        </w:tc>
      </w:tr>
    </w:tbl>
    <w:p w14:paraId="466B6D48" w14:textId="77777777" w:rsidR="004C577C" w:rsidRDefault="004C577C" w:rsidP="004C577C">
      <w:pPr>
        <w:jc w:val="center"/>
        <w:rPr>
          <w:rFonts w:cstheme="minorHAnsi"/>
          <w:b/>
          <w:color w:val="0070C0"/>
          <w:sz w:val="24"/>
          <w:szCs w:val="24"/>
        </w:rPr>
      </w:pPr>
    </w:p>
    <w:p w14:paraId="224C2ADD" w14:textId="77777777" w:rsidR="004C577C" w:rsidRDefault="004C577C" w:rsidP="004C577C">
      <w:pPr>
        <w:jc w:val="center"/>
        <w:rPr>
          <w:rFonts w:cstheme="minorHAnsi"/>
          <w:b/>
          <w:color w:val="0070C0"/>
          <w:sz w:val="24"/>
          <w:szCs w:val="24"/>
        </w:rPr>
      </w:pPr>
    </w:p>
    <w:p w14:paraId="5F15339B" w14:textId="77777777" w:rsidR="004C577C" w:rsidRDefault="004C577C" w:rsidP="004C577C">
      <w:pPr>
        <w:jc w:val="center"/>
        <w:rPr>
          <w:rFonts w:cstheme="minorHAnsi"/>
          <w:b/>
          <w:color w:val="0070C0"/>
          <w:sz w:val="24"/>
          <w:szCs w:val="24"/>
        </w:rPr>
      </w:pPr>
    </w:p>
    <w:p w14:paraId="4B699A8C" w14:textId="77777777" w:rsidR="004C577C" w:rsidRDefault="004C577C" w:rsidP="004C577C">
      <w:pPr>
        <w:jc w:val="center"/>
        <w:rPr>
          <w:rFonts w:cstheme="minorHAnsi"/>
          <w:b/>
          <w:color w:val="0070C0"/>
          <w:sz w:val="24"/>
          <w:szCs w:val="24"/>
        </w:rPr>
      </w:pPr>
    </w:p>
    <w:p w14:paraId="2D5AD383" w14:textId="77777777" w:rsidR="004C577C" w:rsidRPr="00552A87" w:rsidRDefault="004C577C" w:rsidP="004C577C">
      <w:pPr>
        <w:jc w:val="center"/>
        <w:rPr>
          <w:rFonts w:cstheme="minorHAnsi"/>
          <w:color w:val="0070C0"/>
          <w:sz w:val="24"/>
          <w:szCs w:val="24"/>
        </w:rPr>
      </w:pPr>
      <w:r w:rsidRPr="00901DC2">
        <w:rPr>
          <w:rFonts w:cstheme="minorHAnsi"/>
          <w:b/>
          <w:color w:val="0070C0"/>
          <w:sz w:val="24"/>
          <w:szCs w:val="24"/>
        </w:rPr>
        <w:lastRenderedPageBreak/>
        <w:t>Preglednica 20</w:t>
      </w:r>
      <w:r>
        <w:rPr>
          <w:rFonts w:cstheme="minorHAnsi"/>
          <w:b/>
          <w:color w:val="0070C0"/>
          <w:sz w:val="24"/>
          <w:szCs w:val="24"/>
        </w:rPr>
        <w:t>: MOJCA III. del</w:t>
      </w:r>
    </w:p>
    <w:tbl>
      <w:tblPr>
        <w:tblStyle w:val="Tabelamrea"/>
        <w:tblW w:w="0" w:type="auto"/>
        <w:tblLook w:val="04A0" w:firstRow="1" w:lastRow="0" w:firstColumn="1" w:lastColumn="0" w:noHBand="0" w:noVBand="1"/>
      </w:tblPr>
      <w:tblGrid>
        <w:gridCol w:w="7246"/>
        <w:gridCol w:w="1270"/>
        <w:gridCol w:w="1266"/>
        <w:gridCol w:w="4210"/>
      </w:tblGrid>
      <w:tr w:rsidR="00353473" w:rsidRPr="00F0511C" w14:paraId="433FAA9A" w14:textId="77777777" w:rsidTr="007716EB">
        <w:tc>
          <w:tcPr>
            <w:tcW w:w="7246"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3401"/>
            </w:tblGrid>
            <w:tr w:rsidR="00353473" w:rsidRPr="004C577C" w14:paraId="5E6271B8" w14:textId="77777777" w:rsidTr="007716EB">
              <w:trPr>
                <w:trHeight w:val="107"/>
              </w:trPr>
              <w:tc>
                <w:tcPr>
                  <w:tcW w:w="0" w:type="auto"/>
                </w:tcPr>
                <w:p w14:paraId="10711C96" w14:textId="77777777" w:rsidR="00353473" w:rsidRPr="004C577C" w:rsidRDefault="00353473" w:rsidP="00353473">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Vprašanja povezana z vrati v prostoru: </w:t>
                  </w:r>
                </w:p>
              </w:tc>
            </w:tr>
          </w:tbl>
          <w:p w14:paraId="01B187C6" w14:textId="77777777" w:rsidR="00353473" w:rsidRPr="004C577C" w:rsidRDefault="00353473" w:rsidP="00353473">
            <w:pPr>
              <w:rPr>
                <w:rFonts w:cstheme="minorHAnsi"/>
                <w:sz w:val="20"/>
                <w:szCs w:val="20"/>
              </w:rPr>
            </w:pPr>
          </w:p>
        </w:tc>
        <w:tc>
          <w:tcPr>
            <w:tcW w:w="1270"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464"/>
            </w:tblGrid>
            <w:tr w:rsidR="00353473" w:rsidRPr="004C577C" w14:paraId="70FD5123" w14:textId="77777777" w:rsidTr="00353473">
              <w:trPr>
                <w:trHeight w:val="107"/>
              </w:trPr>
              <w:tc>
                <w:tcPr>
                  <w:tcW w:w="0" w:type="auto"/>
                </w:tcPr>
                <w:p w14:paraId="12B267F0" w14:textId="77777777" w:rsidR="00353473" w:rsidRPr="004C577C" w:rsidRDefault="00353473" w:rsidP="00353473">
                  <w:pPr>
                    <w:autoSpaceDE w:val="0"/>
                    <w:autoSpaceDN w:val="0"/>
                    <w:adjustRightInd w:val="0"/>
                    <w:spacing w:line="240" w:lineRule="auto"/>
                    <w:jc w:val="center"/>
                    <w:rPr>
                      <w:rFonts w:cstheme="minorHAnsi"/>
                      <w:color w:val="000000"/>
                      <w:sz w:val="20"/>
                      <w:szCs w:val="20"/>
                    </w:rPr>
                  </w:pPr>
                </w:p>
              </w:tc>
              <w:tc>
                <w:tcPr>
                  <w:tcW w:w="0" w:type="auto"/>
                </w:tcPr>
                <w:p w14:paraId="614A0DB9" w14:textId="77777777" w:rsidR="00353473" w:rsidRPr="004C577C" w:rsidRDefault="00353473" w:rsidP="00353473">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DA</w:t>
                  </w:r>
                </w:p>
              </w:tc>
            </w:tr>
          </w:tbl>
          <w:p w14:paraId="411EB13D" w14:textId="77777777" w:rsidR="00353473" w:rsidRPr="004C577C" w:rsidRDefault="00353473" w:rsidP="00353473">
            <w:pPr>
              <w:jc w:val="center"/>
              <w:rPr>
                <w:rFonts w:cstheme="minorHAnsi"/>
                <w:sz w:val="20"/>
                <w:szCs w:val="20"/>
              </w:rPr>
            </w:pPr>
          </w:p>
        </w:tc>
        <w:tc>
          <w:tcPr>
            <w:tcW w:w="1266"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581"/>
            </w:tblGrid>
            <w:tr w:rsidR="00353473" w:rsidRPr="004C577C" w14:paraId="0CB8255E" w14:textId="77777777" w:rsidTr="00353473">
              <w:trPr>
                <w:trHeight w:val="107"/>
              </w:trPr>
              <w:tc>
                <w:tcPr>
                  <w:tcW w:w="0" w:type="auto"/>
                </w:tcPr>
                <w:p w14:paraId="51823F03" w14:textId="77777777" w:rsidR="00353473" w:rsidRPr="004C577C" w:rsidRDefault="00353473" w:rsidP="00353473">
                  <w:pPr>
                    <w:autoSpaceDE w:val="0"/>
                    <w:autoSpaceDN w:val="0"/>
                    <w:adjustRightInd w:val="0"/>
                    <w:spacing w:line="240" w:lineRule="auto"/>
                    <w:jc w:val="center"/>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   NE</w:t>
                  </w:r>
                </w:p>
              </w:tc>
            </w:tr>
          </w:tbl>
          <w:p w14:paraId="0F7E415F" w14:textId="77777777" w:rsidR="00353473" w:rsidRPr="004C577C" w:rsidRDefault="00353473" w:rsidP="00353473">
            <w:pPr>
              <w:jc w:val="center"/>
              <w:rPr>
                <w:rFonts w:cstheme="minorHAnsi"/>
                <w:sz w:val="20"/>
                <w:szCs w:val="20"/>
              </w:rPr>
            </w:pPr>
          </w:p>
        </w:tc>
        <w:tc>
          <w:tcPr>
            <w:tcW w:w="4210"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1521"/>
            </w:tblGrid>
            <w:tr w:rsidR="00353473" w:rsidRPr="004C577C" w14:paraId="3C25930D" w14:textId="77777777" w:rsidTr="00353473">
              <w:trPr>
                <w:trHeight w:val="107"/>
              </w:trPr>
              <w:tc>
                <w:tcPr>
                  <w:tcW w:w="0" w:type="auto"/>
                </w:tcPr>
                <w:p w14:paraId="799E9228" w14:textId="77777777" w:rsidR="00353473" w:rsidRPr="004C577C" w:rsidRDefault="00353473" w:rsidP="00353473">
                  <w:pPr>
                    <w:autoSpaceDE w:val="0"/>
                    <w:autoSpaceDN w:val="0"/>
                    <w:adjustRightInd w:val="0"/>
                    <w:spacing w:line="240" w:lineRule="auto"/>
                    <w:jc w:val="center"/>
                    <w:rPr>
                      <w:rFonts w:cstheme="minorHAnsi"/>
                      <w:color w:val="000000"/>
                      <w:sz w:val="20"/>
                      <w:szCs w:val="20"/>
                    </w:rPr>
                  </w:pPr>
                </w:p>
              </w:tc>
              <w:tc>
                <w:tcPr>
                  <w:tcW w:w="0" w:type="auto"/>
                </w:tcPr>
                <w:p w14:paraId="5359EEA8" w14:textId="77777777" w:rsidR="00353473" w:rsidRPr="004C577C" w:rsidRDefault="00353473" w:rsidP="00353473">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 xml:space="preserve">            OPOMBE</w:t>
                  </w:r>
                </w:p>
              </w:tc>
            </w:tr>
          </w:tbl>
          <w:p w14:paraId="08872268" w14:textId="77777777" w:rsidR="00353473" w:rsidRPr="004C577C" w:rsidRDefault="00353473" w:rsidP="00353473">
            <w:pPr>
              <w:jc w:val="center"/>
              <w:rPr>
                <w:rFonts w:cstheme="minorHAnsi"/>
                <w:sz w:val="20"/>
                <w:szCs w:val="20"/>
              </w:rPr>
            </w:pPr>
          </w:p>
        </w:tc>
      </w:tr>
      <w:tr w:rsidR="004C577C" w:rsidRPr="00F0511C" w14:paraId="397577B3" w14:textId="77777777" w:rsidTr="007716EB">
        <w:tc>
          <w:tcPr>
            <w:tcW w:w="7246" w:type="dxa"/>
            <w:shd w:val="clear" w:color="auto" w:fill="D9D9D9" w:themeFill="background1" w:themeFillShade="D9"/>
          </w:tcPr>
          <w:p w14:paraId="7C809FF9"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shd w:val="clear" w:color="auto" w:fill="D9D9D9" w:themeFill="background1" w:themeFillShade="D9"/>
          </w:tcPr>
          <w:p w14:paraId="6D85FEFA"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shd w:val="clear" w:color="auto" w:fill="D9D9D9" w:themeFill="background1" w:themeFillShade="D9"/>
          </w:tcPr>
          <w:p w14:paraId="4893AFD6"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64CD77B0" w14:textId="77777777" w:rsidR="004C577C" w:rsidRPr="004C577C" w:rsidRDefault="004C577C" w:rsidP="007716EB">
            <w:pPr>
              <w:rPr>
                <w:rFonts w:cstheme="minorHAnsi"/>
                <w:sz w:val="20"/>
                <w:szCs w:val="20"/>
              </w:rPr>
            </w:pPr>
          </w:p>
        </w:tc>
      </w:tr>
      <w:tr w:rsidR="004C577C" w:rsidRPr="00F0511C" w14:paraId="76F4CAD7" w14:textId="77777777" w:rsidTr="007716EB">
        <w:tc>
          <w:tcPr>
            <w:tcW w:w="7246" w:type="dxa"/>
          </w:tcPr>
          <w:tbl>
            <w:tblPr>
              <w:tblW w:w="0" w:type="auto"/>
              <w:tblBorders>
                <w:top w:val="nil"/>
                <w:left w:val="nil"/>
                <w:bottom w:val="nil"/>
                <w:right w:val="nil"/>
              </w:tblBorders>
              <w:tblLook w:val="0000" w:firstRow="0" w:lastRow="0" w:firstColumn="0" w:lastColumn="0" w:noHBand="0" w:noVBand="0"/>
            </w:tblPr>
            <w:tblGrid>
              <w:gridCol w:w="6734"/>
            </w:tblGrid>
            <w:tr w:rsidR="004C577C" w:rsidRPr="004C577C" w14:paraId="7A7749DA" w14:textId="77777777" w:rsidTr="007716EB">
              <w:trPr>
                <w:trHeight w:val="247"/>
              </w:trPr>
              <w:tc>
                <w:tcPr>
                  <w:tcW w:w="0" w:type="auto"/>
                </w:tcPr>
                <w:p w14:paraId="6A7DE2EB" w14:textId="77777777" w:rsidR="004C577C" w:rsidRPr="004C577C" w:rsidRDefault="004C577C" w:rsidP="007716EB">
                  <w:pPr>
                    <w:autoSpaceDE w:val="0"/>
                    <w:autoSpaceDN w:val="0"/>
                    <w:adjustRightInd w:val="0"/>
                    <w:spacing w:line="240" w:lineRule="auto"/>
                    <w:rPr>
                      <w:rFonts w:eastAsiaTheme="minorEastAsia" w:cstheme="minorHAnsi"/>
                      <w:b/>
                      <w:color w:val="000000"/>
                      <w:sz w:val="20"/>
                      <w:szCs w:val="20"/>
                      <w:lang w:eastAsia="sl-SI"/>
                    </w:rPr>
                  </w:pPr>
                  <w:r w:rsidRPr="004C577C">
                    <w:rPr>
                      <w:rFonts w:eastAsiaTheme="minorEastAsia" w:cstheme="minorHAnsi"/>
                      <w:b/>
                      <w:color w:val="000000"/>
                      <w:sz w:val="20"/>
                      <w:szCs w:val="20"/>
                      <w:lang w:eastAsia="sl-SI"/>
                    </w:rPr>
                    <w:t xml:space="preserve">Vsa vratna krila v prostorih za otroke se morajo odpirati proti izhodu iz stavbe. </w:t>
                  </w:r>
                </w:p>
              </w:tc>
            </w:tr>
          </w:tbl>
          <w:p w14:paraId="4D593365" w14:textId="77777777" w:rsidR="004C577C" w:rsidRPr="004C577C" w:rsidRDefault="004C577C" w:rsidP="007716EB">
            <w:pPr>
              <w:rPr>
                <w:rFonts w:cstheme="minorHAnsi"/>
                <w:sz w:val="20"/>
                <w:szCs w:val="20"/>
              </w:rPr>
            </w:pPr>
            <w:r w:rsidRPr="004C577C">
              <w:rPr>
                <w:rFonts w:eastAsiaTheme="minorEastAsia" w:cstheme="minorHAnsi"/>
                <w:color w:val="000000"/>
                <w:sz w:val="20"/>
                <w:szCs w:val="20"/>
                <w:lang w:eastAsia="sl-SI"/>
              </w:rPr>
              <w:t>Oddelek I. starostnega obdobja</w:t>
            </w:r>
          </w:p>
        </w:tc>
        <w:tc>
          <w:tcPr>
            <w:tcW w:w="1270" w:type="dxa"/>
          </w:tcPr>
          <w:p w14:paraId="721585A0"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3EB44675" w14:textId="77777777" w:rsidR="004C577C" w:rsidRPr="004C577C" w:rsidRDefault="004C577C" w:rsidP="007716EB">
            <w:pPr>
              <w:rPr>
                <w:rFonts w:cstheme="minorHAnsi"/>
                <w:sz w:val="20"/>
                <w:szCs w:val="20"/>
              </w:rPr>
            </w:pPr>
          </w:p>
        </w:tc>
        <w:tc>
          <w:tcPr>
            <w:tcW w:w="1266" w:type="dxa"/>
          </w:tcPr>
          <w:p w14:paraId="24FFCFBF" w14:textId="77777777" w:rsidR="004C577C" w:rsidRPr="004C577C" w:rsidRDefault="004C577C" w:rsidP="007716EB">
            <w:pPr>
              <w:rPr>
                <w:rFonts w:cstheme="minorHAnsi"/>
                <w:sz w:val="20"/>
                <w:szCs w:val="20"/>
              </w:rPr>
            </w:pPr>
          </w:p>
        </w:tc>
        <w:tc>
          <w:tcPr>
            <w:tcW w:w="4210" w:type="dxa"/>
          </w:tcPr>
          <w:p w14:paraId="04D192AE" w14:textId="77777777" w:rsidR="004C577C" w:rsidRPr="004C577C" w:rsidRDefault="004C577C" w:rsidP="007716EB">
            <w:pPr>
              <w:rPr>
                <w:rFonts w:cstheme="minorHAnsi"/>
                <w:sz w:val="20"/>
                <w:szCs w:val="20"/>
              </w:rPr>
            </w:pPr>
          </w:p>
        </w:tc>
      </w:tr>
      <w:tr w:rsidR="004C577C" w:rsidRPr="00F0511C" w14:paraId="3FBA053D" w14:textId="77777777" w:rsidTr="007716EB">
        <w:tc>
          <w:tcPr>
            <w:tcW w:w="7246" w:type="dxa"/>
          </w:tcPr>
          <w:p w14:paraId="28168BB3"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tcPr>
          <w:p w14:paraId="03FA1398"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tcPr>
          <w:p w14:paraId="2BCE5F39" w14:textId="77777777" w:rsidR="004C577C" w:rsidRPr="004C577C" w:rsidRDefault="004C577C" w:rsidP="007716EB">
            <w:pPr>
              <w:rPr>
                <w:rFonts w:cstheme="minorHAnsi"/>
                <w:sz w:val="20"/>
                <w:szCs w:val="20"/>
              </w:rPr>
            </w:pPr>
          </w:p>
        </w:tc>
        <w:tc>
          <w:tcPr>
            <w:tcW w:w="4210" w:type="dxa"/>
          </w:tcPr>
          <w:p w14:paraId="2727DF9B" w14:textId="77777777" w:rsidR="004C577C" w:rsidRPr="004C577C" w:rsidRDefault="004C577C" w:rsidP="007716EB">
            <w:pPr>
              <w:rPr>
                <w:rFonts w:cstheme="minorHAnsi"/>
                <w:sz w:val="20"/>
                <w:szCs w:val="20"/>
              </w:rPr>
            </w:pPr>
          </w:p>
        </w:tc>
      </w:tr>
      <w:tr w:rsidR="004C577C" w:rsidRPr="00F0511C" w14:paraId="4FFED48B" w14:textId="77777777" w:rsidTr="007716EB">
        <w:tc>
          <w:tcPr>
            <w:tcW w:w="7246" w:type="dxa"/>
          </w:tcPr>
          <w:p w14:paraId="5E67DD62"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tcPr>
          <w:p w14:paraId="51A4EBD7"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tcPr>
          <w:p w14:paraId="3EF87EE2" w14:textId="77777777" w:rsidR="004C577C" w:rsidRPr="004C577C" w:rsidRDefault="004C577C" w:rsidP="007716EB">
            <w:pPr>
              <w:rPr>
                <w:rFonts w:cstheme="minorHAnsi"/>
                <w:sz w:val="20"/>
                <w:szCs w:val="20"/>
              </w:rPr>
            </w:pPr>
          </w:p>
        </w:tc>
        <w:tc>
          <w:tcPr>
            <w:tcW w:w="4210" w:type="dxa"/>
          </w:tcPr>
          <w:p w14:paraId="5E286D88" w14:textId="77777777" w:rsidR="004C577C" w:rsidRPr="004C577C" w:rsidRDefault="004C577C" w:rsidP="007716EB">
            <w:pPr>
              <w:rPr>
                <w:rFonts w:cstheme="minorHAnsi"/>
                <w:sz w:val="20"/>
                <w:szCs w:val="20"/>
              </w:rPr>
            </w:pPr>
          </w:p>
        </w:tc>
      </w:tr>
      <w:tr w:rsidR="004C577C" w:rsidRPr="00F0511C" w14:paraId="55244238" w14:textId="77777777" w:rsidTr="007716EB">
        <w:tc>
          <w:tcPr>
            <w:tcW w:w="7246"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650"/>
            </w:tblGrid>
            <w:tr w:rsidR="004C577C" w:rsidRPr="004C577C" w14:paraId="16B65CE7" w14:textId="77777777" w:rsidTr="007716EB">
              <w:trPr>
                <w:trHeight w:val="109"/>
              </w:trPr>
              <w:tc>
                <w:tcPr>
                  <w:tcW w:w="0" w:type="auto"/>
                </w:tcPr>
                <w:p w14:paraId="7E2CC60A" w14:textId="77777777" w:rsidR="004C577C" w:rsidRPr="004C577C" w:rsidRDefault="004C577C" w:rsidP="007716EB">
                  <w:pPr>
                    <w:autoSpaceDE w:val="0"/>
                    <w:autoSpaceDN w:val="0"/>
                    <w:adjustRightInd w:val="0"/>
                    <w:spacing w:line="240" w:lineRule="auto"/>
                    <w:rPr>
                      <w:rFonts w:eastAsiaTheme="minorEastAsia" w:cstheme="minorHAnsi"/>
                      <w:b/>
                      <w:color w:val="000000"/>
                      <w:sz w:val="20"/>
                      <w:szCs w:val="20"/>
                      <w:lang w:eastAsia="sl-SI"/>
                    </w:rPr>
                  </w:pPr>
                  <w:r w:rsidRPr="004C577C">
                    <w:rPr>
                      <w:rFonts w:eastAsiaTheme="minorEastAsia" w:cstheme="minorHAnsi"/>
                      <w:b/>
                      <w:color w:val="000000"/>
                      <w:sz w:val="20"/>
                      <w:szCs w:val="20"/>
                      <w:lang w:eastAsia="sl-SI"/>
                    </w:rPr>
                    <w:t xml:space="preserve">Nihajna vrata niso dovoljena. </w:t>
                  </w:r>
                </w:p>
              </w:tc>
            </w:tr>
          </w:tbl>
          <w:p w14:paraId="6D16D9B7" w14:textId="77777777" w:rsidR="004C577C" w:rsidRPr="004C577C" w:rsidRDefault="004C577C" w:rsidP="007716EB">
            <w:pPr>
              <w:rPr>
                <w:rFonts w:cstheme="minorHAnsi"/>
                <w:sz w:val="20"/>
                <w:szCs w:val="20"/>
              </w:rPr>
            </w:pPr>
            <w:r w:rsidRPr="004C577C">
              <w:rPr>
                <w:rFonts w:eastAsiaTheme="minorEastAsia" w:cstheme="minorHAnsi"/>
                <w:color w:val="000000"/>
                <w:sz w:val="20"/>
                <w:szCs w:val="20"/>
                <w:lang w:eastAsia="sl-SI"/>
              </w:rPr>
              <w:t>Oddelek I. starostnega obdobja</w:t>
            </w:r>
          </w:p>
        </w:tc>
        <w:tc>
          <w:tcPr>
            <w:tcW w:w="1270" w:type="dxa"/>
            <w:shd w:val="clear" w:color="auto" w:fill="D9D9D9" w:themeFill="background1" w:themeFillShade="D9"/>
          </w:tcPr>
          <w:p w14:paraId="20AB2C7B"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X</w:t>
            </w:r>
          </w:p>
          <w:p w14:paraId="61D62CD8" w14:textId="77777777" w:rsidR="004C577C" w:rsidRPr="004C577C" w:rsidRDefault="004C577C" w:rsidP="007716EB">
            <w:pPr>
              <w:rPr>
                <w:rFonts w:cstheme="minorHAnsi"/>
                <w:sz w:val="20"/>
                <w:szCs w:val="20"/>
              </w:rPr>
            </w:pPr>
          </w:p>
        </w:tc>
        <w:tc>
          <w:tcPr>
            <w:tcW w:w="1266" w:type="dxa"/>
            <w:shd w:val="clear" w:color="auto" w:fill="D9D9D9" w:themeFill="background1" w:themeFillShade="D9"/>
          </w:tcPr>
          <w:p w14:paraId="70834337"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76B692A2"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Ni nihajnih vrat. </w:t>
            </w:r>
          </w:p>
        </w:tc>
      </w:tr>
      <w:tr w:rsidR="004C577C" w:rsidRPr="00F0511C" w14:paraId="08913EBC" w14:textId="77777777" w:rsidTr="007716EB">
        <w:tc>
          <w:tcPr>
            <w:tcW w:w="7246" w:type="dxa"/>
            <w:shd w:val="clear" w:color="auto" w:fill="D9D9D9" w:themeFill="background1" w:themeFillShade="D9"/>
          </w:tcPr>
          <w:p w14:paraId="6B0D3170"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shd w:val="clear" w:color="auto" w:fill="D9D9D9" w:themeFill="background1" w:themeFillShade="D9"/>
          </w:tcPr>
          <w:p w14:paraId="742E8062"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shd w:val="clear" w:color="auto" w:fill="D9D9D9" w:themeFill="background1" w:themeFillShade="D9"/>
          </w:tcPr>
          <w:p w14:paraId="3700229E"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1B3CDA59" w14:textId="77777777" w:rsidR="004C577C" w:rsidRPr="004C577C" w:rsidRDefault="004C577C" w:rsidP="007716EB">
            <w:pPr>
              <w:rPr>
                <w:rFonts w:cstheme="minorHAnsi"/>
                <w:sz w:val="20"/>
                <w:szCs w:val="20"/>
              </w:rPr>
            </w:pPr>
          </w:p>
        </w:tc>
      </w:tr>
      <w:tr w:rsidR="004C577C" w:rsidRPr="00F0511C" w14:paraId="31028925" w14:textId="77777777" w:rsidTr="007716EB">
        <w:tc>
          <w:tcPr>
            <w:tcW w:w="7246" w:type="dxa"/>
            <w:shd w:val="clear" w:color="auto" w:fill="D9D9D9" w:themeFill="background1" w:themeFillShade="D9"/>
          </w:tcPr>
          <w:p w14:paraId="472060D4"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shd w:val="clear" w:color="auto" w:fill="D9D9D9" w:themeFill="background1" w:themeFillShade="D9"/>
          </w:tcPr>
          <w:p w14:paraId="402F7723"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shd w:val="clear" w:color="auto" w:fill="D9D9D9" w:themeFill="background1" w:themeFillShade="D9"/>
          </w:tcPr>
          <w:p w14:paraId="77FA568C"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59D73B15" w14:textId="77777777" w:rsidR="004C577C" w:rsidRPr="004C577C" w:rsidRDefault="004C577C" w:rsidP="007716EB">
            <w:pPr>
              <w:rPr>
                <w:rFonts w:cstheme="minorHAnsi"/>
                <w:sz w:val="20"/>
                <w:szCs w:val="20"/>
              </w:rPr>
            </w:pPr>
          </w:p>
        </w:tc>
      </w:tr>
      <w:tr w:rsidR="004C577C" w:rsidRPr="00F0511C" w14:paraId="21FB5E20" w14:textId="77777777" w:rsidTr="007716EB">
        <w:tc>
          <w:tcPr>
            <w:tcW w:w="7246" w:type="dxa"/>
          </w:tcPr>
          <w:tbl>
            <w:tblPr>
              <w:tblW w:w="0" w:type="auto"/>
              <w:tblBorders>
                <w:top w:val="nil"/>
                <w:left w:val="nil"/>
                <w:bottom w:val="nil"/>
                <w:right w:val="nil"/>
              </w:tblBorders>
              <w:tblLook w:val="0000" w:firstRow="0" w:lastRow="0" w:firstColumn="0" w:lastColumn="0" w:noHBand="0" w:noVBand="0"/>
            </w:tblPr>
            <w:tblGrid>
              <w:gridCol w:w="2984"/>
            </w:tblGrid>
            <w:tr w:rsidR="004C577C" w:rsidRPr="004C577C" w14:paraId="39BF222B" w14:textId="77777777" w:rsidTr="007716EB">
              <w:trPr>
                <w:trHeight w:val="109"/>
              </w:trPr>
              <w:tc>
                <w:tcPr>
                  <w:tcW w:w="0" w:type="auto"/>
                </w:tcPr>
                <w:p w14:paraId="4954153A" w14:textId="77777777" w:rsidR="004C577C" w:rsidRPr="004C577C" w:rsidRDefault="004C577C" w:rsidP="007716EB">
                  <w:pPr>
                    <w:autoSpaceDE w:val="0"/>
                    <w:autoSpaceDN w:val="0"/>
                    <w:adjustRightInd w:val="0"/>
                    <w:spacing w:line="240" w:lineRule="auto"/>
                    <w:rPr>
                      <w:rFonts w:eastAsiaTheme="minorEastAsia" w:cstheme="minorHAnsi"/>
                      <w:b/>
                      <w:color w:val="000000"/>
                      <w:sz w:val="20"/>
                      <w:szCs w:val="20"/>
                      <w:lang w:eastAsia="sl-SI"/>
                    </w:rPr>
                  </w:pPr>
                  <w:r w:rsidRPr="004C577C">
                    <w:rPr>
                      <w:rFonts w:eastAsiaTheme="minorEastAsia" w:cstheme="minorHAnsi"/>
                      <w:b/>
                      <w:color w:val="000000"/>
                      <w:sz w:val="20"/>
                      <w:szCs w:val="20"/>
                      <w:lang w:eastAsia="sl-SI"/>
                    </w:rPr>
                    <w:t xml:space="preserve">Vsa vrata v stavbi so brez pragov. </w:t>
                  </w:r>
                </w:p>
              </w:tc>
            </w:tr>
          </w:tbl>
          <w:p w14:paraId="748EAC20" w14:textId="77777777" w:rsidR="004C577C" w:rsidRPr="004C577C" w:rsidRDefault="004C577C" w:rsidP="007716EB">
            <w:pPr>
              <w:rPr>
                <w:rFonts w:cstheme="minorHAnsi"/>
                <w:sz w:val="20"/>
                <w:szCs w:val="20"/>
              </w:rPr>
            </w:pPr>
            <w:r w:rsidRPr="004C577C">
              <w:rPr>
                <w:rFonts w:eastAsiaTheme="minorEastAsia" w:cstheme="minorHAnsi"/>
                <w:color w:val="000000"/>
                <w:sz w:val="20"/>
                <w:szCs w:val="20"/>
                <w:lang w:eastAsia="sl-SI"/>
              </w:rPr>
              <w:t>Oddelek I. starostnega obdobja</w:t>
            </w:r>
          </w:p>
        </w:tc>
        <w:tc>
          <w:tcPr>
            <w:tcW w:w="1270" w:type="dxa"/>
          </w:tcPr>
          <w:p w14:paraId="206E4608"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418164DE" w14:textId="77777777" w:rsidR="004C577C" w:rsidRPr="004C577C" w:rsidRDefault="004C577C" w:rsidP="007716EB">
            <w:pPr>
              <w:rPr>
                <w:rFonts w:cstheme="minorHAnsi"/>
                <w:sz w:val="20"/>
                <w:szCs w:val="20"/>
              </w:rPr>
            </w:pPr>
          </w:p>
        </w:tc>
        <w:tc>
          <w:tcPr>
            <w:tcW w:w="1266" w:type="dxa"/>
          </w:tcPr>
          <w:p w14:paraId="1C0768D3" w14:textId="77777777" w:rsidR="004C577C" w:rsidRPr="004C577C" w:rsidRDefault="004C577C" w:rsidP="007716EB">
            <w:pPr>
              <w:rPr>
                <w:rFonts w:cstheme="minorHAnsi"/>
                <w:sz w:val="20"/>
                <w:szCs w:val="20"/>
              </w:rPr>
            </w:pPr>
          </w:p>
        </w:tc>
        <w:tc>
          <w:tcPr>
            <w:tcW w:w="4210" w:type="dxa"/>
          </w:tcPr>
          <w:p w14:paraId="634D27C3" w14:textId="77777777" w:rsidR="004C577C" w:rsidRPr="004C577C" w:rsidRDefault="004C577C" w:rsidP="007716EB">
            <w:pPr>
              <w:rPr>
                <w:rFonts w:cstheme="minorHAnsi"/>
                <w:sz w:val="20"/>
                <w:szCs w:val="20"/>
              </w:rPr>
            </w:pPr>
          </w:p>
        </w:tc>
      </w:tr>
      <w:tr w:rsidR="004C577C" w:rsidRPr="00F0511C" w14:paraId="6F3EDB01" w14:textId="77777777" w:rsidTr="007716EB">
        <w:tc>
          <w:tcPr>
            <w:tcW w:w="7246" w:type="dxa"/>
          </w:tcPr>
          <w:p w14:paraId="4356B5E3"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tcPr>
          <w:p w14:paraId="708C8B25"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5AC307CC" w14:textId="77777777" w:rsidR="004C577C" w:rsidRPr="004C577C" w:rsidRDefault="004C577C" w:rsidP="007716EB">
            <w:pPr>
              <w:pStyle w:val="Default"/>
              <w:jc w:val="center"/>
              <w:rPr>
                <w:rFonts w:asciiTheme="minorHAnsi" w:hAnsiTheme="minorHAnsi" w:cstheme="minorHAnsi"/>
                <w:sz w:val="20"/>
                <w:szCs w:val="20"/>
              </w:rPr>
            </w:pPr>
          </w:p>
        </w:tc>
        <w:tc>
          <w:tcPr>
            <w:tcW w:w="1266" w:type="dxa"/>
          </w:tcPr>
          <w:p w14:paraId="070EF29B" w14:textId="77777777" w:rsidR="004C577C" w:rsidRPr="004C577C" w:rsidRDefault="004C577C" w:rsidP="007716EB">
            <w:pPr>
              <w:rPr>
                <w:rFonts w:cstheme="minorHAnsi"/>
                <w:sz w:val="20"/>
                <w:szCs w:val="20"/>
              </w:rPr>
            </w:pPr>
          </w:p>
        </w:tc>
        <w:tc>
          <w:tcPr>
            <w:tcW w:w="4210" w:type="dxa"/>
          </w:tcPr>
          <w:p w14:paraId="637DE173" w14:textId="77777777" w:rsidR="004C577C" w:rsidRPr="004C577C" w:rsidRDefault="004C577C" w:rsidP="007716EB">
            <w:pPr>
              <w:rPr>
                <w:rFonts w:cstheme="minorHAnsi"/>
                <w:sz w:val="20"/>
                <w:szCs w:val="20"/>
              </w:rPr>
            </w:pPr>
          </w:p>
        </w:tc>
      </w:tr>
      <w:tr w:rsidR="004C577C" w:rsidRPr="00F0511C" w14:paraId="75EADF34" w14:textId="77777777" w:rsidTr="007716EB">
        <w:tc>
          <w:tcPr>
            <w:tcW w:w="7246" w:type="dxa"/>
          </w:tcPr>
          <w:p w14:paraId="5964BA96"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tcPr>
          <w:p w14:paraId="0856E4D6"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tcPr>
          <w:p w14:paraId="08959F24" w14:textId="77777777" w:rsidR="004C577C" w:rsidRPr="004C577C" w:rsidRDefault="004C577C" w:rsidP="007716EB">
            <w:pPr>
              <w:rPr>
                <w:rFonts w:cstheme="minorHAnsi"/>
                <w:sz w:val="20"/>
                <w:szCs w:val="20"/>
              </w:rPr>
            </w:pPr>
          </w:p>
        </w:tc>
        <w:tc>
          <w:tcPr>
            <w:tcW w:w="4210" w:type="dxa"/>
          </w:tcPr>
          <w:p w14:paraId="6F06E0CC" w14:textId="77777777" w:rsidR="004C577C" w:rsidRPr="004C577C" w:rsidRDefault="004C577C" w:rsidP="007716EB">
            <w:pPr>
              <w:rPr>
                <w:rFonts w:cstheme="minorHAnsi"/>
                <w:sz w:val="20"/>
                <w:szCs w:val="20"/>
              </w:rPr>
            </w:pPr>
          </w:p>
        </w:tc>
      </w:tr>
      <w:tr w:rsidR="004C577C" w:rsidRPr="00F0511C" w14:paraId="779F6250" w14:textId="77777777" w:rsidTr="007716EB">
        <w:tc>
          <w:tcPr>
            <w:tcW w:w="7246"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30"/>
            </w:tblGrid>
            <w:tr w:rsidR="004C577C" w:rsidRPr="004C577C" w14:paraId="61BE63A4" w14:textId="77777777" w:rsidTr="007716EB">
              <w:trPr>
                <w:trHeight w:val="247"/>
              </w:trPr>
              <w:tc>
                <w:tcPr>
                  <w:tcW w:w="0" w:type="auto"/>
                </w:tcPr>
                <w:p w14:paraId="4E81B9B6"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color w:val="000000"/>
                      <w:sz w:val="20"/>
                      <w:szCs w:val="20"/>
                      <w:lang w:eastAsia="sl-SI"/>
                    </w:rPr>
                    <w:t xml:space="preserve">Vhodna vrata in vrata v prostorih za otroke do dveh let morajo biti široka 90 cm </w:t>
                  </w:r>
                  <w:r w:rsidRPr="004C577C">
                    <w:rPr>
                      <w:rFonts w:eastAsiaTheme="minorEastAsia" w:cstheme="minorHAnsi"/>
                      <w:color w:val="000000"/>
                      <w:sz w:val="20"/>
                      <w:szCs w:val="20"/>
                      <w:lang w:eastAsia="sl-SI"/>
                    </w:rPr>
                    <w:t>. Oddelek I. starostnega obdobja</w:t>
                  </w:r>
                </w:p>
              </w:tc>
            </w:tr>
          </w:tbl>
          <w:p w14:paraId="60017354" w14:textId="77777777" w:rsidR="004C577C" w:rsidRPr="004C577C" w:rsidRDefault="004C577C" w:rsidP="007716EB">
            <w:pPr>
              <w:rPr>
                <w:rFonts w:cstheme="minorHAnsi"/>
                <w:sz w:val="20"/>
                <w:szCs w:val="20"/>
              </w:rPr>
            </w:pPr>
          </w:p>
        </w:tc>
        <w:tc>
          <w:tcPr>
            <w:tcW w:w="1270" w:type="dxa"/>
            <w:shd w:val="clear" w:color="auto" w:fill="D9D9D9" w:themeFill="background1" w:themeFillShade="D9"/>
          </w:tcPr>
          <w:p w14:paraId="32B234CF" w14:textId="77777777" w:rsidR="004C577C" w:rsidRPr="004C577C" w:rsidRDefault="004C577C" w:rsidP="007716EB">
            <w:pPr>
              <w:rPr>
                <w:rFonts w:cstheme="minorHAnsi"/>
                <w:sz w:val="20"/>
                <w:szCs w:val="20"/>
              </w:rPr>
            </w:pPr>
          </w:p>
        </w:tc>
        <w:tc>
          <w:tcPr>
            <w:tcW w:w="1266" w:type="dxa"/>
            <w:shd w:val="clear" w:color="auto" w:fill="D9D9D9" w:themeFill="background1" w:themeFillShade="D9"/>
          </w:tcPr>
          <w:p w14:paraId="79A0B420"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252B220B"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02C5C190"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Široka 86cm. </w:t>
            </w:r>
          </w:p>
        </w:tc>
      </w:tr>
      <w:tr w:rsidR="004C577C" w:rsidRPr="00F0511C" w14:paraId="14922A5A" w14:textId="77777777" w:rsidTr="007716EB">
        <w:tc>
          <w:tcPr>
            <w:tcW w:w="7246" w:type="dxa"/>
            <w:shd w:val="clear" w:color="auto" w:fill="D9D9D9" w:themeFill="background1" w:themeFillShade="D9"/>
          </w:tcPr>
          <w:p w14:paraId="388B8F53"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shd w:val="clear" w:color="auto" w:fill="D9D9D9" w:themeFill="background1" w:themeFillShade="D9"/>
          </w:tcPr>
          <w:p w14:paraId="5D064216"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shd w:val="clear" w:color="auto" w:fill="D9D9D9" w:themeFill="background1" w:themeFillShade="D9"/>
          </w:tcPr>
          <w:p w14:paraId="54222526" w14:textId="77777777" w:rsidR="004C577C" w:rsidRPr="004C577C" w:rsidRDefault="004C577C" w:rsidP="007716EB">
            <w:pPr>
              <w:pStyle w:val="Default"/>
              <w:jc w:val="center"/>
              <w:rPr>
                <w:rFonts w:asciiTheme="minorHAnsi" w:hAnsiTheme="minorHAnsi" w:cstheme="minorHAnsi"/>
                <w:sz w:val="20"/>
                <w:szCs w:val="20"/>
              </w:rPr>
            </w:pPr>
          </w:p>
        </w:tc>
        <w:tc>
          <w:tcPr>
            <w:tcW w:w="4210" w:type="dxa"/>
            <w:shd w:val="clear" w:color="auto" w:fill="D9D9D9" w:themeFill="background1" w:themeFillShade="D9"/>
          </w:tcPr>
          <w:p w14:paraId="3CF816DE" w14:textId="77777777" w:rsidR="004C577C" w:rsidRPr="004C577C" w:rsidRDefault="004C577C" w:rsidP="007716EB">
            <w:pPr>
              <w:rPr>
                <w:rFonts w:cstheme="minorHAnsi"/>
                <w:sz w:val="20"/>
                <w:szCs w:val="20"/>
              </w:rPr>
            </w:pPr>
          </w:p>
        </w:tc>
      </w:tr>
      <w:tr w:rsidR="004C577C" w:rsidRPr="00F0511C" w14:paraId="21687A6C" w14:textId="77777777" w:rsidTr="007716EB">
        <w:tc>
          <w:tcPr>
            <w:tcW w:w="7246" w:type="dxa"/>
            <w:shd w:val="clear" w:color="auto" w:fill="D9D9D9" w:themeFill="background1" w:themeFillShade="D9"/>
          </w:tcPr>
          <w:p w14:paraId="466F8128"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shd w:val="clear" w:color="auto" w:fill="D9D9D9" w:themeFill="background1" w:themeFillShade="D9"/>
          </w:tcPr>
          <w:p w14:paraId="3EBAB9CB"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shd w:val="clear" w:color="auto" w:fill="D9D9D9" w:themeFill="background1" w:themeFillShade="D9"/>
          </w:tcPr>
          <w:p w14:paraId="1C76678E" w14:textId="77777777" w:rsidR="004C577C" w:rsidRPr="004C577C" w:rsidRDefault="004C577C" w:rsidP="007716EB">
            <w:pPr>
              <w:pStyle w:val="Default"/>
              <w:jc w:val="center"/>
              <w:rPr>
                <w:rFonts w:asciiTheme="minorHAnsi" w:hAnsiTheme="minorHAnsi" w:cstheme="minorHAnsi"/>
                <w:sz w:val="20"/>
                <w:szCs w:val="20"/>
              </w:rPr>
            </w:pPr>
          </w:p>
        </w:tc>
        <w:tc>
          <w:tcPr>
            <w:tcW w:w="4210" w:type="dxa"/>
            <w:shd w:val="clear" w:color="auto" w:fill="D9D9D9" w:themeFill="background1" w:themeFillShade="D9"/>
          </w:tcPr>
          <w:p w14:paraId="056F7F04" w14:textId="77777777" w:rsidR="004C577C" w:rsidRPr="004C577C" w:rsidRDefault="004C577C" w:rsidP="007716EB">
            <w:pPr>
              <w:rPr>
                <w:rFonts w:cstheme="minorHAnsi"/>
                <w:sz w:val="20"/>
                <w:szCs w:val="20"/>
              </w:rPr>
            </w:pPr>
          </w:p>
        </w:tc>
      </w:tr>
      <w:tr w:rsidR="004C577C" w:rsidRPr="00F0511C" w14:paraId="739E5F29" w14:textId="77777777" w:rsidTr="007716EB">
        <w:tc>
          <w:tcPr>
            <w:tcW w:w="7246" w:type="dxa"/>
          </w:tcPr>
          <w:tbl>
            <w:tblPr>
              <w:tblW w:w="0" w:type="auto"/>
              <w:tblBorders>
                <w:top w:val="nil"/>
                <w:left w:val="nil"/>
                <w:bottom w:val="nil"/>
                <w:right w:val="nil"/>
              </w:tblBorders>
              <w:tblLook w:val="0000" w:firstRow="0" w:lastRow="0" w:firstColumn="0" w:lastColumn="0" w:noHBand="0" w:noVBand="0"/>
            </w:tblPr>
            <w:tblGrid>
              <w:gridCol w:w="7030"/>
            </w:tblGrid>
            <w:tr w:rsidR="004C577C" w:rsidRPr="004C577C" w14:paraId="228B0D70" w14:textId="77777777" w:rsidTr="007716EB">
              <w:trPr>
                <w:trHeight w:val="523"/>
              </w:trPr>
              <w:tc>
                <w:tcPr>
                  <w:tcW w:w="0" w:type="auto"/>
                </w:tcPr>
                <w:p w14:paraId="402D3D07"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color w:val="000000"/>
                      <w:sz w:val="20"/>
                      <w:szCs w:val="20"/>
                      <w:lang w:eastAsia="sl-SI"/>
                    </w:rPr>
                    <w:t>Vsa vrata, ki vodijo z gospodarskega dvorišča v pralnico, kotlovnico ali kuhinjo, naj bodo dvokrilna ali pa mora biti svetla širina vratne odprtine 120 cm (dostava opreme, popravila)</w:t>
                  </w:r>
                  <w:r w:rsidRPr="004C577C">
                    <w:rPr>
                      <w:rFonts w:eastAsiaTheme="minorEastAsia" w:cstheme="minorHAnsi"/>
                      <w:color w:val="000000"/>
                      <w:sz w:val="20"/>
                      <w:szCs w:val="20"/>
                      <w:lang w:eastAsia="sl-SI"/>
                    </w:rPr>
                    <w:t>. Oddelek I. starostnega obdobja</w:t>
                  </w:r>
                </w:p>
              </w:tc>
            </w:tr>
          </w:tbl>
          <w:p w14:paraId="4B8F37A3" w14:textId="77777777" w:rsidR="004C577C" w:rsidRPr="004C577C" w:rsidRDefault="004C577C" w:rsidP="007716EB">
            <w:pPr>
              <w:rPr>
                <w:rFonts w:cstheme="minorHAnsi"/>
                <w:sz w:val="20"/>
                <w:szCs w:val="20"/>
              </w:rPr>
            </w:pPr>
          </w:p>
        </w:tc>
        <w:tc>
          <w:tcPr>
            <w:tcW w:w="1270" w:type="dxa"/>
          </w:tcPr>
          <w:p w14:paraId="505639A9" w14:textId="77777777" w:rsidR="004C577C" w:rsidRPr="004C577C" w:rsidRDefault="004C577C" w:rsidP="007716EB">
            <w:pPr>
              <w:rPr>
                <w:rFonts w:cstheme="minorHAnsi"/>
                <w:sz w:val="20"/>
                <w:szCs w:val="20"/>
              </w:rPr>
            </w:pPr>
          </w:p>
        </w:tc>
        <w:tc>
          <w:tcPr>
            <w:tcW w:w="1266" w:type="dxa"/>
          </w:tcPr>
          <w:p w14:paraId="16EEF33F" w14:textId="77777777" w:rsidR="004C577C" w:rsidRPr="004C577C" w:rsidRDefault="004C577C" w:rsidP="007716EB">
            <w:pPr>
              <w:rPr>
                <w:rFonts w:cstheme="minorHAnsi"/>
                <w:sz w:val="20"/>
                <w:szCs w:val="20"/>
              </w:rPr>
            </w:pPr>
          </w:p>
        </w:tc>
        <w:tc>
          <w:tcPr>
            <w:tcW w:w="4210" w:type="dxa"/>
          </w:tcPr>
          <w:p w14:paraId="67F66C1C" w14:textId="77777777" w:rsidR="004C577C" w:rsidRPr="004C577C" w:rsidRDefault="004C577C" w:rsidP="007716EB">
            <w:pPr>
              <w:rPr>
                <w:rFonts w:cstheme="minorHAnsi"/>
                <w:sz w:val="20"/>
                <w:szCs w:val="20"/>
              </w:rPr>
            </w:pPr>
          </w:p>
        </w:tc>
      </w:tr>
      <w:tr w:rsidR="004C577C" w:rsidRPr="00F0511C" w14:paraId="3F8BE613" w14:textId="77777777" w:rsidTr="007716EB">
        <w:tc>
          <w:tcPr>
            <w:tcW w:w="7246" w:type="dxa"/>
          </w:tcPr>
          <w:p w14:paraId="1DB5A4CD"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70" w:type="dxa"/>
          </w:tcPr>
          <w:p w14:paraId="5C801E85"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tcPr>
          <w:p w14:paraId="3A1FAA2F" w14:textId="77777777" w:rsidR="004C577C" w:rsidRPr="004C577C" w:rsidRDefault="004C577C" w:rsidP="007716EB">
            <w:pPr>
              <w:rPr>
                <w:rFonts w:cstheme="minorHAnsi"/>
                <w:sz w:val="20"/>
                <w:szCs w:val="20"/>
              </w:rPr>
            </w:pPr>
          </w:p>
        </w:tc>
        <w:tc>
          <w:tcPr>
            <w:tcW w:w="4210" w:type="dxa"/>
          </w:tcPr>
          <w:p w14:paraId="6BD0AD0E" w14:textId="77777777" w:rsidR="004C577C" w:rsidRPr="004C577C" w:rsidRDefault="004C577C" w:rsidP="007716EB">
            <w:pPr>
              <w:rPr>
                <w:rFonts w:cstheme="minorHAnsi"/>
                <w:sz w:val="20"/>
                <w:szCs w:val="20"/>
              </w:rPr>
            </w:pPr>
          </w:p>
        </w:tc>
      </w:tr>
      <w:tr w:rsidR="004C577C" w:rsidRPr="00F0511C" w14:paraId="3395D5B2" w14:textId="77777777" w:rsidTr="007716EB">
        <w:tc>
          <w:tcPr>
            <w:tcW w:w="7246" w:type="dxa"/>
          </w:tcPr>
          <w:p w14:paraId="750647A2"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Razvojni oddelek</w:t>
            </w:r>
          </w:p>
        </w:tc>
        <w:tc>
          <w:tcPr>
            <w:tcW w:w="1270" w:type="dxa"/>
          </w:tcPr>
          <w:p w14:paraId="0CF6FECD" w14:textId="77777777" w:rsidR="004C577C" w:rsidRPr="004C577C" w:rsidRDefault="004C577C" w:rsidP="007716EB">
            <w:pPr>
              <w:pStyle w:val="Default"/>
              <w:jc w:val="center"/>
              <w:rPr>
                <w:rFonts w:asciiTheme="minorHAnsi" w:hAnsiTheme="minorHAnsi" w:cstheme="minorHAnsi"/>
                <w:sz w:val="20"/>
                <w:szCs w:val="20"/>
              </w:rPr>
            </w:pPr>
          </w:p>
        </w:tc>
        <w:tc>
          <w:tcPr>
            <w:tcW w:w="1266" w:type="dxa"/>
          </w:tcPr>
          <w:p w14:paraId="7A99B624" w14:textId="77777777" w:rsidR="004C577C" w:rsidRPr="004C577C" w:rsidRDefault="004C577C" w:rsidP="007716EB">
            <w:pPr>
              <w:rPr>
                <w:rFonts w:cstheme="minorHAnsi"/>
                <w:sz w:val="20"/>
                <w:szCs w:val="20"/>
              </w:rPr>
            </w:pPr>
          </w:p>
        </w:tc>
        <w:tc>
          <w:tcPr>
            <w:tcW w:w="4210" w:type="dxa"/>
          </w:tcPr>
          <w:p w14:paraId="75ED81B4" w14:textId="77777777" w:rsidR="004C577C" w:rsidRPr="004C577C" w:rsidRDefault="004C577C" w:rsidP="007716EB">
            <w:pPr>
              <w:rPr>
                <w:rFonts w:cstheme="minorHAnsi"/>
                <w:sz w:val="20"/>
                <w:szCs w:val="20"/>
              </w:rPr>
            </w:pPr>
            <w:r w:rsidRPr="004C577C">
              <w:rPr>
                <w:rFonts w:cstheme="minorHAnsi"/>
                <w:sz w:val="20"/>
                <w:szCs w:val="20"/>
              </w:rPr>
              <w:t>/</w:t>
            </w:r>
          </w:p>
        </w:tc>
      </w:tr>
    </w:tbl>
    <w:p w14:paraId="1633D885" w14:textId="77777777" w:rsidR="001B4EDB" w:rsidRPr="00F0511C" w:rsidRDefault="001B4EDB" w:rsidP="001B4EDB">
      <w:pPr>
        <w:rPr>
          <w:rFonts w:cstheme="minorHAnsi"/>
          <w:sz w:val="24"/>
          <w:szCs w:val="24"/>
        </w:rPr>
      </w:pPr>
    </w:p>
    <w:p w14:paraId="5E062B66" w14:textId="77777777" w:rsidR="00552A87" w:rsidRDefault="00552A87" w:rsidP="00552A87">
      <w:pPr>
        <w:rPr>
          <w:rFonts w:cstheme="minorHAnsi"/>
          <w:sz w:val="24"/>
          <w:szCs w:val="24"/>
        </w:rPr>
      </w:pPr>
    </w:p>
    <w:p w14:paraId="2DBBD407" w14:textId="77777777" w:rsidR="001B4EDB" w:rsidRPr="00552A87" w:rsidRDefault="00901DC2" w:rsidP="004C577C">
      <w:pPr>
        <w:jc w:val="center"/>
        <w:rPr>
          <w:rFonts w:cstheme="minorHAnsi"/>
          <w:color w:val="0070C0"/>
          <w:sz w:val="24"/>
          <w:szCs w:val="24"/>
        </w:rPr>
      </w:pPr>
      <w:r w:rsidRPr="00901DC2">
        <w:rPr>
          <w:rFonts w:cstheme="minorHAnsi"/>
          <w:b/>
          <w:color w:val="0070C0"/>
          <w:sz w:val="24"/>
          <w:szCs w:val="24"/>
        </w:rPr>
        <w:lastRenderedPageBreak/>
        <w:t>Preglednica 21</w:t>
      </w:r>
      <w:r w:rsidR="007D315A">
        <w:rPr>
          <w:rFonts w:cstheme="minorHAnsi"/>
          <w:b/>
          <w:color w:val="0070C0"/>
          <w:sz w:val="24"/>
          <w:szCs w:val="24"/>
        </w:rPr>
        <w:t>: NAJDIHOJCA</w:t>
      </w:r>
      <w:r w:rsidR="004C577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8"/>
        <w:gridCol w:w="1269"/>
        <w:gridCol w:w="1266"/>
        <w:gridCol w:w="4209"/>
      </w:tblGrid>
      <w:tr w:rsidR="001B4EDB" w:rsidRPr="00F0511C" w14:paraId="2E4523ED" w14:textId="77777777" w:rsidTr="004C577C">
        <w:tc>
          <w:tcPr>
            <w:tcW w:w="7248"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222"/>
              <w:gridCol w:w="3378"/>
            </w:tblGrid>
            <w:tr w:rsidR="001B4EDB" w:rsidRPr="004C577C" w14:paraId="6CCC54F3" w14:textId="77777777" w:rsidTr="001B4EDB">
              <w:trPr>
                <w:trHeight w:val="107"/>
              </w:trPr>
              <w:tc>
                <w:tcPr>
                  <w:tcW w:w="0" w:type="auto"/>
                </w:tcPr>
                <w:p w14:paraId="19C1E092"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3DD0F437"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1435BE25"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Vprašanja povezana z okni v prostoru:</w:t>
                  </w:r>
                </w:p>
              </w:tc>
            </w:tr>
          </w:tbl>
          <w:p w14:paraId="75E3E15D" w14:textId="77777777" w:rsidR="001B4EDB" w:rsidRPr="004C577C" w:rsidRDefault="001B4EDB" w:rsidP="001B4EDB">
            <w:pPr>
              <w:jc w:val="center"/>
              <w:rPr>
                <w:rFonts w:cstheme="minorHAnsi"/>
                <w:sz w:val="20"/>
                <w:szCs w:val="20"/>
              </w:rPr>
            </w:pPr>
          </w:p>
        </w:tc>
        <w:tc>
          <w:tcPr>
            <w:tcW w:w="1269"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464"/>
            </w:tblGrid>
            <w:tr w:rsidR="001B4EDB" w:rsidRPr="004C577C" w14:paraId="482A0864" w14:textId="77777777" w:rsidTr="001B4EDB">
              <w:trPr>
                <w:trHeight w:val="107"/>
              </w:trPr>
              <w:tc>
                <w:tcPr>
                  <w:tcW w:w="0" w:type="auto"/>
                </w:tcPr>
                <w:p w14:paraId="4249ACFD"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1F7E37A9"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DA</w:t>
                  </w:r>
                </w:p>
              </w:tc>
            </w:tr>
          </w:tbl>
          <w:p w14:paraId="0F90AE6F" w14:textId="77777777" w:rsidR="001B4EDB" w:rsidRPr="004C577C" w:rsidRDefault="001B4EDB" w:rsidP="001B4EDB">
            <w:pPr>
              <w:jc w:val="center"/>
              <w:rPr>
                <w:rFonts w:cstheme="minorHAnsi"/>
                <w:sz w:val="20"/>
                <w:szCs w:val="20"/>
              </w:rPr>
            </w:pPr>
          </w:p>
        </w:tc>
        <w:tc>
          <w:tcPr>
            <w:tcW w:w="1266"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581"/>
            </w:tblGrid>
            <w:tr w:rsidR="001B4EDB" w:rsidRPr="004C577C" w14:paraId="2E31BE99" w14:textId="77777777" w:rsidTr="001B4EDB">
              <w:trPr>
                <w:trHeight w:val="107"/>
              </w:trPr>
              <w:tc>
                <w:tcPr>
                  <w:tcW w:w="0" w:type="auto"/>
                </w:tcPr>
                <w:p w14:paraId="3C80A474" w14:textId="77777777" w:rsidR="001B4EDB" w:rsidRPr="004C577C" w:rsidRDefault="001B4EDB" w:rsidP="001B4EDB">
                  <w:pPr>
                    <w:autoSpaceDE w:val="0"/>
                    <w:autoSpaceDN w:val="0"/>
                    <w:adjustRightInd w:val="0"/>
                    <w:spacing w:line="240" w:lineRule="auto"/>
                    <w:jc w:val="center"/>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   NE</w:t>
                  </w:r>
                </w:p>
              </w:tc>
            </w:tr>
          </w:tbl>
          <w:p w14:paraId="4569BFDC" w14:textId="77777777" w:rsidR="001B4EDB" w:rsidRPr="004C577C" w:rsidRDefault="001B4EDB" w:rsidP="001B4EDB">
            <w:pPr>
              <w:jc w:val="center"/>
              <w:rPr>
                <w:rFonts w:cstheme="minorHAnsi"/>
                <w:sz w:val="20"/>
                <w:szCs w:val="20"/>
              </w:rPr>
            </w:pPr>
          </w:p>
        </w:tc>
        <w:tc>
          <w:tcPr>
            <w:tcW w:w="4209"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1521"/>
            </w:tblGrid>
            <w:tr w:rsidR="001B4EDB" w:rsidRPr="004C577C" w14:paraId="64C9EA02" w14:textId="77777777" w:rsidTr="001B4EDB">
              <w:trPr>
                <w:trHeight w:val="107"/>
              </w:trPr>
              <w:tc>
                <w:tcPr>
                  <w:tcW w:w="0" w:type="auto"/>
                </w:tcPr>
                <w:p w14:paraId="04F23151"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5A5AB476"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 xml:space="preserve">            OPOMBE</w:t>
                  </w:r>
                </w:p>
              </w:tc>
            </w:tr>
          </w:tbl>
          <w:p w14:paraId="31233215" w14:textId="77777777" w:rsidR="001B4EDB" w:rsidRPr="004C577C" w:rsidRDefault="001B4EDB" w:rsidP="001B4EDB">
            <w:pPr>
              <w:jc w:val="center"/>
              <w:rPr>
                <w:rFonts w:cstheme="minorHAnsi"/>
                <w:sz w:val="20"/>
                <w:szCs w:val="20"/>
              </w:rPr>
            </w:pPr>
          </w:p>
        </w:tc>
      </w:tr>
      <w:tr w:rsidR="001B4EDB" w:rsidRPr="00F0511C" w14:paraId="132778D5" w14:textId="77777777" w:rsidTr="004C577C">
        <w:tc>
          <w:tcPr>
            <w:tcW w:w="7248"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21ED1830" w14:textId="77777777" w:rsidTr="001B4EDB">
              <w:trPr>
                <w:trHeight w:val="247"/>
              </w:trPr>
              <w:tc>
                <w:tcPr>
                  <w:tcW w:w="0" w:type="auto"/>
                </w:tcPr>
                <w:p w14:paraId="2D7FFBD6"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Okenski parapeti v pritličnih igralnicah so največ 60 cm nad tlemi, v nadstropju pa najmanj 90 cm.  Oddelek I. starostnega obdobja</w:t>
                  </w:r>
                </w:p>
              </w:tc>
            </w:tr>
          </w:tbl>
          <w:p w14:paraId="1FC59BF1" w14:textId="77777777" w:rsidR="001B4EDB" w:rsidRPr="004C577C" w:rsidRDefault="001B4EDB" w:rsidP="001B4EDB">
            <w:pPr>
              <w:rPr>
                <w:rFonts w:cstheme="minorHAnsi"/>
                <w:sz w:val="20"/>
                <w:szCs w:val="20"/>
              </w:rPr>
            </w:pPr>
          </w:p>
        </w:tc>
        <w:tc>
          <w:tcPr>
            <w:tcW w:w="1269"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22"/>
            </w:tblGrid>
            <w:tr w:rsidR="001B4EDB" w:rsidRPr="004C577C" w14:paraId="37D82206" w14:textId="77777777" w:rsidTr="001B4EDB">
              <w:trPr>
                <w:trHeight w:val="247"/>
              </w:trPr>
              <w:tc>
                <w:tcPr>
                  <w:tcW w:w="0" w:type="auto"/>
                </w:tcPr>
                <w:p w14:paraId="7AFC305C"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p>
              </w:tc>
            </w:tr>
          </w:tbl>
          <w:p w14:paraId="799E0988"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shd w:val="clear" w:color="auto" w:fill="D9D9D9" w:themeFill="background1" w:themeFillShade="D9"/>
          </w:tcPr>
          <w:p w14:paraId="3EE09FF1" w14:textId="77777777" w:rsidR="001B4EDB" w:rsidRPr="004C577C" w:rsidRDefault="001B4EDB" w:rsidP="001B4EDB">
            <w:pPr>
              <w:rPr>
                <w:rFonts w:cstheme="minorHAnsi"/>
                <w:sz w:val="20"/>
                <w:szCs w:val="20"/>
              </w:rPr>
            </w:pPr>
          </w:p>
        </w:tc>
        <w:tc>
          <w:tcPr>
            <w:tcW w:w="4209" w:type="dxa"/>
            <w:shd w:val="clear" w:color="auto" w:fill="D9D9D9" w:themeFill="background1" w:themeFillShade="D9"/>
          </w:tcPr>
          <w:p w14:paraId="4A64AC01" w14:textId="77777777" w:rsidR="001B4EDB" w:rsidRPr="004C577C" w:rsidRDefault="001B4EDB" w:rsidP="001B4EDB">
            <w:pPr>
              <w:rPr>
                <w:rFonts w:cstheme="minorHAnsi"/>
                <w:sz w:val="20"/>
                <w:szCs w:val="20"/>
              </w:rPr>
            </w:pPr>
          </w:p>
        </w:tc>
      </w:tr>
      <w:tr w:rsidR="001B4EDB" w:rsidRPr="00F0511C" w14:paraId="7D7E5E5A" w14:textId="77777777" w:rsidTr="004C577C">
        <w:tc>
          <w:tcPr>
            <w:tcW w:w="7248" w:type="dxa"/>
            <w:shd w:val="clear" w:color="auto" w:fill="D9D9D9" w:themeFill="background1" w:themeFillShade="D9"/>
          </w:tcPr>
          <w:p w14:paraId="6C534E61"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9" w:type="dxa"/>
            <w:shd w:val="clear" w:color="auto" w:fill="D9D9D9" w:themeFill="background1" w:themeFillShade="D9"/>
          </w:tcPr>
          <w:p w14:paraId="52F2D89F"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p>
        </w:tc>
        <w:tc>
          <w:tcPr>
            <w:tcW w:w="1266" w:type="dxa"/>
            <w:shd w:val="clear" w:color="auto" w:fill="D9D9D9" w:themeFill="background1" w:themeFillShade="D9"/>
          </w:tcPr>
          <w:p w14:paraId="496D2F7E"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4209" w:type="dxa"/>
            <w:shd w:val="clear" w:color="auto" w:fill="D9D9D9" w:themeFill="background1" w:themeFillShade="D9"/>
          </w:tcPr>
          <w:p w14:paraId="7CC3C58B" w14:textId="77777777" w:rsidR="001B4EDB" w:rsidRPr="004C577C" w:rsidRDefault="001B4EDB" w:rsidP="001B4EDB">
            <w:pPr>
              <w:rPr>
                <w:rFonts w:cstheme="minorHAnsi"/>
                <w:sz w:val="20"/>
                <w:szCs w:val="20"/>
              </w:rPr>
            </w:pPr>
          </w:p>
        </w:tc>
      </w:tr>
      <w:tr w:rsidR="001B4EDB" w:rsidRPr="00F0511C" w14:paraId="438D79CC"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57C2E414" w14:textId="77777777" w:rsidTr="001B4EDB">
              <w:trPr>
                <w:trHeight w:val="247"/>
              </w:trPr>
              <w:tc>
                <w:tcPr>
                  <w:tcW w:w="0" w:type="auto"/>
                </w:tcPr>
                <w:p w14:paraId="73F6A272"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Spodnji rob okenskih kril, ki se odpirajo v prostor, mora biti vsaj 1,25 m nad tlemi.  Oddelek I. starostnega obdobja</w:t>
                  </w:r>
                </w:p>
              </w:tc>
            </w:tr>
          </w:tbl>
          <w:p w14:paraId="6AB4A60F" w14:textId="77777777" w:rsidR="001B4EDB" w:rsidRPr="004C577C" w:rsidRDefault="001B4EDB" w:rsidP="001B4EDB">
            <w:pPr>
              <w:rPr>
                <w:rFonts w:cstheme="minorHAnsi"/>
                <w:sz w:val="20"/>
                <w:szCs w:val="20"/>
              </w:rPr>
            </w:pPr>
          </w:p>
        </w:tc>
        <w:tc>
          <w:tcPr>
            <w:tcW w:w="1269" w:type="dxa"/>
          </w:tcPr>
          <w:p w14:paraId="2F5382A3" w14:textId="77777777" w:rsidR="001B4EDB" w:rsidRPr="004C577C" w:rsidRDefault="001B4EDB" w:rsidP="001B4EDB">
            <w:pPr>
              <w:rPr>
                <w:rFonts w:cstheme="minorHAnsi"/>
                <w:sz w:val="20"/>
                <w:szCs w:val="20"/>
              </w:rPr>
            </w:pPr>
          </w:p>
        </w:tc>
        <w:tc>
          <w:tcPr>
            <w:tcW w:w="1266" w:type="dxa"/>
          </w:tcPr>
          <w:p w14:paraId="31C7845A"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4E2D4211" w14:textId="77777777" w:rsidR="001B4EDB" w:rsidRPr="004C577C" w:rsidRDefault="001B4EDB" w:rsidP="001B4EDB">
            <w:pPr>
              <w:rPr>
                <w:rFonts w:cstheme="minorHAnsi"/>
                <w:sz w:val="20"/>
                <w:szCs w:val="20"/>
              </w:rPr>
            </w:pPr>
          </w:p>
        </w:tc>
        <w:tc>
          <w:tcPr>
            <w:tcW w:w="4209" w:type="dxa"/>
          </w:tcPr>
          <w:p w14:paraId="394C6A0E" w14:textId="77777777" w:rsidR="001B4EDB" w:rsidRPr="004C577C" w:rsidRDefault="001B4EDB" w:rsidP="001B4EDB">
            <w:pPr>
              <w:rPr>
                <w:rFonts w:cstheme="minorHAnsi"/>
                <w:sz w:val="20"/>
                <w:szCs w:val="20"/>
              </w:rPr>
            </w:pPr>
          </w:p>
        </w:tc>
      </w:tr>
      <w:tr w:rsidR="001B4EDB" w:rsidRPr="00F0511C" w14:paraId="513C3D55" w14:textId="77777777" w:rsidTr="004C577C">
        <w:tc>
          <w:tcPr>
            <w:tcW w:w="7248" w:type="dxa"/>
          </w:tcPr>
          <w:p w14:paraId="2586515E"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9" w:type="dxa"/>
          </w:tcPr>
          <w:p w14:paraId="2CEC36DA" w14:textId="77777777" w:rsidR="001B4EDB" w:rsidRPr="004C577C" w:rsidRDefault="001B4EDB" w:rsidP="001B4EDB">
            <w:pPr>
              <w:rPr>
                <w:rFonts w:cstheme="minorHAnsi"/>
                <w:sz w:val="20"/>
                <w:szCs w:val="20"/>
              </w:rPr>
            </w:pPr>
          </w:p>
        </w:tc>
        <w:tc>
          <w:tcPr>
            <w:tcW w:w="1266" w:type="dxa"/>
          </w:tcPr>
          <w:p w14:paraId="7D010968"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4209" w:type="dxa"/>
          </w:tcPr>
          <w:p w14:paraId="2BD2CE2C" w14:textId="77777777" w:rsidR="001B4EDB" w:rsidRPr="004C577C" w:rsidRDefault="001B4EDB" w:rsidP="001B4EDB">
            <w:pPr>
              <w:rPr>
                <w:rFonts w:cstheme="minorHAnsi"/>
                <w:sz w:val="20"/>
                <w:szCs w:val="20"/>
              </w:rPr>
            </w:pPr>
          </w:p>
        </w:tc>
      </w:tr>
      <w:tr w:rsidR="001B4EDB" w:rsidRPr="00F0511C" w14:paraId="141B4C6E" w14:textId="77777777" w:rsidTr="004C577C">
        <w:tc>
          <w:tcPr>
            <w:tcW w:w="7248"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061ACFDA" w14:textId="77777777" w:rsidTr="001B4EDB">
              <w:trPr>
                <w:trHeight w:val="247"/>
              </w:trPr>
              <w:tc>
                <w:tcPr>
                  <w:tcW w:w="0" w:type="auto"/>
                </w:tcPr>
                <w:p w14:paraId="0F09CD6F"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Vsaj 30% oken v vsaki igralnici mora imeti možnost pripiranja z nagibom (okrog spodnje osi). Oddelek I. starostnega obdobja</w:t>
                  </w:r>
                </w:p>
              </w:tc>
            </w:tr>
          </w:tbl>
          <w:p w14:paraId="4DA49E55" w14:textId="77777777" w:rsidR="001B4EDB" w:rsidRPr="004C577C" w:rsidRDefault="001B4EDB" w:rsidP="001B4EDB">
            <w:pPr>
              <w:rPr>
                <w:rFonts w:cstheme="minorHAnsi"/>
                <w:sz w:val="20"/>
                <w:szCs w:val="20"/>
              </w:rPr>
            </w:pPr>
          </w:p>
        </w:tc>
        <w:tc>
          <w:tcPr>
            <w:tcW w:w="1269" w:type="dxa"/>
            <w:shd w:val="clear" w:color="auto" w:fill="D9D9D9" w:themeFill="background1" w:themeFillShade="D9"/>
          </w:tcPr>
          <w:p w14:paraId="3F5B0F4D"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2366D072" w14:textId="77777777" w:rsidR="001B4EDB" w:rsidRPr="004C577C" w:rsidRDefault="001B4EDB" w:rsidP="001B4EDB">
            <w:pPr>
              <w:rPr>
                <w:rFonts w:cstheme="minorHAnsi"/>
                <w:sz w:val="20"/>
                <w:szCs w:val="20"/>
              </w:rPr>
            </w:pPr>
          </w:p>
        </w:tc>
        <w:tc>
          <w:tcPr>
            <w:tcW w:w="1266" w:type="dxa"/>
            <w:shd w:val="clear" w:color="auto" w:fill="D9D9D9" w:themeFill="background1" w:themeFillShade="D9"/>
          </w:tcPr>
          <w:p w14:paraId="3A57663A" w14:textId="77777777" w:rsidR="001B4EDB" w:rsidRPr="004C577C" w:rsidRDefault="001B4EDB" w:rsidP="001B4EDB">
            <w:pPr>
              <w:rPr>
                <w:rFonts w:cstheme="minorHAnsi"/>
                <w:sz w:val="20"/>
                <w:szCs w:val="20"/>
              </w:rPr>
            </w:pPr>
          </w:p>
        </w:tc>
        <w:tc>
          <w:tcPr>
            <w:tcW w:w="4209" w:type="dxa"/>
            <w:shd w:val="clear" w:color="auto" w:fill="D9D9D9" w:themeFill="background1" w:themeFillShade="D9"/>
          </w:tcPr>
          <w:p w14:paraId="45F99D7B" w14:textId="77777777" w:rsidR="001B4EDB" w:rsidRPr="004C577C" w:rsidRDefault="001B4EDB" w:rsidP="001B4EDB">
            <w:pPr>
              <w:rPr>
                <w:rFonts w:cstheme="minorHAnsi"/>
                <w:sz w:val="20"/>
                <w:szCs w:val="20"/>
              </w:rPr>
            </w:pPr>
          </w:p>
        </w:tc>
      </w:tr>
      <w:tr w:rsidR="001B4EDB" w:rsidRPr="00F0511C" w14:paraId="2CB85A2F" w14:textId="77777777" w:rsidTr="004C577C">
        <w:tc>
          <w:tcPr>
            <w:tcW w:w="7248" w:type="dxa"/>
            <w:shd w:val="clear" w:color="auto" w:fill="D9D9D9" w:themeFill="background1" w:themeFillShade="D9"/>
          </w:tcPr>
          <w:p w14:paraId="764FDC25"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9" w:type="dxa"/>
            <w:shd w:val="clear" w:color="auto" w:fill="D9D9D9" w:themeFill="background1" w:themeFillShade="D9"/>
          </w:tcPr>
          <w:p w14:paraId="70BD5C84"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shd w:val="clear" w:color="auto" w:fill="D9D9D9" w:themeFill="background1" w:themeFillShade="D9"/>
          </w:tcPr>
          <w:p w14:paraId="2B933581" w14:textId="77777777" w:rsidR="001B4EDB" w:rsidRPr="004C577C" w:rsidRDefault="001B4EDB" w:rsidP="001B4EDB">
            <w:pPr>
              <w:rPr>
                <w:rFonts w:cstheme="minorHAnsi"/>
                <w:sz w:val="20"/>
                <w:szCs w:val="20"/>
              </w:rPr>
            </w:pPr>
          </w:p>
        </w:tc>
        <w:tc>
          <w:tcPr>
            <w:tcW w:w="4209" w:type="dxa"/>
            <w:shd w:val="clear" w:color="auto" w:fill="D9D9D9" w:themeFill="background1" w:themeFillShade="D9"/>
          </w:tcPr>
          <w:p w14:paraId="497871F3" w14:textId="77777777" w:rsidR="001B4EDB" w:rsidRPr="004C577C" w:rsidRDefault="001B4EDB" w:rsidP="001B4EDB">
            <w:pPr>
              <w:rPr>
                <w:rFonts w:cstheme="minorHAnsi"/>
                <w:sz w:val="20"/>
                <w:szCs w:val="20"/>
              </w:rPr>
            </w:pPr>
          </w:p>
        </w:tc>
      </w:tr>
      <w:tr w:rsidR="001B4EDB" w:rsidRPr="00F0511C" w14:paraId="5A041FB8"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41197033" w14:textId="77777777" w:rsidTr="001B4EDB">
              <w:trPr>
                <w:trHeight w:val="247"/>
              </w:trPr>
              <w:tc>
                <w:tcPr>
                  <w:tcW w:w="0" w:type="auto"/>
                </w:tcPr>
                <w:p w14:paraId="37688DEC"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Okensko steklo mora biti tako visoko, kot dosežejo otroci, zavarovano, da se ne razbije. Oddelek I. starostnega obdobja</w:t>
                  </w:r>
                </w:p>
              </w:tc>
            </w:tr>
          </w:tbl>
          <w:p w14:paraId="07F229B9" w14:textId="77777777" w:rsidR="001B4EDB" w:rsidRPr="004C577C" w:rsidRDefault="001B4EDB" w:rsidP="001B4EDB">
            <w:pPr>
              <w:rPr>
                <w:rFonts w:cstheme="minorHAnsi"/>
                <w:sz w:val="20"/>
                <w:szCs w:val="20"/>
              </w:rPr>
            </w:pPr>
          </w:p>
        </w:tc>
        <w:tc>
          <w:tcPr>
            <w:tcW w:w="1269" w:type="dxa"/>
          </w:tcPr>
          <w:p w14:paraId="703765D6" w14:textId="77777777" w:rsidR="001B4EDB" w:rsidRPr="004C577C" w:rsidRDefault="001B4EDB" w:rsidP="001B4EDB">
            <w:pPr>
              <w:rPr>
                <w:rFonts w:cstheme="minorHAnsi"/>
                <w:sz w:val="20"/>
                <w:szCs w:val="20"/>
              </w:rPr>
            </w:pPr>
          </w:p>
        </w:tc>
        <w:tc>
          <w:tcPr>
            <w:tcW w:w="1266" w:type="dxa"/>
          </w:tcPr>
          <w:p w14:paraId="184AB576"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052026F2" w14:textId="77777777" w:rsidR="001B4EDB" w:rsidRPr="004C577C" w:rsidRDefault="001B4EDB" w:rsidP="001B4EDB">
            <w:pPr>
              <w:rPr>
                <w:rFonts w:cstheme="minorHAnsi"/>
                <w:sz w:val="20"/>
                <w:szCs w:val="20"/>
              </w:rPr>
            </w:pPr>
          </w:p>
        </w:tc>
        <w:tc>
          <w:tcPr>
            <w:tcW w:w="4209" w:type="dxa"/>
          </w:tcPr>
          <w:p w14:paraId="3D82B26F" w14:textId="77777777" w:rsidR="001B4EDB" w:rsidRPr="004C577C" w:rsidRDefault="001B4EDB" w:rsidP="001B4EDB">
            <w:pPr>
              <w:rPr>
                <w:rFonts w:cstheme="minorHAnsi"/>
                <w:sz w:val="20"/>
                <w:szCs w:val="20"/>
              </w:rPr>
            </w:pPr>
          </w:p>
        </w:tc>
      </w:tr>
      <w:tr w:rsidR="001B4EDB" w:rsidRPr="00F0511C" w14:paraId="75B211D2" w14:textId="77777777" w:rsidTr="004C577C">
        <w:trPr>
          <w:trHeight w:val="352"/>
        </w:trPr>
        <w:tc>
          <w:tcPr>
            <w:tcW w:w="7248" w:type="dxa"/>
          </w:tcPr>
          <w:p w14:paraId="6B41B60D"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9" w:type="dxa"/>
          </w:tcPr>
          <w:p w14:paraId="52F1F341" w14:textId="77777777" w:rsidR="001B4EDB" w:rsidRPr="004C577C" w:rsidRDefault="001B4EDB" w:rsidP="001B4EDB">
            <w:pPr>
              <w:rPr>
                <w:rFonts w:cstheme="minorHAnsi"/>
                <w:sz w:val="20"/>
                <w:szCs w:val="20"/>
              </w:rPr>
            </w:pPr>
          </w:p>
        </w:tc>
        <w:tc>
          <w:tcPr>
            <w:tcW w:w="1266" w:type="dxa"/>
          </w:tcPr>
          <w:p w14:paraId="270DD90F"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4209" w:type="dxa"/>
          </w:tcPr>
          <w:p w14:paraId="594CE31F" w14:textId="77777777" w:rsidR="001B4EDB" w:rsidRPr="004C577C" w:rsidRDefault="001B4EDB" w:rsidP="001B4EDB">
            <w:pPr>
              <w:rPr>
                <w:rFonts w:cstheme="minorHAnsi"/>
                <w:sz w:val="20"/>
                <w:szCs w:val="20"/>
              </w:rPr>
            </w:pPr>
          </w:p>
        </w:tc>
      </w:tr>
      <w:tr w:rsidR="001B4EDB" w:rsidRPr="00F0511C" w14:paraId="0936EC2E" w14:textId="77777777" w:rsidTr="004C577C">
        <w:tc>
          <w:tcPr>
            <w:tcW w:w="7248"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226B04D6" w14:textId="77777777" w:rsidTr="001B4EDB">
              <w:trPr>
                <w:trHeight w:val="247"/>
              </w:trPr>
              <w:tc>
                <w:tcPr>
                  <w:tcW w:w="0" w:type="auto"/>
                </w:tcPr>
                <w:p w14:paraId="4B62A544"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V športni igralnici morajo biti okna dodatno zavarovana pred različnimi udarci. Oddelek I. starostnega obdobja</w:t>
                  </w:r>
                </w:p>
              </w:tc>
            </w:tr>
          </w:tbl>
          <w:p w14:paraId="7EA54521" w14:textId="77777777" w:rsidR="001B4EDB" w:rsidRPr="004C577C" w:rsidRDefault="001B4EDB" w:rsidP="001B4EDB">
            <w:pPr>
              <w:rPr>
                <w:rFonts w:cstheme="minorHAnsi"/>
                <w:sz w:val="20"/>
                <w:szCs w:val="20"/>
              </w:rPr>
            </w:pPr>
          </w:p>
        </w:tc>
        <w:tc>
          <w:tcPr>
            <w:tcW w:w="1269" w:type="dxa"/>
            <w:shd w:val="clear" w:color="auto" w:fill="D9D9D9" w:themeFill="background1" w:themeFillShade="D9"/>
          </w:tcPr>
          <w:p w14:paraId="2559F674" w14:textId="77777777" w:rsidR="001B4EDB" w:rsidRPr="004C577C" w:rsidRDefault="001B4EDB" w:rsidP="001B4EDB">
            <w:pPr>
              <w:rPr>
                <w:rFonts w:cstheme="minorHAnsi"/>
                <w:sz w:val="20"/>
                <w:szCs w:val="20"/>
              </w:rPr>
            </w:pPr>
          </w:p>
        </w:tc>
        <w:tc>
          <w:tcPr>
            <w:tcW w:w="1266" w:type="dxa"/>
            <w:shd w:val="clear" w:color="auto" w:fill="D9D9D9" w:themeFill="background1" w:themeFillShade="D9"/>
          </w:tcPr>
          <w:p w14:paraId="07509689" w14:textId="77777777" w:rsidR="001B4EDB" w:rsidRPr="004C577C" w:rsidRDefault="001B4EDB" w:rsidP="001B4EDB">
            <w:pPr>
              <w:pStyle w:val="Default"/>
              <w:jc w:val="center"/>
              <w:rPr>
                <w:rFonts w:asciiTheme="minorHAnsi" w:hAnsiTheme="minorHAnsi" w:cstheme="minorHAnsi"/>
                <w:sz w:val="20"/>
                <w:szCs w:val="20"/>
              </w:rPr>
            </w:pPr>
          </w:p>
        </w:tc>
        <w:tc>
          <w:tcPr>
            <w:tcW w:w="4209" w:type="dxa"/>
            <w:shd w:val="clear" w:color="auto" w:fill="D9D9D9" w:themeFill="background1" w:themeFillShade="D9"/>
          </w:tcPr>
          <w:p w14:paraId="39ABC9CE" w14:textId="77777777" w:rsidR="001B4EDB" w:rsidRPr="004C577C" w:rsidRDefault="001B4EDB" w:rsidP="001B4ED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Ni športne igralnice. </w:t>
            </w:r>
          </w:p>
          <w:p w14:paraId="0E69BAFB" w14:textId="77777777" w:rsidR="001B4EDB" w:rsidRPr="004C577C" w:rsidRDefault="001B4EDB" w:rsidP="001B4EDB">
            <w:pPr>
              <w:rPr>
                <w:rFonts w:cstheme="minorHAnsi"/>
                <w:sz w:val="20"/>
                <w:szCs w:val="20"/>
              </w:rPr>
            </w:pPr>
          </w:p>
        </w:tc>
      </w:tr>
      <w:tr w:rsidR="001B4EDB" w:rsidRPr="00F0511C" w14:paraId="16391895" w14:textId="77777777" w:rsidTr="004C577C">
        <w:tc>
          <w:tcPr>
            <w:tcW w:w="7248" w:type="dxa"/>
            <w:shd w:val="clear" w:color="auto" w:fill="D9D9D9" w:themeFill="background1" w:themeFillShade="D9"/>
          </w:tcPr>
          <w:p w14:paraId="1B0F4EA5"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9" w:type="dxa"/>
            <w:shd w:val="clear" w:color="auto" w:fill="D9D9D9" w:themeFill="background1" w:themeFillShade="D9"/>
          </w:tcPr>
          <w:p w14:paraId="3548D0AE" w14:textId="77777777" w:rsidR="001B4EDB" w:rsidRPr="004C577C" w:rsidRDefault="001B4EDB" w:rsidP="001B4EDB">
            <w:pPr>
              <w:rPr>
                <w:rFonts w:cstheme="minorHAnsi"/>
                <w:sz w:val="20"/>
                <w:szCs w:val="20"/>
              </w:rPr>
            </w:pPr>
          </w:p>
        </w:tc>
        <w:tc>
          <w:tcPr>
            <w:tcW w:w="1266" w:type="dxa"/>
            <w:shd w:val="clear" w:color="auto" w:fill="D9D9D9" w:themeFill="background1" w:themeFillShade="D9"/>
          </w:tcPr>
          <w:p w14:paraId="457A7AA7" w14:textId="77777777" w:rsidR="001B4EDB" w:rsidRPr="004C577C" w:rsidRDefault="001B4EDB" w:rsidP="001B4EDB">
            <w:pPr>
              <w:rPr>
                <w:rFonts w:cstheme="minorHAnsi"/>
                <w:sz w:val="20"/>
                <w:szCs w:val="20"/>
              </w:rPr>
            </w:pPr>
          </w:p>
        </w:tc>
        <w:tc>
          <w:tcPr>
            <w:tcW w:w="4209" w:type="dxa"/>
            <w:shd w:val="clear" w:color="auto" w:fill="D9D9D9" w:themeFill="background1" w:themeFillShade="D9"/>
          </w:tcPr>
          <w:p w14:paraId="06C03189" w14:textId="77777777" w:rsidR="001B4EDB" w:rsidRPr="004C577C" w:rsidRDefault="001B4EDB" w:rsidP="001B4EDB">
            <w:pPr>
              <w:rPr>
                <w:rFonts w:cstheme="minorHAnsi"/>
                <w:sz w:val="20"/>
                <w:szCs w:val="20"/>
              </w:rPr>
            </w:pPr>
            <w:r w:rsidRPr="004C577C">
              <w:rPr>
                <w:rFonts w:cstheme="minorHAnsi"/>
                <w:sz w:val="20"/>
                <w:szCs w:val="20"/>
              </w:rPr>
              <w:t>Ni športne igralnice.</w:t>
            </w:r>
          </w:p>
        </w:tc>
      </w:tr>
      <w:tr w:rsidR="001B4EDB" w:rsidRPr="00F0511C" w14:paraId="44E0CC1F"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2DA9B581" w14:textId="77777777" w:rsidTr="001B4EDB">
              <w:trPr>
                <w:trHeight w:val="385"/>
              </w:trPr>
              <w:tc>
                <w:tcPr>
                  <w:tcW w:w="0" w:type="auto"/>
                </w:tcPr>
                <w:p w14:paraId="2770CE5E"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Vse odprtine za naravno osvetlitev morajo imeti vgrajene elemente za preprečitev prekomernega vpliva sončnih žarkov in za zatemnitev. Oddelek I. starostnega obdobja</w:t>
                  </w:r>
                </w:p>
              </w:tc>
            </w:tr>
          </w:tbl>
          <w:p w14:paraId="62A4E908" w14:textId="77777777" w:rsidR="001B4EDB" w:rsidRPr="004C577C" w:rsidRDefault="001B4EDB" w:rsidP="001B4EDB">
            <w:pPr>
              <w:rPr>
                <w:rFonts w:cstheme="minorHAnsi"/>
                <w:sz w:val="20"/>
                <w:szCs w:val="20"/>
              </w:rPr>
            </w:pPr>
          </w:p>
        </w:tc>
        <w:tc>
          <w:tcPr>
            <w:tcW w:w="1269" w:type="dxa"/>
          </w:tcPr>
          <w:p w14:paraId="6B8CC992" w14:textId="77777777" w:rsidR="001B4EDB" w:rsidRPr="004C577C" w:rsidRDefault="001B4EDB" w:rsidP="001B4EDB">
            <w:pPr>
              <w:rPr>
                <w:rFonts w:cstheme="minorHAnsi"/>
                <w:sz w:val="20"/>
                <w:szCs w:val="20"/>
              </w:rPr>
            </w:pPr>
          </w:p>
        </w:tc>
        <w:tc>
          <w:tcPr>
            <w:tcW w:w="1266" w:type="dxa"/>
          </w:tcPr>
          <w:p w14:paraId="131DD4F0"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7A7EA811" w14:textId="77777777" w:rsidR="001B4EDB" w:rsidRPr="004C577C" w:rsidRDefault="001B4EDB" w:rsidP="001B4EDB">
            <w:pPr>
              <w:rPr>
                <w:rFonts w:cstheme="minorHAnsi"/>
                <w:sz w:val="20"/>
                <w:szCs w:val="20"/>
              </w:rPr>
            </w:pPr>
          </w:p>
        </w:tc>
        <w:tc>
          <w:tcPr>
            <w:tcW w:w="4209" w:type="dxa"/>
          </w:tcPr>
          <w:p w14:paraId="68028CCF" w14:textId="77777777" w:rsidR="001B4EDB" w:rsidRPr="004C577C" w:rsidRDefault="001B4EDB" w:rsidP="001B4EDB">
            <w:pPr>
              <w:rPr>
                <w:rFonts w:cstheme="minorHAnsi"/>
                <w:sz w:val="20"/>
                <w:szCs w:val="20"/>
              </w:rPr>
            </w:pPr>
          </w:p>
        </w:tc>
      </w:tr>
      <w:tr w:rsidR="001B4EDB" w:rsidRPr="00F0511C" w14:paraId="3EEA75D2" w14:textId="77777777" w:rsidTr="004C577C">
        <w:tc>
          <w:tcPr>
            <w:tcW w:w="7248" w:type="dxa"/>
          </w:tcPr>
          <w:p w14:paraId="7F03A2D1"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9" w:type="dxa"/>
          </w:tcPr>
          <w:p w14:paraId="498A18CC"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tcPr>
          <w:p w14:paraId="51E6211A" w14:textId="77777777" w:rsidR="001B4EDB" w:rsidRPr="004C577C" w:rsidRDefault="001B4EDB" w:rsidP="001B4EDB">
            <w:pPr>
              <w:rPr>
                <w:rFonts w:cstheme="minorHAnsi"/>
                <w:sz w:val="20"/>
                <w:szCs w:val="20"/>
              </w:rPr>
            </w:pPr>
          </w:p>
        </w:tc>
        <w:tc>
          <w:tcPr>
            <w:tcW w:w="4209" w:type="dxa"/>
          </w:tcPr>
          <w:p w14:paraId="0490B7DE" w14:textId="77777777" w:rsidR="001B4EDB" w:rsidRPr="004C577C" w:rsidRDefault="001B4EDB" w:rsidP="001B4ED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Trenutno v montaži. </w:t>
            </w:r>
          </w:p>
        </w:tc>
      </w:tr>
      <w:tr w:rsidR="001B4EDB" w:rsidRPr="00F0511C" w14:paraId="23D07C46" w14:textId="77777777" w:rsidTr="004C577C">
        <w:tc>
          <w:tcPr>
            <w:tcW w:w="7248"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59AE7510" w14:textId="77777777" w:rsidTr="001B4EDB">
              <w:trPr>
                <w:trHeight w:val="247"/>
              </w:trPr>
              <w:tc>
                <w:tcPr>
                  <w:tcW w:w="0" w:type="auto"/>
                </w:tcPr>
                <w:p w14:paraId="43B6DFA4"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Če so prostori za otroke v nadstropju, morajo biti okna zavarovana pred padci otrok Oddelek I. starostnega obdobja</w:t>
                  </w:r>
                </w:p>
              </w:tc>
            </w:tr>
          </w:tbl>
          <w:p w14:paraId="14CDC287" w14:textId="77777777" w:rsidR="001B4EDB" w:rsidRPr="004C577C" w:rsidRDefault="001B4EDB" w:rsidP="001B4EDB">
            <w:pPr>
              <w:rPr>
                <w:rFonts w:cstheme="minorHAnsi"/>
                <w:sz w:val="20"/>
                <w:szCs w:val="20"/>
              </w:rPr>
            </w:pPr>
          </w:p>
        </w:tc>
        <w:tc>
          <w:tcPr>
            <w:tcW w:w="1269" w:type="dxa"/>
            <w:shd w:val="clear" w:color="auto" w:fill="D9D9D9" w:themeFill="background1" w:themeFillShade="D9"/>
          </w:tcPr>
          <w:p w14:paraId="34AC751C" w14:textId="77777777" w:rsidR="001B4EDB" w:rsidRPr="004C577C" w:rsidRDefault="001B4EDB" w:rsidP="001B4EDB">
            <w:pPr>
              <w:rPr>
                <w:rFonts w:cstheme="minorHAnsi"/>
                <w:sz w:val="20"/>
                <w:szCs w:val="20"/>
              </w:rPr>
            </w:pPr>
          </w:p>
        </w:tc>
        <w:tc>
          <w:tcPr>
            <w:tcW w:w="1266" w:type="dxa"/>
            <w:shd w:val="clear" w:color="auto" w:fill="D9D9D9" w:themeFill="background1" w:themeFillShade="D9"/>
          </w:tcPr>
          <w:p w14:paraId="57157243" w14:textId="77777777" w:rsidR="001B4EDB" w:rsidRPr="004C577C" w:rsidRDefault="001B4EDB" w:rsidP="001B4EDB">
            <w:pPr>
              <w:rPr>
                <w:rFonts w:cstheme="minorHAnsi"/>
                <w:sz w:val="20"/>
                <w:szCs w:val="20"/>
              </w:rPr>
            </w:pPr>
          </w:p>
        </w:tc>
        <w:tc>
          <w:tcPr>
            <w:tcW w:w="4209" w:type="dxa"/>
            <w:shd w:val="clear" w:color="auto" w:fill="D9D9D9" w:themeFill="background1" w:themeFillShade="D9"/>
          </w:tcPr>
          <w:p w14:paraId="6CCD4BEE" w14:textId="77777777" w:rsidR="001B4EDB" w:rsidRPr="004C577C" w:rsidRDefault="001B4EDB" w:rsidP="001B4ED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Prostori jasli so v pritličju. </w:t>
            </w:r>
          </w:p>
          <w:p w14:paraId="1AE6D044" w14:textId="77777777" w:rsidR="001B4EDB" w:rsidRPr="004C577C" w:rsidRDefault="001B4EDB" w:rsidP="001B4EDB">
            <w:pPr>
              <w:rPr>
                <w:rFonts w:cstheme="minorHAnsi"/>
                <w:sz w:val="20"/>
                <w:szCs w:val="20"/>
              </w:rPr>
            </w:pPr>
          </w:p>
        </w:tc>
      </w:tr>
      <w:tr w:rsidR="001B4EDB" w:rsidRPr="00F0511C" w14:paraId="4B11857C" w14:textId="77777777" w:rsidTr="004C577C">
        <w:tc>
          <w:tcPr>
            <w:tcW w:w="7248" w:type="dxa"/>
            <w:shd w:val="clear" w:color="auto" w:fill="D9D9D9" w:themeFill="background1" w:themeFillShade="D9"/>
          </w:tcPr>
          <w:p w14:paraId="103C4C6B" w14:textId="77777777" w:rsidR="001B4EDB" w:rsidRPr="004C577C" w:rsidRDefault="001B4EDB" w:rsidP="001B4ED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9" w:type="dxa"/>
            <w:shd w:val="clear" w:color="auto" w:fill="D9D9D9" w:themeFill="background1" w:themeFillShade="D9"/>
          </w:tcPr>
          <w:p w14:paraId="744C672E"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shd w:val="clear" w:color="auto" w:fill="D9D9D9" w:themeFill="background1" w:themeFillShade="D9"/>
          </w:tcPr>
          <w:p w14:paraId="321F4666" w14:textId="77777777" w:rsidR="001B4EDB" w:rsidRPr="004C577C" w:rsidRDefault="001B4EDB" w:rsidP="001B4EDB">
            <w:pPr>
              <w:rPr>
                <w:rFonts w:cstheme="minorHAnsi"/>
                <w:sz w:val="20"/>
                <w:szCs w:val="20"/>
              </w:rPr>
            </w:pPr>
          </w:p>
        </w:tc>
        <w:tc>
          <w:tcPr>
            <w:tcW w:w="4209" w:type="dxa"/>
            <w:shd w:val="clear" w:color="auto" w:fill="D9D9D9" w:themeFill="background1" w:themeFillShade="D9"/>
          </w:tcPr>
          <w:p w14:paraId="74DC861A" w14:textId="77777777" w:rsidR="001B4EDB" w:rsidRPr="004C577C" w:rsidRDefault="001B4EDB" w:rsidP="001B4EDB">
            <w:pPr>
              <w:rPr>
                <w:rFonts w:cstheme="minorHAnsi"/>
                <w:sz w:val="20"/>
                <w:szCs w:val="20"/>
              </w:rPr>
            </w:pPr>
          </w:p>
        </w:tc>
      </w:tr>
    </w:tbl>
    <w:p w14:paraId="7A3AD191" w14:textId="77777777" w:rsidR="004C577C" w:rsidRDefault="004C577C" w:rsidP="00552A87">
      <w:pPr>
        <w:spacing w:after="200"/>
        <w:rPr>
          <w:rFonts w:cstheme="minorHAnsi"/>
          <w:sz w:val="24"/>
          <w:szCs w:val="24"/>
        </w:rPr>
      </w:pPr>
    </w:p>
    <w:p w14:paraId="3D869A9E" w14:textId="77777777" w:rsidR="004C577C" w:rsidRDefault="004C577C" w:rsidP="00552A87">
      <w:pPr>
        <w:spacing w:after="200"/>
        <w:rPr>
          <w:rFonts w:cstheme="minorHAnsi"/>
          <w:sz w:val="24"/>
          <w:szCs w:val="24"/>
        </w:rPr>
      </w:pPr>
    </w:p>
    <w:p w14:paraId="6FE66B73" w14:textId="77777777" w:rsidR="004C577C" w:rsidRPr="00552A87" w:rsidRDefault="004C577C" w:rsidP="004C577C">
      <w:pPr>
        <w:jc w:val="center"/>
        <w:rPr>
          <w:rFonts w:cstheme="minorHAnsi"/>
          <w:color w:val="0070C0"/>
          <w:sz w:val="24"/>
          <w:szCs w:val="24"/>
        </w:rPr>
      </w:pPr>
      <w:r w:rsidRPr="00901DC2">
        <w:rPr>
          <w:rFonts w:cstheme="minorHAnsi"/>
          <w:b/>
          <w:color w:val="0070C0"/>
          <w:sz w:val="24"/>
          <w:szCs w:val="24"/>
        </w:rPr>
        <w:lastRenderedPageBreak/>
        <w:t>Preglednica 21</w:t>
      </w:r>
      <w:r>
        <w:rPr>
          <w:rFonts w:cstheme="minorHAnsi"/>
          <w:b/>
          <w:color w:val="0070C0"/>
          <w:sz w:val="24"/>
          <w:szCs w:val="24"/>
        </w:rPr>
        <w:t>: NAJDIHOJCA II. del</w:t>
      </w:r>
    </w:p>
    <w:tbl>
      <w:tblPr>
        <w:tblStyle w:val="Tabelamrea"/>
        <w:tblW w:w="0" w:type="auto"/>
        <w:tblLook w:val="04A0" w:firstRow="1" w:lastRow="0" w:firstColumn="1" w:lastColumn="0" w:noHBand="0" w:noVBand="1"/>
      </w:tblPr>
      <w:tblGrid>
        <w:gridCol w:w="7257"/>
        <w:gridCol w:w="1262"/>
        <w:gridCol w:w="1263"/>
        <w:gridCol w:w="4210"/>
      </w:tblGrid>
      <w:tr w:rsidR="00353473" w:rsidRPr="004C577C" w14:paraId="3D5326D3" w14:textId="77777777" w:rsidTr="004C577C">
        <w:tc>
          <w:tcPr>
            <w:tcW w:w="7257"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3401"/>
            </w:tblGrid>
            <w:tr w:rsidR="00353473" w:rsidRPr="004C577C" w14:paraId="3C32AB09" w14:textId="77777777" w:rsidTr="007716EB">
              <w:trPr>
                <w:trHeight w:val="107"/>
              </w:trPr>
              <w:tc>
                <w:tcPr>
                  <w:tcW w:w="0" w:type="auto"/>
                </w:tcPr>
                <w:p w14:paraId="75B502A0" w14:textId="77777777" w:rsidR="00353473" w:rsidRPr="004C577C" w:rsidRDefault="00353473" w:rsidP="00353473">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Vprašanja povezana z vrati v prostoru: </w:t>
                  </w:r>
                </w:p>
              </w:tc>
            </w:tr>
          </w:tbl>
          <w:p w14:paraId="7ED85C4C" w14:textId="77777777" w:rsidR="00353473" w:rsidRPr="004C577C" w:rsidRDefault="00353473" w:rsidP="00353473">
            <w:pPr>
              <w:rPr>
                <w:rFonts w:cstheme="minorHAnsi"/>
                <w:sz w:val="20"/>
                <w:szCs w:val="20"/>
              </w:rPr>
            </w:pPr>
          </w:p>
        </w:tc>
        <w:tc>
          <w:tcPr>
            <w:tcW w:w="1262"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464"/>
            </w:tblGrid>
            <w:tr w:rsidR="00353473" w:rsidRPr="004C577C" w14:paraId="0E311178" w14:textId="77777777" w:rsidTr="00353473">
              <w:trPr>
                <w:trHeight w:val="107"/>
              </w:trPr>
              <w:tc>
                <w:tcPr>
                  <w:tcW w:w="0" w:type="auto"/>
                </w:tcPr>
                <w:p w14:paraId="4D59BC41" w14:textId="77777777" w:rsidR="00353473" w:rsidRPr="004C577C" w:rsidRDefault="00353473" w:rsidP="00353473">
                  <w:pPr>
                    <w:autoSpaceDE w:val="0"/>
                    <w:autoSpaceDN w:val="0"/>
                    <w:adjustRightInd w:val="0"/>
                    <w:spacing w:line="240" w:lineRule="auto"/>
                    <w:jc w:val="center"/>
                    <w:rPr>
                      <w:rFonts w:cstheme="minorHAnsi"/>
                      <w:color w:val="000000"/>
                      <w:sz w:val="20"/>
                      <w:szCs w:val="20"/>
                    </w:rPr>
                  </w:pPr>
                </w:p>
              </w:tc>
              <w:tc>
                <w:tcPr>
                  <w:tcW w:w="0" w:type="auto"/>
                </w:tcPr>
                <w:p w14:paraId="0697F224" w14:textId="77777777" w:rsidR="00353473" w:rsidRPr="004C577C" w:rsidRDefault="00353473" w:rsidP="00353473">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DA</w:t>
                  </w:r>
                </w:p>
              </w:tc>
            </w:tr>
          </w:tbl>
          <w:p w14:paraId="0B77D987" w14:textId="77777777" w:rsidR="00353473" w:rsidRPr="004C577C" w:rsidRDefault="00353473" w:rsidP="00353473">
            <w:pPr>
              <w:jc w:val="center"/>
              <w:rPr>
                <w:rFonts w:cstheme="minorHAnsi"/>
                <w:sz w:val="20"/>
                <w:szCs w:val="20"/>
              </w:rPr>
            </w:pPr>
          </w:p>
        </w:tc>
        <w:tc>
          <w:tcPr>
            <w:tcW w:w="1263"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581"/>
            </w:tblGrid>
            <w:tr w:rsidR="00353473" w:rsidRPr="004C577C" w14:paraId="3A7D90BA" w14:textId="77777777" w:rsidTr="00353473">
              <w:trPr>
                <w:trHeight w:val="107"/>
              </w:trPr>
              <w:tc>
                <w:tcPr>
                  <w:tcW w:w="0" w:type="auto"/>
                </w:tcPr>
                <w:p w14:paraId="0FE0B49C" w14:textId="77777777" w:rsidR="00353473" w:rsidRPr="004C577C" w:rsidRDefault="00353473" w:rsidP="00353473">
                  <w:pPr>
                    <w:autoSpaceDE w:val="0"/>
                    <w:autoSpaceDN w:val="0"/>
                    <w:adjustRightInd w:val="0"/>
                    <w:spacing w:line="240" w:lineRule="auto"/>
                    <w:jc w:val="center"/>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   NE</w:t>
                  </w:r>
                </w:p>
              </w:tc>
            </w:tr>
          </w:tbl>
          <w:p w14:paraId="7E25F10E" w14:textId="77777777" w:rsidR="00353473" w:rsidRPr="004C577C" w:rsidRDefault="00353473" w:rsidP="00353473">
            <w:pPr>
              <w:jc w:val="center"/>
              <w:rPr>
                <w:rFonts w:cstheme="minorHAnsi"/>
                <w:sz w:val="20"/>
                <w:szCs w:val="20"/>
              </w:rPr>
            </w:pPr>
          </w:p>
        </w:tc>
        <w:tc>
          <w:tcPr>
            <w:tcW w:w="4210"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1521"/>
            </w:tblGrid>
            <w:tr w:rsidR="00353473" w:rsidRPr="004C577C" w14:paraId="01F180A0" w14:textId="77777777" w:rsidTr="00353473">
              <w:trPr>
                <w:trHeight w:val="107"/>
              </w:trPr>
              <w:tc>
                <w:tcPr>
                  <w:tcW w:w="0" w:type="auto"/>
                </w:tcPr>
                <w:p w14:paraId="109D9CDA" w14:textId="77777777" w:rsidR="00353473" w:rsidRPr="004C577C" w:rsidRDefault="00353473" w:rsidP="00353473">
                  <w:pPr>
                    <w:autoSpaceDE w:val="0"/>
                    <w:autoSpaceDN w:val="0"/>
                    <w:adjustRightInd w:val="0"/>
                    <w:spacing w:line="240" w:lineRule="auto"/>
                    <w:jc w:val="center"/>
                    <w:rPr>
                      <w:rFonts w:cstheme="minorHAnsi"/>
                      <w:color w:val="000000"/>
                      <w:sz w:val="20"/>
                      <w:szCs w:val="20"/>
                    </w:rPr>
                  </w:pPr>
                </w:p>
              </w:tc>
              <w:tc>
                <w:tcPr>
                  <w:tcW w:w="0" w:type="auto"/>
                </w:tcPr>
                <w:p w14:paraId="099706EE" w14:textId="77777777" w:rsidR="00353473" w:rsidRPr="004C577C" w:rsidRDefault="00353473" w:rsidP="00353473">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 xml:space="preserve">            OPOMBE</w:t>
                  </w:r>
                </w:p>
              </w:tc>
            </w:tr>
          </w:tbl>
          <w:p w14:paraId="28E03B64" w14:textId="77777777" w:rsidR="00353473" w:rsidRPr="004C577C" w:rsidRDefault="00353473" w:rsidP="00353473">
            <w:pPr>
              <w:jc w:val="center"/>
              <w:rPr>
                <w:rFonts w:cstheme="minorHAnsi"/>
                <w:sz w:val="20"/>
                <w:szCs w:val="20"/>
              </w:rPr>
            </w:pPr>
          </w:p>
        </w:tc>
      </w:tr>
      <w:tr w:rsidR="004C577C" w:rsidRPr="004C577C" w14:paraId="655BE268" w14:textId="77777777" w:rsidTr="004C577C">
        <w:trPr>
          <w:trHeight w:val="502"/>
        </w:trPr>
        <w:tc>
          <w:tcPr>
            <w:tcW w:w="7257"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41"/>
            </w:tblGrid>
            <w:tr w:rsidR="004C577C" w:rsidRPr="004C577C" w14:paraId="76688D36" w14:textId="77777777" w:rsidTr="007716EB">
              <w:trPr>
                <w:trHeight w:val="385"/>
              </w:trPr>
              <w:tc>
                <w:tcPr>
                  <w:tcW w:w="0" w:type="auto"/>
                </w:tcPr>
                <w:p w14:paraId="3A053FAC"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Vsa zunanja vhodna vrata morajo imeti nadstrešek, dostop ob vhodu mora biti tlakovan z elementi iz nedrsečega materiala. Oddelek I. starostnega obdobja</w:t>
                  </w:r>
                </w:p>
              </w:tc>
            </w:tr>
          </w:tbl>
          <w:p w14:paraId="23FE47C1" w14:textId="77777777" w:rsidR="004C577C" w:rsidRPr="004C577C" w:rsidRDefault="004C577C" w:rsidP="007716EB">
            <w:pPr>
              <w:rPr>
                <w:rFonts w:cstheme="minorHAnsi"/>
                <w:sz w:val="20"/>
                <w:szCs w:val="20"/>
              </w:rPr>
            </w:pPr>
          </w:p>
        </w:tc>
        <w:tc>
          <w:tcPr>
            <w:tcW w:w="1262" w:type="dxa"/>
            <w:shd w:val="clear" w:color="auto" w:fill="D9D9D9" w:themeFill="background1" w:themeFillShade="D9"/>
          </w:tcPr>
          <w:p w14:paraId="6D1389C2"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2198BEBB" w14:textId="77777777" w:rsidR="004C577C" w:rsidRPr="004C577C" w:rsidRDefault="004C577C" w:rsidP="007716EB">
            <w:pPr>
              <w:rPr>
                <w:rFonts w:cstheme="minorHAnsi"/>
                <w:sz w:val="20"/>
                <w:szCs w:val="20"/>
              </w:rPr>
            </w:pPr>
          </w:p>
        </w:tc>
        <w:tc>
          <w:tcPr>
            <w:tcW w:w="1263" w:type="dxa"/>
            <w:shd w:val="clear" w:color="auto" w:fill="D9D9D9" w:themeFill="background1" w:themeFillShade="D9"/>
          </w:tcPr>
          <w:p w14:paraId="7BD9CB18"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6D515CA4" w14:textId="77777777" w:rsidR="004C577C" w:rsidRPr="004C577C" w:rsidRDefault="004C577C" w:rsidP="007716EB">
            <w:pPr>
              <w:rPr>
                <w:rFonts w:cstheme="minorHAnsi"/>
                <w:sz w:val="20"/>
                <w:szCs w:val="20"/>
              </w:rPr>
            </w:pPr>
          </w:p>
        </w:tc>
      </w:tr>
      <w:tr w:rsidR="004C577C" w:rsidRPr="004C577C" w14:paraId="0F590535" w14:textId="77777777" w:rsidTr="004C577C">
        <w:tc>
          <w:tcPr>
            <w:tcW w:w="7257" w:type="dxa"/>
            <w:shd w:val="clear" w:color="auto" w:fill="D9D9D9" w:themeFill="background1" w:themeFillShade="D9"/>
          </w:tcPr>
          <w:p w14:paraId="1109A01A"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2" w:type="dxa"/>
            <w:shd w:val="clear" w:color="auto" w:fill="D9D9D9" w:themeFill="background1" w:themeFillShade="D9"/>
          </w:tcPr>
          <w:p w14:paraId="394FC3A3"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3" w:type="dxa"/>
            <w:shd w:val="clear" w:color="auto" w:fill="D9D9D9" w:themeFill="background1" w:themeFillShade="D9"/>
          </w:tcPr>
          <w:p w14:paraId="441114EA"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5E5C2089" w14:textId="77777777" w:rsidR="004C577C" w:rsidRPr="004C577C" w:rsidRDefault="004C577C" w:rsidP="007716EB">
            <w:pPr>
              <w:rPr>
                <w:rFonts w:cstheme="minorHAnsi"/>
                <w:sz w:val="20"/>
                <w:szCs w:val="20"/>
              </w:rPr>
            </w:pPr>
          </w:p>
        </w:tc>
      </w:tr>
      <w:tr w:rsidR="004C577C" w:rsidRPr="004C577C" w14:paraId="3653CE08" w14:textId="77777777" w:rsidTr="004C577C">
        <w:tc>
          <w:tcPr>
            <w:tcW w:w="7257" w:type="dxa"/>
          </w:tcPr>
          <w:tbl>
            <w:tblPr>
              <w:tblW w:w="0" w:type="auto"/>
              <w:tblBorders>
                <w:top w:val="nil"/>
                <w:left w:val="nil"/>
                <w:bottom w:val="nil"/>
                <w:right w:val="nil"/>
              </w:tblBorders>
              <w:tblLook w:val="0000" w:firstRow="0" w:lastRow="0" w:firstColumn="0" w:lastColumn="0" w:noHBand="0" w:noVBand="0"/>
            </w:tblPr>
            <w:tblGrid>
              <w:gridCol w:w="7041"/>
            </w:tblGrid>
            <w:tr w:rsidR="004C577C" w:rsidRPr="004C577C" w14:paraId="057ED71D" w14:textId="77777777" w:rsidTr="007716EB">
              <w:trPr>
                <w:trHeight w:val="523"/>
              </w:trPr>
              <w:tc>
                <w:tcPr>
                  <w:tcW w:w="0" w:type="auto"/>
                </w:tcPr>
                <w:p w14:paraId="65298922"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Vsa vhodna vrata in vrata v vetrolovu morajo biti opremljena z napravo za avtomatsko zapiranje. Kljuke na vseh vhodnih vratih morajo biti takšne, da otrok ne more sam odpreti vrat z notranje strani. Oddelek I. starostnega obdobja</w:t>
                  </w:r>
                </w:p>
              </w:tc>
            </w:tr>
          </w:tbl>
          <w:p w14:paraId="6E0F2D61" w14:textId="77777777" w:rsidR="004C577C" w:rsidRPr="004C577C" w:rsidRDefault="004C577C" w:rsidP="007716EB">
            <w:pPr>
              <w:rPr>
                <w:rFonts w:cstheme="minorHAnsi"/>
                <w:sz w:val="20"/>
                <w:szCs w:val="20"/>
              </w:rPr>
            </w:pPr>
          </w:p>
        </w:tc>
        <w:tc>
          <w:tcPr>
            <w:tcW w:w="1262" w:type="dxa"/>
          </w:tcPr>
          <w:p w14:paraId="574CC4C5" w14:textId="77777777" w:rsidR="004C577C" w:rsidRPr="004C577C" w:rsidRDefault="004C577C" w:rsidP="007716EB">
            <w:pPr>
              <w:rPr>
                <w:rFonts w:cstheme="minorHAnsi"/>
                <w:sz w:val="20"/>
                <w:szCs w:val="20"/>
              </w:rPr>
            </w:pPr>
          </w:p>
        </w:tc>
        <w:tc>
          <w:tcPr>
            <w:tcW w:w="1263" w:type="dxa"/>
          </w:tcPr>
          <w:p w14:paraId="37258E03"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36C5D7C4" w14:textId="77777777" w:rsidR="004C577C" w:rsidRPr="004C577C" w:rsidRDefault="004C577C" w:rsidP="007716EB">
            <w:pPr>
              <w:rPr>
                <w:rFonts w:cstheme="minorHAnsi"/>
                <w:sz w:val="20"/>
                <w:szCs w:val="20"/>
              </w:rPr>
            </w:pPr>
          </w:p>
        </w:tc>
        <w:tc>
          <w:tcPr>
            <w:tcW w:w="4210" w:type="dxa"/>
          </w:tcPr>
          <w:p w14:paraId="5EF34967" w14:textId="77777777" w:rsidR="004C577C" w:rsidRPr="004C577C" w:rsidRDefault="004C577C" w:rsidP="007716EB">
            <w:pPr>
              <w:rPr>
                <w:rFonts w:cstheme="minorHAnsi"/>
                <w:sz w:val="20"/>
                <w:szCs w:val="20"/>
              </w:rPr>
            </w:pPr>
          </w:p>
        </w:tc>
      </w:tr>
      <w:tr w:rsidR="004C577C" w:rsidRPr="004C577C" w14:paraId="4E139763" w14:textId="77777777" w:rsidTr="004C577C">
        <w:tc>
          <w:tcPr>
            <w:tcW w:w="7257" w:type="dxa"/>
          </w:tcPr>
          <w:p w14:paraId="4813EC09"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2" w:type="dxa"/>
          </w:tcPr>
          <w:p w14:paraId="3F52FB06" w14:textId="77777777" w:rsidR="004C577C" w:rsidRPr="004C577C" w:rsidRDefault="004C577C" w:rsidP="007716EB">
            <w:pPr>
              <w:rPr>
                <w:rFonts w:cstheme="minorHAnsi"/>
                <w:sz w:val="20"/>
                <w:szCs w:val="20"/>
              </w:rPr>
            </w:pPr>
          </w:p>
        </w:tc>
        <w:tc>
          <w:tcPr>
            <w:tcW w:w="1263" w:type="dxa"/>
          </w:tcPr>
          <w:p w14:paraId="6D74E247"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4210" w:type="dxa"/>
          </w:tcPr>
          <w:p w14:paraId="3819BA79" w14:textId="77777777" w:rsidR="004C577C" w:rsidRPr="004C577C" w:rsidRDefault="004C577C" w:rsidP="007716EB">
            <w:pPr>
              <w:rPr>
                <w:rFonts w:cstheme="minorHAnsi"/>
                <w:sz w:val="20"/>
                <w:szCs w:val="20"/>
              </w:rPr>
            </w:pPr>
          </w:p>
        </w:tc>
      </w:tr>
      <w:tr w:rsidR="004C577C" w:rsidRPr="004C577C" w14:paraId="3659F7D8" w14:textId="77777777" w:rsidTr="004C577C">
        <w:tc>
          <w:tcPr>
            <w:tcW w:w="7257"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41"/>
            </w:tblGrid>
            <w:tr w:rsidR="004C577C" w:rsidRPr="004C577C" w14:paraId="7D47700C" w14:textId="77777777" w:rsidTr="007716EB">
              <w:trPr>
                <w:trHeight w:val="247"/>
              </w:trPr>
              <w:tc>
                <w:tcPr>
                  <w:tcW w:w="0" w:type="auto"/>
                </w:tcPr>
                <w:p w14:paraId="60A38C3A"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Vrata morajo imeti na strani, kjer so nameščeni tečaji, zaščito pred poškodbo prstov na rokah. Oddelek I. starostnega obdobja</w:t>
                  </w:r>
                </w:p>
              </w:tc>
            </w:tr>
          </w:tbl>
          <w:p w14:paraId="38A27A8A" w14:textId="77777777" w:rsidR="004C577C" w:rsidRPr="004C577C" w:rsidRDefault="004C577C" w:rsidP="007716EB">
            <w:pPr>
              <w:rPr>
                <w:rFonts w:cstheme="minorHAnsi"/>
                <w:sz w:val="20"/>
                <w:szCs w:val="20"/>
              </w:rPr>
            </w:pPr>
          </w:p>
        </w:tc>
        <w:tc>
          <w:tcPr>
            <w:tcW w:w="1262" w:type="dxa"/>
            <w:shd w:val="clear" w:color="auto" w:fill="D9D9D9" w:themeFill="background1" w:themeFillShade="D9"/>
          </w:tcPr>
          <w:p w14:paraId="4C43D57A" w14:textId="77777777" w:rsidR="004C577C" w:rsidRPr="004C577C" w:rsidRDefault="004C577C" w:rsidP="007716EB">
            <w:pPr>
              <w:rPr>
                <w:rFonts w:cstheme="minorHAnsi"/>
                <w:sz w:val="20"/>
                <w:szCs w:val="20"/>
              </w:rPr>
            </w:pPr>
          </w:p>
        </w:tc>
        <w:tc>
          <w:tcPr>
            <w:tcW w:w="1263" w:type="dxa"/>
            <w:shd w:val="clear" w:color="auto" w:fill="D9D9D9" w:themeFill="background1" w:themeFillShade="D9"/>
          </w:tcPr>
          <w:p w14:paraId="61617EE3"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744DB4EF"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Zaščita na vratih, ki jo imajo, je dotrajana. </w:t>
            </w:r>
          </w:p>
          <w:p w14:paraId="6423394C" w14:textId="77777777" w:rsidR="004C577C" w:rsidRPr="004C577C" w:rsidRDefault="004C577C" w:rsidP="007716EB">
            <w:pPr>
              <w:rPr>
                <w:rFonts w:cstheme="minorHAnsi"/>
                <w:sz w:val="20"/>
                <w:szCs w:val="20"/>
              </w:rPr>
            </w:pPr>
          </w:p>
        </w:tc>
      </w:tr>
      <w:tr w:rsidR="004C577C" w:rsidRPr="004C577C" w14:paraId="1248E832" w14:textId="77777777" w:rsidTr="004C577C">
        <w:tc>
          <w:tcPr>
            <w:tcW w:w="7257" w:type="dxa"/>
            <w:shd w:val="clear" w:color="auto" w:fill="D9D9D9" w:themeFill="background1" w:themeFillShade="D9"/>
          </w:tcPr>
          <w:p w14:paraId="3485EE24"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2" w:type="dxa"/>
            <w:shd w:val="clear" w:color="auto" w:fill="D9D9D9" w:themeFill="background1" w:themeFillShade="D9"/>
          </w:tcPr>
          <w:p w14:paraId="110D984C"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51985E72" w14:textId="77777777" w:rsidR="004C577C" w:rsidRPr="004C577C" w:rsidRDefault="004C577C" w:rsidP="007716EB">
            <w:pPr>
              <w:rPr>
                <w:rFonts w:cstheme="minorHAnsi"/>
                <w:sz w:val="20"/>
                <w:szCs w:val="20"/>
              </w:rPr>
            </w:pPr>
          </w:p>
        </w:tc>
        <w:tc>
          <w:tcPr>
            <w:tcW w:w="1263" w:type="dxa"/>
            <w:shd w:val="clear" w:color="auto" w:fill="D9D9D9" w:themeFill="background1" w:themeFillShade="D9"/>
          </w:tcPr>
          <w:p w14:paraId="5D6C1627"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169AAEBC"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472E3099"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DA – igralnice </w:t>
            </w:r>
          </w:p>
          <w:p w14:paraId="520B304D"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NE – prehodi spodaj </w:t>
            </w:r>
          </w:p>
        </w:tc>
      </w:tr>
      <w:tr w:rsidR="004C577C" w:rsidRPr="004C577C" w14:paraId="19E5B331" w14:textId="77777777" w:rsidTr="004C577C">
        <w:tc>
          <w:tcPr>
            <w:tcW w:w="7257" w:type="dxa"/>
          </w:tcPr>
          <w:tbl>
            <w:tblPr>
              <w:tblW w:w="0" w:type="auto"/>
              <w:tblBorders>
                <w:top w:val="nil"/>
                <w:left w:val="nil"/>
                <w:bottom w:val="nil"/>
                <w:right w:val="nil"/>
              </w:tblBorders>
              <w:tblLook w:val="0000" w:firstRow="0" w:lastRow="0" w:firstColumn="0" w:lastColumn="0" w:noHBand="0" w:noVBand="0"/>
            </w:tblPr>
            <w:tblGrid>
              <w:gridCol w:w="7041"/>
            </w:tblGrid>
            <w:tr w:rsidR="004C577C" w:rsidRPr="004C577C" w14:paraId="3863ED73" w14:textId="77777777" w:rsidTr="007716EB">
              <w:trPr>
                <w:trHeight w:val="247"/>
              </w:trPr>
              <w:tc>
                <w:tcPr>
                  <w:tcW w:w="0" w:type="auto"/>
                </w:tcPr>
                <w:p w14:paraId="12008110"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vratna krila v prostorih za otroke se morajo odpirati proti izhodu iz stavbe. Oddelek I. starostnega obdobja  </w:t>
                  </w:r>
                </w:p>
              </w:tc>
            </w:tr>
          </w:tbl>
          <w:p w14:paraId="6C9915D0" w14:textId="77777777" w:rsidR="004C577C" w:rsidRPr="004C577C" w:rsidRDefault="004C577C" w:rsidP="007716EB">
            <w:pPr>
              <w:rPr>
                <w:rFonts w:cstheme="minorHAnsi"/>
                <w:sz w:val="20"/>
                <w:szCs w:val="20"/>
              </w:rPr>
            </w:pPr>
          </w:p>
        </w:tc>
        <w:tc>
          <w:tcPr>
            <w:tcW w:w="1262" w:type="dxa"/>
          </w:tcPr>
          <w:p w14:paraId="47E6BFE1"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7A5BE331" w14:textId="77777777" w:rsidR="004C577C" w:rsidRPr="004C577C" w:rsidRDefault="004C577C" w:rsidP="007716EB">
            <w:pPr>
              <w:rPr>
                <w:rFonts w:cstheme="minorHAnsi"/>
                <w:sz w:val="20"/>
                <w:szCs w:val="20"/>
              </w:rPr>
            </w:pPr>
          </w:p>
        </w:tc>
        <w:tc>
          <w:tcPr>
            <w:tcW w:w="1263" w:type="dxa"/>
          </w:tcPr>
          <w:p w14:paraId="3227C171" w14:textId="77777777" w:rsidR="004C577C" w:rsidRPr="004C577C" w:rsidRDefault="004C577C" w:rsidP="007716EB">
            <w:pPr>
              <w:rPr>
                <w:rFonts w:cstheme="minorHAnsi"/>
                <w:sz w:val="20"/>
                <w:szCs w:val="20"/>
              </w:rPr>
            </w:pPr>
          </w:p>
        </w:tc>
        <w:tc>
          <w:tcPr>
            <w:tcW w:w="4210" w:type="dxa"/>
          </w:tcPr>
          <w:p w14:paraId="3A34E298" w14:textId="77777777" w:rsidR="004C577C" w:rsidRPr="004C577C" w:rsidRDefault="004C577C" w:rsidP="007716EB">
            <w:pPr>
              <w:rPr>
                <w:rFonts w:cstheme="minorHAnsi"/>
                <w:sz w:val="20"/>
                <w:szCs w:val="20"/>
              </w:rPr>
            </w:pPr>
          </w:p>
        </w:tc>
      </w:tr>
      <w:tr w:rsidR="004C577C" w:rsidRPr="004C577C" w14:paraId="4DA9B4B7" w14:textId="77777777" w:rsidTr="004C577C">
        <w:tc>
          <w:tcPr>
            <w:tcW w:w="7257" w:type="dxa"/>
          </w:tcPr>
          <w:p w14:paraId="1C182DB4"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2" w:type="dxa"/>
          </w:tcPr>
          <w:p w14:paraId="669E1021"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3" w:type="dxa"/>
          </w:tcPr>
          <w:p w14:paraId="58DDB59A" w14:textId="77777777" w:rsidR="004C577C" w:rsidRPr="004C577C" w:rsidRDefault="004C577C" w:rsidP="007716EB">
            <w:pPr>
              <w:rPr>
                <w:rFonts w:cstheme="minorHAnsi"/>
                <w:sz w:val="20"/>
                <w:szCs w:val="20"/>
              </w:rPr>
            </w:pPr>
          </w:p>
        </w:tc>
        <w:tc>
          <w:tcPr>
            <w:tcW w:w="4210" w:type="dxa"/>
          </w:tcPr>
          <w:p w14:paraId="4C8CB933" w14:textId="77777777" w:rsidR="004C577C" w:rsidRPr="004C577C" w:rsidRDefault="004C577C" w:rsidP="007716EB">
            <w:pPr>
              <w:rPr>
                <w:rFonts w:cstheme="minorHAnsi"/>
                <w:sz w:val="20"/>
                <w:szCs w:val="20"/>
              </w:rPr>
            </w:pPr>
          </w:p>
        </w:tc>
      </w:tr>
      <w:tr w:rsidR="004C577C" w:rsidRPr="004C577C" w14:paraId="16104B40" w14:textId="77777777" w:rsidTr="004C577C">
        <w:tc>
          <w:tcPr>
            <w:tcW w:w="7257"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5167"/>
            </w:tblGrid>
            <w:tr w:rsidR="004C577C" w:rsidRPr="004C577C" w14:paraId="039439B7" w14:textId="77777777" w:rsidTr="007716EB">
              <w:trPr>
                <w:trHeight w:val="109"/>
              </w:trPr>
              <w:tc>
                <w:tcPr>
                  <w:tcW w:w="0" w:type="auto"/>
                </w:tcPr>
                <w:p w14:paraId="0286AC7F"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Nihajna vrata niso dovoljena. Oddelek I. starostnega obdobja</w:t>
                  </w:r>
                </w:p>
              </w:tc>
            </w:tr>
          </w:tbl>
          <w:p w14:paraId="6876D016" w14:textId="77777777" w:rsidR="004C577C" w:rsidRPr="004C577C" w:rsidRDefault="004C577C" w:rsidP="007716EB">
            <w:pPr>
              <w:rPr>
                <w:rFonts w:cstheme="minorHAnsi"/>
                <w:sz w:val="20"/>
                <w:szCs w:val="20"/>
              </w:rPr>
            </w:pPr>
          </w:p>
        </w:tc>
        <w:tc>
          <w:tcPr>
            <w:tcW w:w="1262" w:type="dxa"/>
            <w:shd w:val="clear" w:color="auto" w:fill="D9D9D9" w:themeFill="background1" w:themeFillShade="D9"/>
          </w:tcPr>
          <w:p w14:paraId="3119CC14"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3" w:type="dxa"/>
            <w:shd w:val="clear" w:color="auto" w:fill="D9D9D9" w:themeFill="background1" w:themeFillShade="D9"/>
          </w:tcPr>
          <w:p w14:paraId="45B6DBA1"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13148A74"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Ni nihajnih vrat. </w:t>
            </w:r>
          </w:p>
        </w:tc>
      </w:tr>
      <w:tr w:rsidR="004C577C" w:rsidRPr="004C577C" w14:paraId="3743F3C4" w14:textId="77777777" w:rsidTr="004C577C">
        <w:tc>
          <w:tcPr>
            <w:tcW w:w="7257" w:type="dxa"/>
            <w:shd w:val="clear" w:color="auto" w:fill="D9D9D9" w:themeFill="background1" w:themeFillShade="D9"/>
          </w:tcPr>
          <w:p w14:paraId="0A239831"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2" w:type="dxa"/>
            <w:shd w:val="clear" w:color="auto" w:fill="D9D9D9" w:themeFill="background1" w:themeFillShade="D9"/>
          </w:tcPr>
          <w:p w14:paraId="12923D49" w14:textId="77777777" w:rsidR="004C577C" w:rsidRPr="004C577C" w:rsidRDefault="004C577C" w:rsidP="007716EB">
            <w:pPr>
              <w:rPr>
                <w:rFonts w:cstheme="minorHAnsi"/>
                <w:sz w:val="20"/>
                <w:szCs w:val="20"/>
              </w:rPr>
            </w:pPr>
          </w:p>
        </w:tc>
        <w:tc>
          <w:tcPr>
            <w:tcW w:w="1263" w:type="dxa"/>
            <w:shd w:val="clear" w:color="auto" w:fill="D9D9D9" w:themeFill="background1" w:themeFillShade="D9"/>
          </w:tcPr>
          <w:p w14:paraId="0F45D6D0"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054EB35F"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Ni nihajnih vrat. </w:t>
            </w:r>
          </w:p>
        </w:tc>
      </w:tr>
      <w:tr w:rsidR="004C577C" w:rsidRPr="004C577C" w14:paraId="7188F83A" w14:textId="77777777" w:rsidTr="004C577C">
        <w:tc>
          <w:tcPr>
            <w:tcW w:w="7257" w:type="dxa"/>
          </w:tcPr>
          <w:tbl>
            <w:tblPr>
              <w:tblW w:w="0" w:type="auto"/>
              <w:tblBorders>
                <w:top w:val="nil"/>
                <w:left w:val="nil"/>
                <w:bottom w:val="nil"/>
                <w:right w:val="nil"/>
              </w:tblBorders>
              <w:tblLook w:val="0000" w:firstRow="0" w:lastRow="0" w:firstColumn="0" w:lastColumn="0" w:noHBand="0" w:noVBand="0"/>
            </w:tblPr>
            <w:tblGrid>
              <w:gridCol w:w="2915"/>
            </w:tblGrid>
            <w:tr w:rsidR="004C577C" w:rsidRPr="004C577C" w14:paraId="19797939" w14:textId="77777777" w:rsidTr="007716EB">
              <w:trPr>
                <w:trHeight w:val="109"/>
              </w:trPr>
              <w:tc>
                <w:tcPr>
                  <w:tcW w:w="0" w:type="auto"/>
                </w:tcPr>
                <w:p w14:paraId="44EB7F25"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vrata v stavbi so brez pragov. </w:t>
                  </w:r>
                </w:p>
              </w:tc>
            </w:tr>
          </w:tbl>
          <w:p w14:paraId="642C3DD2" w14:textId="77777777" w:rsidR="004C577C" w:rsidRPr="004C577C" w:rsidRDefault="004C577C" w:rsidP="007716EB">
            <w:pPr>
              <w:rPr>
                <w:rFonts w:cstheme="minorHAnsi"/>
                <w:sz w:val="20"/>
                <w:szCs w:val="20"/>
              </w:rPr>
            </w:pPr>
            <w:r w:rsidRPr="004C577C">
              <w:rPr>
                <w:rFonts w:eastAsiaTheme="minorEastAsia" w:cstheme="minorHAnsi"/>
                <w:color w:val="000000"/>
                <w:sz w:val="20"/>
                <w:szCs w:val="20"/>
                <w:lang w:eastAsia="sl-SI"/>
              </w:rPr>
              <w:t>Oddelek I. starostnega obdobja</w:t>
            </w:r>
          </w:p>
        </w:tc>
        <w:tc>
          <w:tcPr>
            <w:tcW w:w="1262" w:type="dxa"/>
          </w:tcPr>
          <w:p w14:paraId="104C9163"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64722C40" w14:textId="77777777" w:rsidR="004C577C" w:rsidRPr="004C577C" w:rsidRDefault="004C577C" w:rsidP="007716EB">
            <w:pPr>
              <w:rPr>
                <w:rFonts w:cstheme="minorHAnsi"/>
                <w:sz w:val="20"/>
                <w:szCs w:val="20"/>
              </w:rPr>
            </w:pPr>
          </w:p>
        </w:tc>
        <w:tc>
          <w:tcPr>
            <w:tcW w:w="1263" w:type="dxa"/>
          </w:tcPr>
          <w:p w14:paraId="0B187051" w14:textId="77777777" w:rsidR="004C577C" w:rsidRPr="004C577C" w:rsidRDefault="004C577C" w:rsidP="007716EB">
            <w:pPr>
              <w:rPr>
                <w:rFonts w:cstheme="minorHAnsi"/>
                <w:sz w:val="20"/>
                <w:szCs w:val="20"/>
              </w:rPr>
            </w:pPr>
          </w:p>
        </w:tc>
        <w:tc>
          <w:tcPr>
            <w:tcW w:w="4210" w:type="dxa"/>
          </w:tcPr>
          <w:p w14:paraId="43997777" w14:textId="77777777" w:rsidR="004C577C" w:rsidRPr="004C577C" w:rsidRDefault="004C577C" w:rsidP="007716EB">
            <w:pPr>
              <w:rPr>
                <w:rFonts w:cstheme="minorHAnsi"/>
                <w:sz w:val="20"/>
                <w:szCs w:val="20"/>
              </w:rPr>
            </w:pPr>
          </w:p>
        </w:tc>
      </w:tr>
      <w:tr w:rsidR="004C577C" w:rsidRPr="004C577C" w14:paraId="260F54EF" w14:textId="77777777" w:rsidTr="004C577C">
        <w:tc>
          <w:tcPr>
            <w:tcW w:w="7257" w:type="dxa"/>
          </w:tcPr>
          <w:p w14:paraId="2EA7CDC5"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2" w:type="dxa"/>
          </w:tcPr>
          <w:p w14:paraId="768DCC6A"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3" w:type="dxa"/>
          </w:tcPr>
          <w:p w14:paraId="38E7F425" w14:textId="77777777" w:rsidR="004C577C" w:rsidRPr="004C577C" w:rsidRDefault="004C577C" w:rsidP="007716EB">
            <w:pPr>
              <w:rPr>
                <w:rFonts w:cstheme="minorHAnsi"/>
                <w:sz w:val="20"/>
                <w:szCs w:val="20"/>
              </w:rPr>
            </w:pPr>
          </w:p>
        </w:tc>
        <w:tc>
          <w:tcPr>
            <w:tcW w:w="4210" w:type="dxa"/>
          </w:tcPr>
          <w:p w14:paraId="358E102D" w14:textId="77777777" w:rsidR="004C577C" w:rsidRPr="004C577C" w:rsidRDefault="004C577C" w:rsidP="007716EB">
            <w:pPr>
              <w:rPr>
                <w:rFonts w:cstheme="minorHAnsi"/>
                <w:sz w:val="20"/>
                <w:szCs w:val="20"/>
              </w:rPr>
            </w:pPr>
          </w:p>
        </w:tc>
      </w:tr>
      <w:tr w:rsidR="004C577C" w:rsidRPr="004C577C" w14:paraId="77A9B8F9" w14:textId="77777777" w:rsidTr="004C577C">
        <w:tc>
          <w:tcPr>
            <w:tcW w:w="7257" w:type="dxa"/>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7041"/>
            </w:tblGrid>
            <w:tr w:rsidR="004C577C" w:rsidRPr="004C577C" w14:paraId="0EF87CAA" w14:textId="77777777" w:rsidTr="007716EB">
              <w:trPr>
                <w:trHeight w:val="247"/>
              </w:trPr>
              <w:tc>
                <w:tcPr>
                  <w:tcW w:w="0" w:type="auto"/>
                </w:tcPr>
                <w:p w14:paraId="353A0C59"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Vhodna vrata in vrata v prostorih za otroke do dveh let morajo biti široka 90 cm. Oddelek I. starostnega obdobja</w:t>
                  </w:r>
                </w:p>
              </w:tc>
            </w:tr>
          </w:tbl>
          <w:p w14:paraId="6DD3406D" w14:textId="77777777" w:rsidR="004C577C" w:rsidRPr="004C577C" w:rsidRDefault="004C577C" w:rsidP="007716EB">
            <w:pPr>
              <w:rPr>
                <w:rFonts w:cstheme="minorHAnsi"/>
                <w:sz w:val="20"/>
                <w:szCs w:val="20"/>
              </w:rPr>
            </w:pPr>
          </w:p>
        </w:tc>
        <w:tc>
          <w:tcPr>
            <w:tcW w:w="1262" w:type="dxa"/>
            <w:shd w:val="clear" w:color="auto" w:fill="D9D9D9" w:themeFill="background1" w:themeFillShade="D9"/>
          </w:tcPr>
          <w:p w14:paraId="5C5B780D" w14:textId="77777777" w:rsidR="004C577C" w:rsidRPr="004C577C" w:rsidRDefault="004C577C" w:rsidP="007716EB">
            <w:pPr>
              <w:rPr>
                <w:rFonts w:cstheme="minorHAnsi"/>
                <w:sz w:val="20"/>
                <w:szCs w:val="20"/>
              </w:rPr>
            </w:pPr>
          </w:p>
        </w:tc>
        <w:tc>
          <w:tcPr>
            <w:tcW w:w="1263" w:type="dxa"/>
            <w:shd w:val="clear" w:color="auto" w:fill="D9D9D9" w:themeFill="background1" w:themeFillShade="D9"/>
          </w:tcPr>
          <w:p w14:paraId="3C197EA3"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391C0CFB"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042AC3E4" w14:textId="77777777" w:rsidR="004C577C" w:rsidRPr="004C577C" w:rsidRDefault="004C577C" w:rsidP="007716EB">
            <w:pPr>
              <w:pStyle w:val="Default"/>
              <w:rPr>
                <w:rFonts w:asciiTheme="minorHAnsi" w:hAnsiTheme="minorHAnsi" w:cstheme="minorHAnsi"/>
                <w:sz w:val="20"/>
                <w:szCs w:val="20"/>
              </w:rPr>
            </w:pPr>
            <w:r w:rsidRPr="004C577C">
              <w:rPr>
                <w:rFonts w:asciiTheme="minorHAnsi" w:hAnsiTheme="minorHAnsi" w:cstheme="minorHAnsi"/>
                <w:sz w:val="20"/>
                <w:szCs w:val="20"/>
              </w:rPr>
              <w:t xml:space="preserve">Vrata so široka 85cm. </w:t>
            </w:r>
          </w:p>
        </w:tc>
      </w:tr>
      <w:tr w:rsidR="004C577C" w:rsidRPr="004C577C" w14:paraId="2E86F4A7" w14:textId="77777777" w:rsidTr="004C577C">
        <w:tc>
          <w:tcPr>
            <w:tcW w:w="7257" w:type="dxa"/>
            <w:shd w:val="clear" w:color="auto" w:fill="D9D9D9" w:themeFill="background1" w:themeFillShade="D9"/>
          </w:tcPr>
          <w:p w14:paraId="452A1CAC" w14:textId="77777777" w:rsidR="004C577C" w:rsidRPr="004C577C" w:rsidRDefault="004C577C" w:rsidP="007716EB">
            <w:pPr>
              <w:autoSpaceDE w:val="0"/>
              <w:autoSpaceDN w:val="0"/>
              <w:adjustRightInd w:val="0"/>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Oddelek II. starostnega obdobja</w:t>
            </w:r>
          </w:p>
        </w:tc>
        <w:tc>
          <w:tcPr>
            <w:tcW w:w="1262" w:type="dxa"/>
            <w:shd w:val="clear" w:color="auto" w:fill="D9D9D9" w:themeFill="background1" w:themeFillShade="D9"/>
          </w:tcPr>
          <w:p w14:paraId="7B9AC1D5" w14:textId="77777777" w:rsidR="004C577C" w:rsidRPr="004C577C" w:rsidRDefault="004C577C" w:rsidP="007716EB">
            <w:pPr>
              <w:rPr>
                <w:rFonts w:cstheme="minorHAnsi"/>
                <w:sz w:val="20"/>
                <w:szCs w:val="20"/>
              </w:rPr>
            </w:pPr>
          </w:p>
        </w:tc>
        <w:tc>
          <w:tcPr>
            <w:tcW w:w="1263" w:type="dxa"/>
            <w:shd w:val="clear" w:color="auto" w:fill="D9D9D9" w:themeFill="background1" w:themeFillShade="D9"/>
          </w:tcPr>
          <w:p w14:paraId="7B0AEFED" w14:textId="77777777" w:rsidR="004C577C" w:rsidRPr="004C577C" w:rsidRDefault="004C577C" w:rsidP="007716EB">
            <w:pPr>
              <w:rPr>
                <w:rFonts w:cstheme="minorHAnsi"/>
                <w:sz w:val="20"/>
                <w:szCs w:val="20"/>
              </w:rPr>
            </w:pPr>
          </w:p>
        </w:tc>
        <w:tc>
          <w:tcPr>
            <w:tcW w:w="4210" w:type="dxa"/>
            <w:shd w:val="clear" w:color="auto" w:fill="D9D9D9" w:themeFill="background1" w:themeFillShade="D9"/>
          </w:tcPr>
          <w:p w14:paraId="6DA3587F" w14:textId="77777777" w:rsidR="004C577C" w:rsidRPr="004C577C" w:rsidRDefault="004C577C" w:rsidP="007716EB">
            <w:pPr>
              <w:rPr>
                <w:rFonts w:cstheme="minorHAnsi"/>
                <w:sz w:val="20"/>
                <w:szCs w:val="20"/>
              </w:rPr>
            </w:pPr>
            <w:r w:rsidRPr="004C577C">
              <w:rPr>
                <w:rFonts w:cstheme="minorHAnsi"/>
                <w:sz w:val="20"/>
                <w:szCs w:val="20"/>
              </w:rPr>
              <w:t>/</w:t>
            </w:r>
          </w:p>
        </w:tc>
      </w:tr>
      <w:tr w:rsidR="004C577C" w:rsidRPr="004C577C" w14:paraId="2C256DB2" w14:textId="77777777" w:rsidTr="004C577C">
        <w:tc>
          <w:tcPr>
            <w:tcW w:w="7257" w:type="dxa"/>
          </w:tcPr>
          <w:tbl>
            <w:tblPr>
              <w:tblW w:w="0" w:type="auto"/>
              <w:tblBorders>
                <w:top w:val="nil"/>
                <w:left w:val="nil"/>
                <w:bottom w:val="nil"/>
                <w:right w:val="nil"/>
              </w:tblBorders>
              <w:tblLook w:val="0000" w:firstRow="0" w:lastRow="0" w:firstColumn="0" w:lastColumn="0" w:noHBand="0" w:noVBand="0"/>
            </w:tblPr>
            <w:tblGrid>
              <w:gridCol w:w="7041"/>
            </w:tblGrid>
            <w:tr w:rsidR="004C577C" w:rsidRPr="004C577C" w14:paraId="4A17651C" w14:textId="77777777" w:rsidTr="007716EB">
              <w:trPr>
                <w:trHeight w:val="523"/>
              </w:trPr>
              <w:tc>
                <w:tcPr>
                  <w:tcW w:w="0" w:type="auto"/>
                </w:tcPr>
                <w:p w14:paraId="0A646F88" w14:textId="77777777" w:rsidR="004C577C" w:rsidRPr="004C577C" w:rsidRDefault="004C577C" w:rsidP="007716EB">
                  <w:pPr>
                    <w:autoSpaceDE w:val="0"/>
                    <w:autoSpaceDN w:val="0"/>
                    <w:adjustRightInd w:val="0"/>
                    <w:spacing w:line="240" w:lineRule="auto"/>
                    <w:rPr>
                      <w:rFonts w:eastAsiaTheme="minorEastAsia" w:cstheme="minorHAnsi"/>
                      <w:color w:val="000000"/>
                      <w:sz w:val="18"/>
                      <w:szCs w:val="18"/>
                      <w:lang w:eastAsia="sl-SI"/>
                    </w:rPr>
                  </w:pPr>
                  <w:r w:rsidRPr="004C577C">
                    <w:rPr>
                      <w:rFonts w:eastAsiaTheme="minorEastAsia" w:cstheme="minorHAnsi"/>
                      <w:color w:val="000000"/>
                      <w:sz w:val="18"/>
                      <w:szCs w:val="18"/>
                      <w:lang w:eastAsia="sl-SI"/>
                    </w:rPr>
                    <w:t>Vsa vrata, ki vodijo z gospodarskega dvorišča v pralnico, kotlovnico ali kuhinjo, naj bodo dvokrilna ali pa mora biti svetla širina vratne odprtine 120 cm (dostava opreme, popravila). Oddelek I. starostnega obdobja</w:t>
                  </w:r>
                </w:p>
              </w:tc>
            </w:tr>
          </w:tbl>
          <w:p w14:paraId="7E8EBF8E" w14:textId="77777777" w:rsidR="004C577C" w:rsidRPr="004C577C" w:rsidRDefault="004C577C" w:rsidP="007716EB">
            <w:pPr>
              <w:rPr>
                <w:rFonts w:cstheme="minorHAnsi"/>
                <w:sz w:val="18"/>
                <w:szCs w:val="18"/>
              </w:rPr>
            </w:pPr>
          </w:p>
        </w:tc>
        <w:tc>
          <w:tcPr>
            <w:tcW w:w="1262" w:type="dxa"/>
          </w:tcPr>
          <w:p w14:paraId="4557A95D" w14:textId="77777777" w:rsidR="004C577C" w:rsidRPr="004C577C" w:rsidRDefault="004C577C" w:rsidP="007716EB">
            <w:pPr>
              <w:rPr>
                <w:rFonts w:cstheme="minorHAnsi"/>
                <w:sz w:val="18"/>
                <w:szCs w:val="18"/>
              </w:rPr>
            </w:pPr>
          </w:p>
        </w:tc>
        <w:tc>
          <w:tcPr>
            <w:tcW w:w="1263" w:type="dxa"/>
          </w:tcPr>
          <w:p w14:paraId="4F093B83" w14:textId="77777777" w:rsidR="004C577C" w:rsidRPr="004C577C" w:rsidRDefault="004C577C" w:rsidP="007716EB">
            <w:pPr>
              <w:rPr>
                <w:rFonts w:cstheme="minorHAnsi"/>
                <w:sz w:val="18"/>
                <w:szCs w:val="18"/>
              </w:rPr>
            </w:pPr>
          </w:p>
        </w:tc>
        <w:tc>
          <w:tcPr>
            <w:tcW w:w="4210" w:type="dxa"/>
          </w:tcPr>
          <w:p w14:paraId="303CEB8E" w14:textId="77777777" w:rsidR="004C577C" w:rsidRPr="004C577C" w:rsidRDefault="004C577C" w:rsidP="007716EB">
            <w:pPr>
              <w:rPr>
                <w:rFonts w:cstheme="minorHAnsi"/>
                <w:sz w:val="18"/>
                <w:szCs w:val="18"/>
              </w:rPr>
            </w:pPr>
            <w:r w:rsidRPr="004C577C">
              <w:rPr>
                <w:rFonts w:cstheme="minorHAnsi"/>
                <w:sz w:val="18"/>
                <w:szCs w:val="18"/>
              </w:rPr>
              <w:t>/</w:t>
            </w:r>
          </w:p>
        </w:tc>
      </w:tr>
      <w:tr w:rsidR="004C577C" w:rsidRPr="004C577C" w14:paraId="09A24F0D" w14:textId="77777777" w:rsidTr="004C577C">
        <w:tc>
          <w:tcPr>
            <w:tcW w:w="7257" w:type="dxa"/>
          </w:tcPr>
          <w:p w14:paraId="32EE079A" w14:textId="77777777" w:rsidR="004C577C" w:rsidRPr="004C577C" w:rsidRDefault="004C577C" w:rsidP="007716EB">
            <w:pPr>
              <w:autoSpaceDE w:val="0"/>
              <w:autoSpaceDN w:val="0"/>
              <w:adjustRightInd w:val="0"/>
              <w:rPr>
                <w:rFonts w:eastAsiaTheme="minorEastAsia" w:cstheme="minorHAnsi"/>
                <w:color w:val="000000"/>
                <w:sz w:val="18"/>
                <w:szCs w:val="18"/>
                <w:lang w:eastAsia="sl-SI"/>
              </w:rPr>
            </w:pPr>
            <w:r w:rsidRPr="004C577C">
              <w:rPr>
                <w:rFonts w:eastAsiaTheme="minorEastAsia" w:cstheme="minorHAnsi"/>
                <w:color w:val="000000"/>
                <w:sz w:val="18"/>
                <w:szCs w:val="18"/>
                <w:lang w:eastAsia="sl-SI"/>
              </w:rPr>
              <w:t>Oddelek II. starostnega obdobja</w:t>
            </w:r>
          </w:p>
        </w:tc>
        <w:tc>
          <w:tcPr>
            <w:tcW w:w="1262" w:type="dxa"/>
          </w:tcPr>
          <w:p w14:paraId="70A672CA" w14:textId="77777777" w:rsidR="004C577C" w:rsidRPr="004C577C" w:rsidRDefault="004C577C" w:rsidP="007716EB">
            <w:pPr>
              <w:pStyle w:val="Default"/>
              <w:jc w:val="center"/>
              <w:rPr>
                <w:rFonts w:asciiTheme="minorHAnsi" w:hAnsiTheme="minorHAnsi" w:cstheme="minorHAnsi"/>
                <w:sz w:val="18"/>
                <w:szCs w:val="18"/>
              </w:rPr>
            </w:pPr>
            <w:r w:rsidRPr="004C577C">
              <w:rPr>
                <w:rFonts w:asciiTheme="minorHAnsi" w:hAnsiTheme="minorHAnsi" w:cstheme="minorHAnsi"/>
                <w:sz w:val="18"/>
                <w:szCs w:val="18"/>
              </w:rPr>
              <w:t>X</w:t>
            </w:r>
          </w:p>
        </w:tc>
        <w:tc>
          <w:tcPr>
            <w:tcW w:w="1263" w:type="dxa"/>
          </w:tcPr>
          <w:p w14:paraId="3C8E930A" w14:textId="77777777" w:rsidR="004C577C" w:rsidRPr="004C577C" w:rsidRDefault="004C577C" w:rsidP="007716EB">
            <w:pPr>
              <w:rPr>
                <w:rFonts w:cstheme="minorHAnsi"/>
                <w:sz w:val="18"/>
                <w:szCs w:val="18"/>
              </w:rPr>
            </w:pPr>
          </w:p>
        </w:tc>
        <w:tc>
          <w:tcPr>
            <w:tcW w:w="4210" w:type="dxa"/>
          </w:tcPr>
          <w:p w14:paraId="44ABB096" w14:textId="77777777" w:rsidR="004C577C" w:rsidRPr="004C577C" w:rsidRDefault="004C577C" w:rsidP="007716EB">
            <w:pPr>
              <w:rPr>
                <w:rFonts w:cstheme="minorHAnsi"/>
                <w:sz w:val="18"/>
                <w:szCs w:val="18"/>
              </w:rPr>
            </w:pPr>
          </w:p>
        </w:tc>
      </w:tr>
    </w:tbl>
    <w:p w14:paraId="32BF500F" w14:textId="77777777" w:rsidR="001B4EDB" w:rsidRPr="00F0511C" w:rsidRDefault="001B4EDB" w:rsidP="004C577C">
      <w:pPr>
        <w:spacing w:after="200"/>
        <w:jc w:val="center"/>
        <w:rPr>
          <w:rFonts w:cstheme="minorHAnsi"/>
          <w:sz w:val="24"/>
          <w:szCs w:val="24"/>
        </w:rPr>
      </w:pPr>
      <w:r w:rsidRPr="004C577C">
        <w:rPr>
          <w:rFonts w:cstheme="minorHAnsi"/>
          <w:sz w:val="24"/>
          <w:szCs w:val="24"/>
        </w:rPr>
        <w:br w:type="page"/>
      </w:r>
      <w:r w:rsidR="00901DC2" w:rsidRPr="00901DC2">
        <w:rPr>
          <w:rFonts w:cstheme="minorHAnsi"/>
          <w:b/>
          <w:color w:val="0070C0"/>
          <w:sz w:val="24"/>
          <w:szCs w:val="24"/>
        </w:rPr>
        <w:lastRenderedPageBreak/>
        <w:t>Preglednica 22</w:t>
      </w:r>
      <w:r w:rsidR="007D315A">
        <w:rPr>
          <w:rFonts w:cstheme="minorHAnsi"/>
          <w:b/>
          <w:color w:val="0070C0"/>
          <w:sz w:val="24"/>
          <w:szCs w:val="24"/>
        </w:rPr>
        <w:t>: OSTRŽEK</w:t>
      </w:r>
      <w:r w:rsidR="004C577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8"/>
        <w:gridCol w:w="1269"/>
        <w:gridCol w:w="1266"/>
        <w:gridCol w:w="4209"/>
      </w:tblGrid>
      <w:tr w:rsidR="001B4EDB" w:rsidRPr="00F0511C" w14:paraId="3A3985F3" w14:textId="77777777" w:rsidTr="004C577C">
        <w:tc>
          <w:tcPr>
            <w:tcW w:w="7248"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222"/>
              <w:gridCol w:w="3378"/>
            </w:tblGrid>
            <w:tr w:rsidR="001B4EDB" w:rsidRPr="004C577C" w14:paraId="6AABE343" w14:textId="77777777" w:rsidTr="001B4EDB">
              <w:trPr>
                <w:trHeight w:val="107"/>
              </w:trPr>
              <w:tc>
                <w:tcPr>
                  <w:tcW w:w="0" w:type="auto"/>
                </w:tcPr>
                <w:p w14:paraId="706F1AF9"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716AC641"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284498EF"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Vprašanja povezana z okni v prostoru:</w:t>
                  </w:r>
                </w:p>
              </w:tc>
            </w:tr>
          </w:tbl>
          <w:p w14:paraId="5F3A6465" w14:textId="77777777" w:rsidR="001B4EDB" w:rsidRPr="004C577C" w:rsidRDefault="001B4EDB" w:rsidP="001B4EDB">
            <w:pPr>
              <w:jc w:val="center"/>
              <w:rPr>
                <w:rFonts w:cstheme="minorHAnsi"/>
                <w:sz w:val="20"/>
                <w:szCs w:val="20"/>
              </w:rPr>
            </w:pPr>
          </w:p>
        </w:tc>
        <w:tc>
          <w:tcPr>
            <w:tcW w:w="1269"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464"/>
            </w:tblGrid>
            <w:tr w:rsidR="001B4EDB" w:rsidRPr="004C577C" w14:paraId="2E217C71" w14:textId="77777777" w:rsidTr="001B4EDB">
              <w:trPr>
                <w:trHeight w:val="107"/>
              </w:trPr>
              <w:tc>
                <w:tcPr>
                  <w:tcW w:w="0" w:type="auto"/>
                </w:tcPr>
                <w:p w14:paraId="5E2A5579"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191DFA8C"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DA</w:t>
                  </w:r>
                </w:p>
              </w:tc>
            </w:tr>
          </w:tbl>
          <w:p w14:paraId="55AFBBA3" w14:textId="77777777" w:rsidR="001B4EDB" w:rsidRPr="004C577C" w:rsidRDefault="001B4EDB" w:rsidP="001B4EDB">
            <w:pPr>
              <w:jc w:val="center"/>
              <w:rPr>
                <w:rFonts w:cstheme="minorHAnsi"/>
                <w:sz w:val="20"/>
                <w:szCs w:val="20"/>
              </w:rPr>
            </w:pPr>
          </w:p>
        </w:tc>
        <w:tc>
          <w:tcPr>
            <w:tcW w:w="1266"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581"/>
            </w:tblGrid>
            <w:tr w:rsidR="001B4EDB" w:rsidRPr="004C577C" w14:paraId="0C79A2BD" w14:textId="77777777" w:rsidTr="001B4EDB">
              <w:trPr>
                <w:trHeight w:val="107"/>
              </w:trPr>
              <w:tc>
                <w:tcPr>
                  <w:tcW w:w="0" w:type="auto"/>
                </w:tcPr>
                <w:p w14:paraId="51BE4C15" w14:textId="77777777" w:rsidR="001B4EDB" w:rsidRPr="004C577C" w:rsidRDefault="001B4EDB" w:rsidP="001B4EDB">
                  <w:pPr>
                    <w:autoSpaceDE w:val="0"/>
                    <w:autoSpaceDN w:val="0"/>
                    <w:adjustRightInd w:val="0"/>
                    <w:spacing w:line="240" w:lineRule="auto"/>
                    <w:jc w:val="center"/>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   NE</w:t>
                  </w:r>
                </w:p>
              </w:tc>
            </w:tr>
          </w:tbl>
          <w:p w14:paraId="3164EFB9" w14:textId="77777777" w:rsidR="001B4EDB" w:rsidRPr="004C577C" w:rsidRDefault="001B4EDB" w:rsidP="001B4EDB">
            <w:pPr>
              <w:jc w:val="center"/>
              <w:rPr>
                <w:rFonts w:cstheme="minorHAnsi"/>
                <w:sz w:val="20"/>
                <w:szCs w:val="20"/>
              </w:rPr>
            </w:pPr>
          </w:p>
        </w:tc>
        <w:tc>
          <w:tcPr>
            <w:tcW w:w="4209"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1521"/>
            </w:tblGrid>
            <w:tr w:rsidR="001B4EDB" w:rsidRPr="004C577C" w14:paraId="2B1B1E76" w14:textId="77777777" w:rsidTr="001B4EDB">
              <w:trPr>
                <w:trHeight w:val="107"/>
              </w:trPr>
              <w:tc>
                <w:tcPr>
                  <w:tcW w:w="0" w:type="auto"/>
                </w:tcPr>
                <w:p w14:paraId="084D557E"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19D5689D"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 xml:space="preserve">            OPOMBE</w:t>
                  </w:r>
                </w:p>
              </w:tc>
            </w:tr>
          </w:tbl>
          <w:p w14:paraId="4A6C5D06" w14:textId="77777777" w:rsidR="001B4EDB" w:rsidRPr="004C577C" w:rsidRDefault="001B4EDB" w:rsidP="001B4EDB">
            <w:pPr>
              <w:jc w:val="center"/>
              <w:rPr>
                <w:rFonts w:cstheme="minorHAnsi"/>
                <w:sz w:val="20"/>
                <w:szCs w:val="20"/>
              </w:rPr>
            </w:pPr>
          </w:p>
        </w:tc>
      </w:tr>
      <w:tr w:rsidR="001B4EDB" w:rsidRPr="00F0511C" w14:paraId="4B5474A0"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319DDD49" w14:textId="77777777" w:rsidTr="001B4EDB">
              <w:trPr>
                <w:trHeight w:val="247"/>
              </w:trPr>
              <w:tc>
                <w:tcPr>
                  <w:tcW w:w="0" w:type="auto"/>
                </w:tcPr>
                <w:p w14:paraId="4BD47BCA"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Okenski parapeti v pritličnih igralnicah so največ 60 cm nad tlemi, v nadstropju pa najmanj 90 cm. </w:t>
                  </w:r>
                </w:p>
              </w:tc>
            </w:tr>
          </w:tbl>
          <w:p w14:paraId="103EF863" w14:textId="77777777" w:rsidR="001B4EDB" w:rsidRPr="004C577C" w:rsidRDefault="001B4EDB" w:rsidP="001B4EDB">
            <w:pPr>
              <w:rPr>
                <w:rFonts w:cstheme="minorHAnsi"/>
                <w:sz w:val="20"/>
                <w:szCs w:val="20"/>
              </w:rPr>
            </w:pPr>
          </w:p>
        </w:tc>
        <w:tc>
          <w:tcPr>
            <w:tcW w:w="1269" w:type="dxa"/>
          </w:tcPr>
          <w:tbl>
            <w:tblPr>
              <w:tblW w:w="0" w:type="auto"/>
              <w:tblBorders>
                <w:top w:val="nil"/>
                <w:left w:val="nil"/>
                <w:bottom w:val="nil"/>
                <w:right w:val="nil"/>
              </w:tblBorders>
              <w:tblLook w:val="0000" w:firstRow="0" w:lastRow="0" w:firstColumn="0" w:lastColumn="0" w:noHBand="0" w:noVBand="0"/>
            </w:tblPr>
            <w:tblGrid>
              <w:gridCol w:w="222"/>
            </w:tblGrid>
            <w:tr w:rsidR="001B4EDB" w:rsidRPr="004C577C" w14:paraId="5344C378" w14:textId="77777777" w:rsidTr="001B4EDB">
              <w:trPr>
                <w:trHeight w:val="247"/>
              </w:trPr>
              <w:tc>
                <w:tcPr>
                  <w:tcW w:w="0" w:type="auto"/>
                </w:tcPr>
                <w:p w14:paraId="5ACBB0A6"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p>
              </w:tc>
            </w:tr>
          </w:tbl>
          <w:p w14:paraId="100BB368"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tcPr>
          <w:p w14:paraId="2BEE43F8" w14:textId="77777777" w:rsidR="001B4EDB" w:rsidRPr="004C577C" w:rsidRDefault="001B4EDB" w:rsidP="001B4EDB">
            <w:pPr>
              <w:rPr>
                <w:rFonts w:cstheme="minorHAnsi"/>
                <w:sz w:val="20"/>
                <w:szCs w:val="20"/>
              </w:rPr>
            </w:pPr>
          </w:p>
        </w:tc>
        <w:tc>
          <w:tcPr>
            <w:tcW w:w="4209" w:type="dxa"/>
          </w:tcPr>
          <w:p w14:paraId="6EB25ADB" w14:textId="77777777" w:rsidR="001B4EDB" w:rsidRPr="004C577C" w:rsidRDefault="001B4EDB" w:rsidP="001B4EDB">
            <w:pPr>
              <w:rPr>
                <w:rFonts w:cstheme="minorHAnsi"/>
                <w:sz w:val="20"/>
                <w:szCs w:val="20"/>
              </w:rPr>
            </w:pPr>
            <w:r w:rsidRPr="004C577C">
              <w:rPr>
                <w:rFonts w:cstheme="minorHAnsi"/>
                <w:sz w:val="20"/>
                <w:szCs w:val="20"/>
              </w:rPr>
              <w:t>Vsi so na višini 2 m</w:t>
            </w:r>
          </w:p>
        </w:tc>
      </w:tr>
      <w:tr w:rsidR="001B4EDB" w:rsidRPr="00F0511C" w14:paraId="0DCDCA42"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6836"/>
            </w:tblGrid>
            <w:tr w:rsidR="001B4EDB" w:rsidRPr="004C577C" w14:paraId="7A6749EF" w14:textId="77777777" w:rsidTr="001B4EDB">
              <w:trPr>
                <w:trHeight w:val="247"/>
              </w:trPr>
              <w:tc>
                <w:tcPr>
                  <w:tcW w:w="0" w:type="auto"/>
                </w:tcPr>
                <w:p w14:paraId="020AFBB7"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Spodnji rob okenskih kril, ki se odpirajo v prostor, mora biti vsaj 1,25 m nad tlemi. </w:t>
                  </w:r>
                </w:p>
              </w:tc>
            </w:tr>
          </w:tbl>
          <w:p w14:paraId="678C4757" w14:textId="77777777" w:rsidR="001B4EDB" w:rsidRPr="004C577C" w:rsidRDefault="001B4EDB" w:rsidP="001B4EDB">
            <w:pPr>
              <w:rPr>
                <w:rFonts w:cstheme="minorHAnsi"/>
                <w:sz w:val="20"/>
                <w:szCs w:val="20"/>
              </w:rPr>
            </w:pPr>
          </w:p>
        </w:tc>
        <w:tc>
          <w:tcPr>
            <w:tcW w:w="1269" w:type="dxa"/>
          </w:tcPr>
          <w:p w14:paraId="0B99CC92"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2649A919" w14:textId="77777777" w:rsidR="001B4EDB" w:rsidRPr="004C577C" w:rsidRDefault="001B4EDB" w:rsidP="001B4EDB">
            <w:pPr>
              <w:rPr>
                <w:rFonts w:cstheme="minorHAnsi"/>
                <w:sz w:val="20"/>
                <w:szCs w:val="20"/>
              </w:rPr>
            </w:pPr>
          </w:p>
        </w:tc>
        <w:tc>
          <w:tcPr>
            <w:tcW w:w="1266" w:type="dxa"/>
          </w:tcPr>
          <w:p w14:paraId="72E8F66D" w14:textId="77777777" w:rsidR="001B4EDB" w:rsidRPr="004C577C" w:rsidRDefault="001B4EDB" w:rsidP="001B4EDB">
            <w:pPr>
              <w:rPr>
                <w:rFonts w:cstheme="minorHAnsi"/>
                <w:sz w:val="20"/>
                <w:szCs w:val="20"/>
              </w:rPr>
            </w:pPr>
          </w:p>
        </w:tc>
        <w:tc>
          <w:tcPr>
            <w:tcW w:w="4209" w:type="dxa"/>
          </w:tcPr>
          <w:p w14:paraId="6E42A556" w14:textId="77777777" w:rsidR="001B4EDB" w:rsidRPr="004C577C" w:rsidRDefault="001B4EDB" w:rsidP="001B4EDB">
            <w:pPr>
              <w:rPr>
                <w:rFonts w:cstheme="minorHAnsi"/>
                <w:sz w:val="20"/>
                <w:szCs w:val="20"/>
              </w:rPr>
            </w:pPr>
          </w:p>
        </w:tc>
      </w:tr>
      <w:tr w:rsidR="001B4EDB" w:rsidRPr="00F0511C" w14:paraId="4B15288A"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47F1231F" w14:textId="77777777" w:rsidTr="001B4EDB">
              <w:trPr>
                <w:trHeight w:val="247"/>
              </w:trPr>
              <w:tc>
                <w:tcPr>
                  <w:tcW w:w="0" w:type="auto"/>
                </w:tcPr>
                <w:p w14:paraId="2AD4FCC0"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Vsaj 30% oken v vsaki igralnici mora imeti možnost pripiranja z nagibom (okrog spodnje osi). </w:t>
                  </w:r>
                </w:p>
              </w:tc>
            </w:tr>
          </w:tbl>
          <w:p w14:paraId="08DD4025" w14:textId="77777777" w:rsidR="001B4EDB" w:rsidRPr="004C577C" w:rsidRDefault="001B4EDB" w:rsidP="001B4EDB">
            <w:pPr>
              <w:rPr>
                <w:rFonts w:cstheme="minorHAnsi"/>
                <w:sz w:val="20"/>
                <w:szCs w:val="20"/>
              </w:rPr>
            </w:pPr>
          </w:p>
        </w:tc>
        <w:tc>
          <w:tcPr>
            <w:tcW w:w="1269" w:type="dxa"/>
          </w:tcPr>
          <w:p w14:paraId="2AF283CA"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34B6A6A3" w14:textId="77777777" w:rsidR="001B4EDB" w:rsidRPr="004C577C" w:rsidRDefault="001B4EDB" w:rsidP="001B4EDB">
            <w:pPr>
              <w:rPr>
                <w:rFonts w:cstheme="minorHAnsi"/>
                <w:sz w:val="20"/>
                <w:szCs w:val="20"/>
              </w:rPr>
            </w:pPr>
          </w:p>
        </w:tc>
        <w:tc>
          <w:tcPr>
            <w:tcW w:w="1266" w:type="dxa"/>
          </w:tcPr>
          <w:p w14:paraId="5E239547" w14:textId="77777777" w:rsidR="001B4EDB" w:rsidRPr="004C577C" w:rsidRDefault="001B4EDB" w:rsidP="001B4EDB">
            <w:pPr>
              <w:rPr>
                <w:rFonts w:cstheme="minorHAnsi"/>
                <w:sz w:val="20"/>
                <w:szCs w:val="20"/>
              </w:rPr>
            </w:pPr>
          </w:p>
        </w:tc>
        <w:tc>
          <w:tcPr>
            <w:tcW w:w="4209" w:type="dxa"/>
          </w:tcPr>
          <w:p w14:paraId="1622AB5F" w14:textId="77777777" w:rsidR="001B4EDB" w:rsidRPr="004C577C" w:rsidRDefault="001B4EDB" w:rsidP="001B4EDB">
            <w:pPr>
              <w:rPr>
                <w:rFonts w:cstheme="minorHAnsi"/>
                <w:sz w:val="20"/>
                <w:szCs w:val="20"/>
              </w:rPr>
            </w:pPr>
          </w:p>
        </w:tc>
      </w:tr>
      <w:tr w:rsidR="001B4EDB" w:rsidRPr="00F0511C" w14:paraId="37A1C2AC"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58FC273C" w14:textId="77777777" w:rsidTr="001B4EDB">
              <w:trPr>
                <w:trHeight w:val="247"/>
              </w:trPr>
              <w:tc>
                <w:tcPr>
                  <w:tcW w:w="0" w:type="auto"/>
                </w:tcPr>
                <w:p w14:paraId="05C1057C"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Okensko steklo mora biti tako visoko, kot dosežejo otroci, zavarovano, da se ne razbije. </w:t>
                  </w:r>
                </w:p>
              </w:tc>
            </w:tr>
          </w:tbl>
          <w:p w14:paraId="5C7A03AF" w14:textId="77777777" w:rsidR="001B4EDB" w:rsidRPr="004C577C" w:rsidRDefault="001B4EDB" w:rsidP="001B4EDB">
            <w:pPr>
              <w:rPr>
                <w:rFonts w:cstheme="minorHAnsi"/>
                <w:sz w:val="20"/>
                <w:szCs w:val="20"/>
              </w:rPr>
            </w:pPr>
          </w:p>
        </w:tc>
        <w:tc>
          <w:tcPr>
            <w:tcW w:w="1269" w:type="dxa"/>
          </w:tcPr>
          <w:p w14:paraId="4FEC3713"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3409C053" w14:textId="77777777" w:rsidR="001B4EDB" w:rsidRPr="004C577C" w:rsidRDefault="001B4EDB" w:rsidP="001B4EDB">
            <w:pPr>
              <w:rPr>
                <w:rFonts w:cstheme="minorHAnsi"/>
                <w:sz w:val="20"/>
                <w:szCs w:val="20"/>
              </w:rPr>
            </w:pPr>
          </w:p>
        </w:tc>
        <w:tc>
          <w:tcPr>
            <w:tcW w:w="1266" w:type="dxa"/>
          </w:tcPr>
          <w:p w14:paraId="7524039F" w14:textId="77777777" w:rsidR="001B4EDB" w:rsidRPr="004C577C" w:rsidRDefault="001B4EDB" w:rsidP="001B4EDB">
            <w:pPr>
              <w:rPr>
                <w:rFonts w:cstheme="minorHAnsi"/>
                <w:sz w:val="20"/>
                <w:szCs w:val="20"/>
              </w:rPr>
            </w:pPr>
          </w:p>
        </w:tc>
        <w:tc>
          <w:tcPr>
            <w:tcW w:w="4209" w:type="dxa"/>
          </w:tcPr>
          <w:p w14:paraId="01ABD1F1" w14:textId="77777777" w:rsidR="001B4EDB" w:rsidRPr="004C577C" w:rsidRDefault="001B4EDB" w:rsidP="001B4EDB">
            <w:pPr>
              <w:rPr>
                <w:rFonts w:cstheme="minorHAnsi"/>
                <w:sz w:val="20"/>
                <w:szCs w:val="20"/>
              </w:rPr>
            </w:pPr>
          </w:p>
        </w:tc>
      </w:tr>
      <w:tr w:rsidR="001B4EDB" w:rsidRPr="00F0511C" w14:paraId="76C70A7D"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6562"/>
            </w:tblGrid>
            <w:tr w:rsidR="001B4EDB" w:rsidRPr="004C577C" w14:paraId="0C64A799" w14:textId="77777777" w:rsidTr="001B4EDB">
              <w:trPr>
                <w:trHeight w:val="247"/>
              </w:trPr>
              <w:tc>
                <w:tcPr>
                  <w:tcW w:w="0" w:type="auto"/>
                </w:tcPr>
                <w:p w14:paraId="53B61C33"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 športni igralnici morajo biti okna dodatno zavarovana pred različnimi udarci. </w:t>
                  </w:r>
                </w:p>
              </w:tc>
            </w:tr>
          </w:tbl>
          <w:p w14:paraId="0C7E4E9C" w14:textId="77777777" w:rsidR="001B4EDB" w:rsidRPr="004C577C" w:rsidRDefault="001B4EDB" w:rsidP="001B4EDB">
            <w:pPr>
              <w:rPr>
                <w:rFonts w:cstheme="minorHAnsi"/>
                <w:sz w:val="20"/>
                <w:szCs w:val="20"/>
              </w:rPr>
            </w:pPr>
          </w:p>
        </w:tc>
        <w:tc>
          <w:tcPr>
            <w:tcW w:w="1269" w:type="dxa"/>
          </w:tcPr>
          <w:p w14:paraId="649A68B9" w14:textId="77777777" w:rsidR="001B4EDB" w:rsidRPr="004C577C" w:rsidRDefault="001B4EDB" w:rsidP="001B4EDB">
            <w:pPr>
              <w:rPr>
                <w:rFonts w:cstheme="minorHAnsi"/>
                <w:sz w:val="20"/>
                <w:szCs w:val="20"/>
              </w:rPr>
            </w:pPr>
          </w:p>
        </w:tc>
        <w:tc>
          <w:tcPr>
            <w:tcW w:w="1266" w:type="dxa"/>
          </w:tcPr>
          <w:p w14:paraId="12B067F0" w14:textId="77777777" w:rsidR="001B4EDB" w:rsidRPr="004C577C" w:rsidRDefault="001B4EDB" w:rsidP="001B4EDB">
            <w:pPr>
              <w:rPr>
                <w:rFonts w:cstheme="minorHAnsi"/>
                <w:sz w:val="20"/>
                <w:szCs w:val="20"/>
              </w:rPr>
            </w:pPr>
          </w:p>
        </w:tc>
        <w:tc>
          <w:tcPr>
            <w:tcW w:w="4209" w:type="dxa"/>
          </w:tcPr>
          <w:p w14:paraId="149016CA" w14:textId="77777777" w:rsidR="001B4EDB" w:rsidRPr="004C577C" w:rsidRDefault="001B4EDB" w:rsidP="001B4EDB">
            <w:pPr>
              <w:rPr>
                <w:rFonts w:cstheme="minorHAnsi"/>
                <w:sz w:val="20"/>
                <w:szCs w:val="20"/>
              </w:rPr>
            </w:pPr>
            <w:r w:rsidRPr="004C577C">
              <w:rPr>
                <w:rFonts w:cstheme="minorHAnsi"/>
                <w:sz w:val="20"/>
                <w:szCs w:val="20"/>
              </w:rPr>
              <w:t>Ni športne igralnice</w:t>
            </w:r>
          </w:p>
        </w:tc>
      </w:tr>
      <w:tr w:rsidR="001B4EDB" w:rsidRPr="00F0511C" w14:paraId="6704D3F6"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52812AF6" w14:textId="77777777" w:rsidTr="001B4EDB">
              <w:trPr>
                <w:trHeight w:val="385"/>
              </w:trPr>
              <w:tc>
                <w:tcPr>
                  <w:tcW w:w="0" w:type="auto"/>
                </w:tcPr>
                <w:p w14:paraId="4CEA45B6"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Vse odprtine za naravno osvetlitev morajo imeti vgrajene elemente za preprečitev prekomernega vpliva sončnih žarkov in za zatemnitev. </w:t>
                  </w:r>
                </w:p>
              </w:tc>
            </w:tr>
          </w:tbl>
          <w:p w14:paraId="405A0306" w14:textId="77777777" w:rsidR="001B4EDB" w:rsidRPr="004C577C" w:rsidRDefault="001B4EDB" w:rsidP="001B4EDB">
            <w:pPr>
              <w:rPr>
                <w:rFonts w:cstheme="minorHAnsi"/>
                <w:sz w:val="20"/>
                <w:szCs w:val="20"/>
              </w:rPr>
            </w:pPr>
          </w:p>
        </w:tc>
        <w:tc>
          <w:tcPr>
            <w:tcW w:w="1269" w:type="dxa"/>
          </w:tcPr>
          <w:p w14:paraId="5832C6FC"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2F08882A" w14:textId="77777777" w:rsidR="001B4EDB" w:rsidRPr="004C577C" w:rsidRDefault="001B4EDB" w:rsidP="001B4EDB">
            <w:pPr>
              <w:rPr>
                <w:rFonts w:cstheme="minorHAnsi"/>
                <w:sz w:val="20"/>
                <w:szCs w:val="20"/>
              </w:rPr>
            </w:pPr>
          </w:p>
        </w:tc>
        <w:tc>
          <w:tcPr>
            <w:tcW w:w="1266" w:type="dxa"/>
          </w:tcPr>
          <w:p w14:paraId="755C8C32" w14:textId="77777777" w:rsidR="001B4EDB" w:rsidRPr="004C577C" w:rsidRDefault="001B4EDB" w:rsidP="001B4EDB">
            <w:pPr>
              <w:rPr>
                <w:rFonts w:cstheme="minorHAnsi"/>
                <w:sz w:val="20"/>
                <w:szCs w:val="20"/>
              </w:rPr>
            </w:pPr>
          </w:p>
        </w:tc>
        <w:tc>
          <w:tcPr>
            <w:tcW w:w="4209" w:type="dxa"/>
          </w:tcPr>
          <w:p w14:paraId="7A7B4B4D" w14:textId="77777777" w:rsidR="001B4EDB" w:rsidRPr="004C577C" w:rsidRDefault="001B4EDB" w:rsidP="001B4EDB">
            <w:pPr>
              <w:rPr>
                <w:rFonts w:cstheme="minorHAnsi"/>
                <w:sz w:val="20"/>
                <w:szCs w:val="20"/>
              </w:rPr>
            </w:pPr>
          </w:p>
        </w:tc>
      </w:tr>
      <w:tr w:rsidR="001B4EDB" w:rsidRPr="00F0511C" w14:paraId="46CF962E"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01"/>
            </w:tblGrid>
            <w:tr w:rsidR="001B4EDB" w:rsidRPr="004C577C" w14:paraId="424E2A55" w14:textId="77777777" w:rsidTr="001B4EDB">
              <w:trPr>
                <w:trHeight w:val="247"/>
              </w:trPr>
              <w:tc>
                <w:tcPr>
                  <w:tcW w:w="0" w:type="auto"/>
                </w:tcPr>
                <w:p w14:paraId="3F448279"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Če so prostori za otroke v nadstropju, morajo biti okna zavarovana pred padci otrok </w:t>
                  </w:r>
                </w:p>
              </w:tc>
            </w:tr>
          </w:tbl>
          <w:p w14:paraId="4BBAD891" w14:textId="77777777" w:rsidR="001B4EDB" w:rsidRPr="004C577C" w:rsidRDefault="001B4EDB" w:rsidP="001B4EDB">
            <w:pPr>
              <w:rPr>
                <w:rFonts w:cstheme="minorHAnsi"/>
                <w:sz w:val="20"/>
                <w:szCs w:val="20"/>
              </w:rPr>
            </w:pPr>
          </w:p>
        </w:tc>
        <w:tc>
          <w:tcPr>
            <w:tcW w:w="1269" w:type="dxa"/>
          </w:tcPr>
          <w:p w14:paraId="5A131CC6" w14:textId="77777777" w:rsidR="001B4EDB" w:rsidRPr="004C577C" w:rsidRDefault="001B4EDB" w:rsidP="001B4EDB">
            <w:pPr>
              <w:rPr>
                <w:rFonts w:cstheme="minorHAnsi"/>
                <w:sz w:val="20"/>
                <w:szCs w:val="20"/>
              </w:rPr>
            </w:pPr>
          </w:p>
        </w:tc>
        <w:tc>
          <w:tcPr>
            <w:tcW w:w="1266" w:type="dxa"/>
          </w:tcPr>
          <w:p w14:paraId="2A43B990" w14:textId="77777777" w:rsidR="001B4EDB" w:rsidRPr="004C577C" w:rsidRDefault="001B4EDB" w:rsidP="001B4EDB">
            <w:pPr>
              <w:rPr>
                <w:rFonts w:cstheme="minorHAnsi"/>
                <w:sz w:val="20"/>
                <w:szCs w:val="20"/>
              </w:rPr>
            </w:pPr>
          </w:p>
        </w:tc>
        <w:tc>
          <w:tcPr>
            <w:tcW w:w="4209" w:type="dxa"/>
          </w:tcPr>
          <w:p w14:paraId="033296CB" w14:textId="77777777" w:rsidR="001B4EDB" w:rsidRPr="004C577C" w:rsidRDefault="001B4EDB" w:rsidP="001B4EDB">
            <w:pPr>
              <w:rPr>
                <w:rFonts w:cstheme="minorHAnsi"/>
                <w:sz w:val="20"/>
                <w:szCs w:val="20"/>
              </w:rPr>
            </w:pPr>
            <w:r w:rsidRPr="004C577C">
              <w:rPr>
                <w:rFonts w:cstheme="minorHAnsi"/>
                <w:sz w:val="20"/>
                <w:szCs w:val="20"/>
              </w:rPr>
              <w:t>Ni nadstropij</w:t>
            </w:r>
          </w:p>
        </w:tc>
      </w:tr>
    </w:tbl>
    <w:p w14:paraId="24C1318A" w14:textId="77777777" w:rsidR="001B4EDB" w:rsidRDefault="001B4EDB" w:rsidP="001B4EDB">
      <w:pPr>
        <w:rPr>
          <w:rFonts w:cstheme="minorHAnsi"/>
          <w:sz w:val="24"/>
          <w:szCs w:val="24"/>
        </w:rPr>
      </w:pPr>
    </w:p>
    <w:p w14:paraId="229648E9" w14:textId="77777777" w:rsidR="004C577C" w:rsidRDefault="004C577C" w:rsidP="001B4EDB">
      <w:pPr>
        <w:rPr>
          <w:rFonts w:cstheme="minorHAnsi"/>
          <w:sz w:val="24"/>
          <w:szCs w:val="24"/>
        </w:rPr>
      </w:pPr>
    </w:p>
    <w:p w14:paraId="7A77DAF2" w14:textId="77777777" w:rsidR="004C577C" w:rsidRDefault="004C577C" w:rsidP="001B4EDB">
      <w:pPr>
        <w:rPr>
          <w:rFonts w:cstheme="minorHAnsi"/>
          <w:sz w:val="24"/>
          <w:szCs w:val="24"/>
        </w:rPr>
      </w:pPr>
    </w:p>
    <w:p w14:paraId="631780FB" w14:textId="77777777" w:rsidR="004C577C" w:rsidRDefault="004C577C" w:rsidP="001B4EDB">
      <w:pPr>
        <w:rPr>
          <w:rFonts w:cstheme="minorHAnsi"/>
          <w:sz w:val="24"/>
          <w:szCs w:val="24"/>
        </w:rPr>
      </w:pPr>
    </w:p>
    <w:p w14:paraId="17BBFBD2" w14:textId="77777777" w:rsidR="004C577C" w:rsidRDefault="004C577C" w:rsidP="001B4EDB">
      <w:pPr>
        <w:rPr>
          <w:rFonts w:cstheme="minorHAnsi"/>
          <w:sz w:val="24"/>
          <w:szCs w:val="24"/>
        </w:rPr>
      </w:pPr>
    </w:p>
    <w:p w14:paraId="21B86A94" w14:textId="77777777" w:rsidR="004C577C" w:rsidRDefault="004C577C" w:rsidP="001B4EDB">
      <w:pPr>
        <w:rPr>
          <w:rFonts w:cstheme="minorHAnsi"/>
          <w:sz w:val="24"/>
          <w:szCs w:val="24"/>
        </w:rPr>
      </w:pPr>
    </w:p>
    <w:p w14:paraId="3ADD6796" w14:textId="77777777" w:rsidR="004C577C" w:rsidRDefault="004C577C" w:rsidP="001B4EDB">
      <w:pPr>
        <w:rPr>
          <w:rFonts w:cstheme="minorHAnsi"/>
          <w:sz w:val="24"/>
          <w:szCs w:val="24"/>
        </w:rPr>
      </w:pPr>
    </w:p>
    <w:p w14:paraId="5ADBCBB1" w14:textId="77777777" w:rsidR="004C577C" w:rsidRDefault="004C577C" w:rsidP="001B4EDB">
      <w:pPr>
        <w:rPr>
          <w:rFonts w:cstheme="minorHAnsi"/>
          <w:sz w:val="24"/>
          <w:szCs w:val="24"/>
        </w:rPr>
      </w:pPr>
    </w:p>
    <w:p w14:paraId="3D223C36" w14:textId="77777777" w:rsidR="004C577C" w:rsidRDefault="004C577C" w:rsidP="004C577C">
      <w:pPr>
        <w:jc w:val="center"/>
        <w:rPr>
          <w:rFonts w:cstheme="minorHAnsi"/>
          <w:sz w:val="24"/>
          <w:szCs w:val="24"/>
        </w:rPr>
      </w:pPr>
      <w:r w:rsidRPr="00901DC2">
        <w:rPr>
          <w:rFonts w:cstheme="minorHAnsi"/>
          <w:b/>
          <w:color w:val="0070C0"/>
          <w:sz w:val="24"/>
          <w:szCs w:val="24"/>
        </w:rPr>
        <w:lastRenderedPageBreak/>
        <w:t>Preglednica 22</w:t>
      </w:r>
      <w:r>
        <w:rPr>
          <w:rFonts w:cstheme="minorHAnsi"/>
          <w:b/>
          <w:color w:val="0070C0"/>
          <w:sz w:val="24"/>
          <w:szCs w:val="24"/>
        </w:rPr>
        <w:t>: OSTRŽEK II. del</w:t>
      </w:r>
    </w:p>
    <w:tbl>
      <w:tblPr>
        <w:tblStyle w:val="Tabelamrea"/>
        <w:tblW w:w="0" w:type="auto"/>
        <w:tblLook w:val="04A0" w:firstRow="1" w:lastRow="0" w:firstColumn="1" w:lastColumn="0" w:noHBand="0" w:noVBand="1"/>
      </w:tblPr>
      <w:tblGrid>
        <w:gridCol w:w="7256"/>
        <w:gridCol w:w="1261"/>
        <w:gridCol w:w="1262"/>
        <w:gridCol w:w="4213"/>
      </w:tblGrid>
      <w:tr w:rsidR="00353473" w:rsidRPr="004C577C" w14:paraId="18D7C6AD" w14:textId="77777777" w:rsidTr="004C577C">
        <w:tc>
          <w:tcPr>
            <w:tcW w:w="7256"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3401"/>
            </w:tblGrid>
            <w:tr w:rsidR="00353473" w:rsidRPr="004C577C" w14:paraId="193111B8" w14:textId="77777777" w:rsidTr="007716EB">
              <w:trPr>
                <w:trHeight w:val="107"/>
              </w:trPr>
              <w:tc>
                <w:tcPr>
                  <w:tcW w:w="0" w:type="auto"/>
                </w:tcPr>
                <w:p w14:paraId="656CC792" w14:textId="77777777" w:rsidR="00353473" w:rsidRPr="004C577C" w:rsidRDefault="00353473" w:rsidP="00353473">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Vprašanja povezana z vrati v prostoru: </w:t>
                  </w:r>
                </w:p>
              </w:tc>
            </w:tr>
          </w:tbl>
          <w:p w14:paraId="0A8185FB" w14:textId="77777777" w:rsidR="00353473" w:rsidRPr="004C577C" w:rsidRDefault="00353473" w:rsidP="00353473">
            <w:pPr>
              <w:rPr>
                <w:rFonts w:cstheme="minorHAnsi"/>
                <w:sz w:val="20"/>
                <w:szCs w:val="20"/>
              </w:rPr>
            </w:pPr>
          </w:p>
        </w:tc>
        <w:tc>
          <w:tcPr>
            <w:tcW w:w="1261"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464"/>
            </w:tblGrid>
            <w:tr w:rsidR="00353473" w:rsidRPr="004C577C" w14:paraId="469C8EB1" w14:textId="77777777" w:rsidTr="00353473">
              <w:trPr>
                <w:trHeight w:val="107"/>
              </w:trPr>
              <w:tc>
                <w:tcPr>
                  <w:tcW w:w="0" w:type="auto"/>
                </w:tcPr>
                <w:p w14:paraId="25FDA243" w14:textId="77777777" w:rsidR="00353473" w:rsidRPr="004C577C" w:rsidRDefault="00353473" w:rsidP="00353473">
                  <w:pPr>
                    <w:autoSpaceDE w:val="0"/>
                    <w:autoSpaceDN w:val="0"/>
                    <w:adjustRightInd w:val="0"/>
                    <w:spacing w:line="240" w:lineRule="auto"/>
                    <w:jc w:val="center"/>
                    <w:rPr>
                      <w:rFonts w:cstheme="minorHAnsi"/>
                      <w:color w:val="000000"/>
                      <w:sz w:val="20"/>
                      <w:szCs w:val="20"/>
                    </w:rPr>
                  </w:pPr>
                </w:p>
              </w:tc>
              <w:tc>
                <w:tcPr>
                  <w:tcW w:w="0" w:type="auto"/>
                </w:tcPr>
                <w:p w14:paraId="0E46A109" w14:textId="77777777" w:rsidR="00353473" w:rsidRPr="004C577C" w:rsidRDefault="00353473" w:rsidP="00353473">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DA</w:t>
                  </w:r>
                </w:p>
              </w:tc>
            </w:tr>
          </w:tbl>
          <w:p w14:paraId="7F1AED85" w14:textId="77777777" w:rsidR="00353473" w:rsidRPr="004C577C" w:rsidRDefault="00353473" w:rsidP="00353473">
            <w:pPr>
              <w:jc w:val="center"/>
              <w:rPr>
                <w:rFonts w:cstheme="minorHAnsi"/>
                <w:sz w:val="20"/>
                <w:szCs w:val="20"/>
              </w:rPr>
            </w:pPr>
          </w:p>
        </w:tc>
        <w:tc>
          <w:tcPr>
            <w:tcW w:w="1262"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581"/>
            </w:tblGrid>
            <w:tr w:rsidR="00353473" w:rsidRPr="004C577C" w14:paraId="58F2D1C9" w14:textId="77777777" w:rsidTr="00353473">
              <w:trPr>
                <w:trHeight w:val="107"/>
              </w:trPr>
              <w:tc>
                <w:tcPr>
                  <w:tcW w:w="0" w:type="auto"/>
                </w:tcPr>
                <w:p w14:paraId="4717039F" w14:textId="77777777" w:rsidR="00353473" w:rsidRPr="004C577C" w:rsidRDefault="00353473" w:rsidP="00353473">
                  <w:pPr>
                    <w:autoSpaceDE w:val="0"/>
                    <w:autoSpaceDN w:val="0"/>
                    <w:adjustRightInd w:val="0"/>
                    <w:spacing w:line="240" w:lineRule="auto"/>
                    <w:jc w:val="center"/>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   NE</w:t>
                  </w:r>
                </w:p>
              </w:tc>
            </w:tr>
          </w:tbl>
          <w:p w14:paraId="766702DA" w14:textId="77777777" w:rsidR="00353473" w:rsidRPr="004C577C" w:rsidRDefault="00353473" w:rsidP="00353473">
            <w:pPr>
              <w:jc w:val="center"/>
              <w:rPr>
                <w:rFonts w:cstheme="minorHAnsi"/>
                <w:sz w:val="20"/>
                <w:szCs w:val="20"/>
              </w:rPr>
            </w:pPr>
          </w:p>
        </w:tc>
        <w:tc>
          <w:tcPr>
            <w:tcW w:w="4213" w:type="dxa"/>
            <w:shd w:val="clear" w:color="auto" w:fill="FFC000"/>
          </w:tcPr>
          <w:tbl>
            <w:tblPr>
              <w:tblW w:w="0" w:type="auto"/>
              <w:tblBorders>
                <w:top w:val="nil"/>
                <w:left w:val="nil"/>
                <w:bottom w:val="nil"/>
                <w:right w:val="nil"/>
              </w:tblBorders>
              <w:tblLook w:val="0000" w:firstRow="0" w:lastRow="0" w:firstColumn="0" w:lastColumn="0" w:noHBand="0" w:noVBand="0"/>
            </w:tblPr>
            <w:tblGrid>
              <w:gridCol w:w="222"/>
              <w:gridCol w:w="1521"/>
            </w:tblGrid>
            <w:tr w:rsidR="00353473" w:rsidRPr="004C577C" w14:paraId="4A77B73D" w14:textId="77777777" w:rsidTr="00353473">
              <w:trPr>
                <w:trHeight w:val="107"/>
              </w:trPr>
              <w:tc>
                <w:tcPr>
                  <w:tcW w:w="0" w:type="auto"/>
                </w:tcPr>
                <w:p w14:paraId="68E5688B" w14:textId="77777777" w:rsidR="00353473" w:rsidRPr="004C577C" w:rsidRDefault="00353473" w:rsidP="00353473">
                  <w:pPr>
                    <w:autoSpaceDE w:val="0"/>
                    <w:autoSpaceDN w:val="0"/>
                    <w:adjustRightInd w:val="0"/>
                    <w:spacing w:line="240" w:lineRule="auto"/>
                    <w:jc w:val="center"/>
                    <w:rPr>
                      <w:rFonts w:cstheme="minorHAnsi"/>
                      <w:color w:val="000000"/>
                      <w:sz w:val="20"/>
                      <w:szCs w:val="20"/>
                    </w:rPr>
                  </w:pPr>
                </w:p>
              </w:tc>
              <w:tc>
                <w:tcPr>
                  <w:tcW w:w="0" w:type="auto"/>
                </w:tcPr>
                <w:p w14:paraId="43E8865F" w14:textId="77777777" w:rsidR="00353473" w:rsidRPr="004C577C" w:rsidRDefault="00353473" w:rsidP="00353473">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 xml:space="preserve">            OPOMBE</w:t>
                  </w:r>
                </w:p>
              </w:tc>
            </w:tr>
          </w:tbl>
          <w:p w14:paraId="6DBD78FF" w14:textId="77777777" w:rsidR="00353473" w:rsidRPr="004C577C" w:rsidRDefault="00353473" w:rsidP="00353473">
            <w:pPr>
              <w:jc w:val="center"/>
              <w:rPr>
                <w:rFonts w:cstheme="minorHAnsi"/>
                <w:sz w:val="20"/>
                <w:szCs w:val="20"/>
              </w:rPr>
            </w:pPr>
          </w:p>
        </w:tc>
      </w:tr>
      <w:tr w:rsidR="004C577C" w:rsidRPr="004C577C" w14:paraId="4C99C386"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4C577C" w:rsidRPr="004C577C" w14:paraId="3C6E5858" w14:textId="77777777" w:rsidTr="007716EB">
              <w:trPr>
                <w:trHeight w:val="385"/>
              </w:trPr>
              <w:tc>
                <w:tcPr>
                  <w:tcW w:w="0" w:type="auto"/>
                </w:tcPr>
                <w:p w14:paraId="28ED8E07"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zunanja vhodna vrata morajo imeti nadstrešek, dostop ob vhodu mora biti tlakovan z elementi iz nedrsečega materiala. </w:t>
                  </w:r>
                </w:p>
              </w:tc>
            </w:tr>
          </w:tbl>
          <w:p w14:paraId="703FEB7A" w14:textId="77777777" w:rsidR="004C577C" w:rsidRPr="004C577C" w:rsidRDefault="004C577C" w:rsidP="007716EB">
            <w:pPr>
              <w:rPr>
                <w:rFonts w:cstheme="minorHAnsi"/>
                <w:sz w:val="20"/>
                <w:szCs w:val="20"/>
              </w:rPr>
            </w:pPr>
          </w:p>
        </w:tc>
        <w:tc>
          <w:tcPr>
            <w:tcW w:w="1261" w:type="dxa"/>
          </w:tcPr>
          <w:p w14:paraId="5F399A69"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3FE587FC" w14:textId="77777777" w:rsidR="004C577C" w:rsidRPr="004C577C" w:rsidRDefault="004C577C" w:rsidP="007716EB">
            <w:pPr>
              <w:rPr>
                <w:rFonts w:cstheme="minorHAnsi"/>
                <w:sz w:val="20"/>
                <w:szCs w:val="20"/>
              </w:rPr>
            </w:pPr>
          </w:p>
        </w:tc>
        <w:tc>
          <w:tcPr>
            <w:tcW w:w="1262" w:type="dxa"/>
          </w:tcPr>
          <w:p w14:paraId="639EA038" w14:textId="77777777" w:rsidR="004C577C" w:rsidRPr="004C577C" w:rsidRDefault="004C577C" w:rsidP="007716EB">
            <w:pPr>
              <w:rPr>
                <w:rFonts w:cstheme="minorHAnsi"/>
                <w:sz w:val="20"/>
                <w:szCs w:val="20"/>
              </w:rPr>
            </w:pPr>
          </w:p>
        </w:tc>
        <w:tc>
          <w:tcPr>
            <w:tcW w:w="4213" w:type="dxa"/>
          </w:tcPr>
          <w:p w14:paraId="57755DBB" w14:textId="77777777" w:rsidR="004C577C" w:rsidRPr="004C577C" w:rsidRDefault="004C577C" w:rsidP="007716EB">
            <w:pPr>
              <w:rPr>
                <w:rFonts w:cstheme="minorHAnsi"/>
                <w:sz w:val="20"/>
                <w:szCs w:val="20"/>
              </w:rPr>
            </w:pPr>
          </w:p>
        </w:tc>
      </w:tr>
      <w:tr w:rsidR="004C577C" w:rsidRPr="004C577C" w14:paraId="68184624"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4C577C" w:rsidRPr="004C577C" w14:paraId="7DFFE94C" w14:textId="77777777" w:rsidTr="007716EB">
              <w:trPr>
                <w:trHeight w:val="523"/>
              </w:trPr>
              <w:tc>
                <w:tcPr>
                  <w:tcW w:w="0" w:type="auto"/>
                </w:tcPr>
                <w:p w14:paraId="41EEB76F"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vhodna vrata in vrata v vetrolovu morajo biti opremljena z napravo za avtomatsko zapiranje. Kljuke na vseh vhodnih vratih morajo biti takšne, da otrok ne more sam odpreti vrat z notranje strani. </w:t>
                  </w:r>
                </w:p>
              </w:tc>
            </w:tr>
          </w:tbl>
          <w:p w14:paraId="5DA60FDA" w14:textId="77777777" w:rsidR="004C577C" w:rsidRPr="004C577C" w:rsidRDefault="004C577C" w:rsidP="007716EB">
            <w:pPr>
              <w:rPr>
                <w:rFonts w:cstheme="minorHAnsi"/>
                <w:sz w:val="20"/>
                <w:szCs w:val="20"/>
              </w:rPr>
            </w:pPr>
          </w:p>
        </w:tc>
        <w:tc>
          <w:tcPr>
            <w:tcW w:w="1261" w:type="dxa"/>
          </w:tcPr>
          <w:p w14:paraId="46BB1927" w14:textId="77777777" w:rsidR="004C577C" w:rsidRPr="004C577C" w:rsidRDefault="004C577C" w:rsidP="007716EB">
            <w:pPr>
              <w:pStyle w:val="Default"/>
              <w:jc w:val="center"/>
              <w:rPr>
                <w:rFonts w:asciiTheme="minorHAnsi" w:hAnsiTheme="minorHAnsi" w:cstheme="minorHAnsi"/>
                <w:sz w:val="20"/>
                <w:szCs w:val="20"/>
              </w:rPr>
            </w:pPr>
          </w:p>
        </w:tc>
        <w:tc>
          <w:tcPr>
            <w:tcW w:w="1262" w:type="dxa"/>
          </w:tcPr>
          <w:p w14:paraId="12C0C9C8"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0909C49E" w14:textId="77777777" w:rsidR="004C577C" w:rsidRPr="004C577C" w:rsidRDefault="004C577C" w:rsidP="007716EB">
            <w:pPr>
              <w:rPr>
                <w:rFonts w:cstheme="minorHAnsi"/>
                <w:sz w:val="20"/>
                <w:szCs w:val="20"/>
              </w:rPr>
            </w:pPr>
          </w:p>
        </w:tc>
        <w:tc>
          <w:tcPr>
            <w:tcW w:w="4213" w:type="dxa"/>
          </w:tcPr>
          <w:p w14:paraId="56C89566" w14:textId="77777777" w:rsidR="004C577C" w:rsidRPr="004C577C" w:rsidRDefault="004C577C" w:rsidP="007716EB">
            <w:pPr>
              <w:rPr>
                <w:rFonts w:cstheme="minorHAnsi"/>
                <w:sz w:val="20"/>
                <w:szCs w:val="20"/>
              </w:rPr>
            </w:pPr>
            <w:r w:rsidRPr="004C577C">
              <w:rPr>
                <w:rFonts w:cstheme="minorHAnsi"/>
                <w:sz w:val="20"/>
                <w:szCs w:val="20"/>
              </w:rPr>
              <w:t>Ni avtomatskega zapiranja, kuhinja nima kljuk</w:t>
            </w:r>
          </w:p>
        </w:tc>
      </w:tr>
      <w:tr w:rsidR="004C577C" w:rsidRPr="004C577C" w14:paraId="0F169D62"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4C577C" w:rsidRPr="004C577C" w14:paraId="081D5566" w14:textId="77777777" w:rsidTr="007716EB">
              <w:trPr>
                <w:trHeight w:val="247"/>
              </w:trPr>
              <w:tc>
                <w:tcPr>
                  <w:tcW w:w="0" w:type="auto"/>
                </w:tcPr>
                <w:p w14:paraId="0647B5FD"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Vrata morajo imeti na strani, kjer so nameščeni tečaji, zaščito pred poškodbo prstov na rokah. </w:t>
                  </w:r>
                </w:p>
              </w:tc>
            </w:tr>
          </w:tbl>
          <w:p w14:paraId="6861DD27" w14:textId="77777777" w:rsidR="004C577C" w:rsidRPr="004C577C" w:rsidRDefault="004C577C" w:rsidP="007716EB">
            <w:pPr>
              <w:rPr>
                <w:rFonts w:cstheme="minorHAnsi"/>
                <w:sz w:val="20"/>
                <w:szCs w:val="20"/>
              </w:rPr>
            </w:pPr>
          </w:p>
        </w:tc>
        <w:tc>
          <w:tcPr>
            <w:tcW w:w="1261" w:type="dxa"/>
          </w:tcPr>
          <w:p w14:paraId="0D6E1CBA"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5450D333" w14:textId="77777777" w:rsidR="004C577C" w:rsidRPr="004C577C" w:rsidRDefault="004C577C" w:rsidP="007716EB">
            <w:pPr>
              <w:rPr>
                <w:rFonts w:cstheme="minorHAnsi"/>
                <w:sz w:val="20"/>
                <w:szCs w:val="20"/>
              </w:rPr>
            </w:pPr>
          </w:p>
        </w:tc>
        <w:tc>
          <w:tcPr>
            <w:tcW w:w="1262" w:type="dxa"/>
          </w:tcPr>
          <w:p w14:paraId="3BC33E3E" w14:textId="77777777" w:rsidR="004C577C" w:rsidRPr="004C577C" w:rsidRDefault="004C577C" w:rsidP="007716EB">
            <w:pPr>
              <w:rPr>
                <w:rFonts w:cstheme="minorHAnsi"/>
                <w:sz w:val="20"/>
                <w:szCs w:val="20"/>
              </w:rPr>
            </w:pPr>
          </w:p>
        </w:tc>
        <w:tc>
          <w:tcPr>
            <w:tcW w:w="4213" w:type="dxa"/>
          </w:tcPr>
          <w:p w14:paraId="4C37ADE2" w14:textId="77777777" w:rsidR="004C577C" w:rsidRPr="004C577C" w:rsidRDefault="004C577C" w:rsidP="007716EB">
            <w:pPr>
              <w:rPr>
                <w:rFonts w:cstheme="minorHAnsi"/>
                <w:sz w:val="20"/>
                <w:szCs w:val="20"/>
              </w:rPr>
            </w:pPr>
          </w:p>
        </w:tc>
      </w:tr>
      <w:tr w:rsidR="004C577C" w:rsidRPr="004C577C" w14:paraId="51CF7451"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6571"/>
            </w:tblGrid>
            <w:tr w:rsidR="004C577C" w:rsidRPr="004C577C" w14:paraId="3205F0F3" w14:textId="77777777" w:rsidTr="007716EB">
              <w:trPr>
                <w:trHeight w:val="247"/>
              </w:trPr>
              <w:tc>
                <w:tcPr>
                  <w:tcW w:w="0" w:type="auto"/>
                </w:tcPr>
                <w:p w14:paraId="71A069C0"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vratna krila v prostorih za otroke se morajo odpirati proti izhodu iz stavbe. </w:t>
                  </w:r>
                </w:p>
              </w:tc>
            </w:tr>
          </w:tbl>
          <w:p w14:paraId="28F95A0B" w14:textId="77777777" w:rsidR="004C577C" w:rsidRPr="004C577C" w:rsidRDefault="004C577C" w:rsidP="007716EB">
            <w:pPr>
              <w:rPr>
                <w:rFonts w:cstheme="minorHAnsi"/>
                <w:sz w:val="20"/>
                <w:szCs w:val="20"/>
              </w:rPr>
            </w:pPr>
          </w:p>
        </w:tc>
        <w:tc>
          <w:tcPr>
            <w:tcW w:w="1261" w:type="dxa"/>
          </w:tcPr>
          <w:p w14:paraId="01002194"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2" w:type="dxa"/>
          </w:tcPr>
          <w:p w14:paraId="7D14EC79" w14:textId="77777777" w:rsidR="004C577C" w:rsidRPr="004C577C" w:rsidRDefault="004C577C" w:rsidP="007716EB">
            <w:pPr>
              <w:rPr>
                <w:rFonts w:cstheme="minorHAnsi"/>
                <w:sz w:val="20"/>
                <w:szCs w:val="20"/>
              </w:rPr>
            </w:pPr>
          </w:p>
        </w:tc>
        <w:tc>
          <w:tcPr>
            <w:tcW w:w="4213" w:type="dxa"/>
          </w:tcPr>
          <w:p w14:paraId="26C0E9A0" w14:textId="77777777" w:rsidR="004C577C" w:rsidRPr="004C577C" w:rsidRDefault="004C577C" w:rsidP="007716EB">
            <w:pPr>
              <w:rPr>
                <w:rFonts w:cstheme="minorHAnsi"/>
                <w:sz w:val="20"/>
                <w:szCs w:val="20"/>
              </w:rPr>
            </w:pPr>
          </w:p>
        </w:tc>
      </w:tr>
      <w:tr w:rsidR="004C577C" w:rsidRPr="004C577C" w14:paraId="74B6AD9E"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2581"/>
            </w:tblGrid>
            <w:tr w:rsidR="004C577C" w:rsidRPr="004C577C" w14:paraId="1C443C97" w14:textId="77777777" w:rsidTr="007716EB">
              <w:trPr>
                <w:trHeight w:val="109"/>
              </w:trPr>
              <w:tc>
                <w:tcPr>
                  <w:tcW w:w="0" w:type="auto"/>
                </w:tcPr>
                <w:p w14:paraId="1EAE356C"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Nihajna vrata niso dovoljena. </w:t>
                  </w:r>
                </w:p>
              </w:tc>
            </w:tr>
          </w:tbl>
          <w:p w14:paraId="00D523DB" w14:textId="77777777" w:rsidR="004C577C" w:rsidRPr="004C577C" w:rsidRDefault="004C577C" w:rsidP="007716EB">
            <w:pPr>
              <w:rPr>
                <w:rFonts w:cstheme="minorHAnsi"/>
                <w:sz w:val="20"/>
                <w:szCs w:val="20"/>
              </w:rPr>
            </w:pPr>
          </w:p>
        </w:tc>
        <w:tc>
          <w:tcPr>
            <w:tcW w:w="1261" w:type="dxa"/>
          </w:tcPr>
          <w:p w14:paraId="0BCD487A"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2" w:type="dxa"/>
          </w:tcPr>
          <w:p w14:paraId="5D622179" w14:textId="77777777" w:rsidR="004C577C" w:rsidRPr="004C577C" w:rsidRDefault="004C577C" w:rsidP="007716EB">
            <w:pPr>
              <w:rPr>
                <w:rFonts w:cstheme="minorHAnsi"/>
                <w:sz w:val="20"/>
                <w:szCs w:val="20"/>
              </w:rPr>
            </w:pPr>
          </w:p>
        </w:tc>
        <w:tc>
          <w:tcPr>
            <w:tcW w:w="4213" w:type="dxa"/>
          </w:tcPr>
          <w:p w14:paraId="18AB0A4B" w14:textId="77777777" w:rsidR="004C577C" w:rsidRPr="004C577C" w:rsidRDefault="004C577C" w:rsidP="007716EB">
            <w:pPr>
              <w:rPr>
                <w:rFonts w:cstheme="minorHAnsi"/>
                <w:sz w:val="20"/>
                <w:szCs w:val="20"/>
              </w:rPr>
            </w:pPr>
            <w:r w:rsidRPr="004C577C">
              <w:rPr>
                <w:rFonts w:cstheme="minorHAnsi"/>
                <w:sz w:val="20"/>
                <w:szCs w:val="20"/>
              </w:rPr>
              <w:t>Ni nihajnih vrat</w:t>
            </w:r>
          </w:p>
        </w:tc>
      </w:tr>
      <w:tr w:rsidR="004C577C" w:rsidRPr="004C577C" w14:paraId="3B5979C6"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2915"/>
            </w:tblGrid>
            <w:tr w:rsidR="004C577C" w:rsidRPr="004C577C" w14:paraId="7D45D3F3" w14:textId="77777777" w:rsidTr="007716EB">
              <w:trPr>
                <w:trHeight w:val="109"/>
              </w:trPr>
              <w:tc>
                <w:tcPr>
                  <w:tcW w:w="0" w:type="auto"/>
                </w:tcPr>
                <w:p w14:paraId="1F2F8674"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vrata v stavbi so brez pragov. </w:t>
                  </w:r>
                </w:p>
              </w:tc>
            </w:tr>
          </w:tbl>
          <w:p w14:paraId="7AE0F9E0" w14:textId="77777777" w:rsidR="004C577C" w:rsidRPr="004C577C" w:rsidRDefault="004C577C" w:rsidP="007716EB">
            <w:pPr>
              <w:rPr>
                <w:rFonts w:cstheme="minorHAnsi"/>
                <w:sz w:val="20"/>
                <w:szCs w:val="20"/>
              </w:rPr>
            </w:pPr>
          </w:p>
        </w:tc>
        <w:tc>
          <w:tcPr>
            <w:tcW w:w="1261" w:type="dxa"/>
          </w:tcPr>
          <w:p w14:paraId="23DEF618" w14:textId="77777777" w:rsidR="004C577C" w:rsidRPr="004C577C" w:rsidRDefault="004C577C" w:rsidP="007716EB">
            <w:pPr>
              <w:rPr>
                <w:rFonts w:cstheme="minorHAnsi"/>
                <w:sz w:val="20"/>
                <w:szCs w:val="20"/>
              </w:rPr>
            </w:pPr>
          </w:p>
        </w:tc>
        <w:tc>
          <w:tcPr>
            <w:tcW w:w="1262" w:type="dxa"/>
          </w:tcPr>
          <w:p w14:paraId="3B93C9F7"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4213" w:type="dxa"/>
          </w:tcPr>
          <w:p w14:paraId="2FB7DB01" w14:textId="77777777" w:rsidR="004C577C" w:rsidRPr="004C577C" w:rsidRDefault="004C577C" w:rsidP="007716EB">
            <w:pPr>
              <w:rPr>
                <w:rFonts w:cstheme="minorHAnsi"/>
                <w:sz w:val="20"/>
                <w:szCs w:val="20"/>
              </w:rPr>
            </w:pPr>
            <w:r w:rsidRPr="004C577C">
              <w:rPr>
                <w:rFonts w:cstheme="minorHAnsi"/>
                <w:sz w:val="20"/>
                <w:szCs w:val="20"/>
              </w:rPr>
              <w:t>Delna vrata imajo pragove. Na terasi 5 cm.</w:t>
            </w:r>
          </w:p>
        </w:tc>
      </w:tr>
      <w:tr w:rsidR="004C577C" w:rsidRPr="004C577C" w14:paraId="7497A008"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6672"/>
            </w:tblGrid>
            <w:tr w:rsidR="004C577C" w:rsidRPr="004C577C" w14:paraId="370113F9" w14:textId="77777777" w:rsidTr="007716EB">
              <w:trPr>
                <w:trHeight w:val="247"/>
              </w:trPr>
              <w:tc>
                <w:tcPr>
                  <w:tcW w:w="0" w:type="auto"/>
                </w:tcPr>
                <w:p w14:paraId="72A1748C"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Vhodna vrata in vrata v prostorih za otroke do dveh let morajo biti široka 90 cm </w:t>
                  </w:r>
                </w:p>
              </w:tc>
            </w:tr>
          </w:tbl>
          <w:p w14:paraId="3F680DB3" w14:textId="77777777" w:rsidR="004C577C" w:rsidRPr="004C577C" w:rsidRDefault="004C577C" w:rsidP="007716EB">
            <w:pPr>
              <w:rPr>
                <w:rFonts w:cstheme="minorHAnsi"/>
                <w:sz w:val="20"/>
                <w:szCs w:val="20"/>
              </w:rPr>
            </w:pPr>
          </w:p>
        </w:tc>
        <w:tc>
          <w:tcPr>
            <w:tcW w:w="1261" w:type="dxa"/>
          </w:tcPr>
          <w:p w14:paraId="15E2687E" w14:textId="77777777" w:rsidR="004C577C" w:rsidRPr="004C577C" w:rsidRDefault="004C577C" w:rsidP="007716EB">
            <w:pPr>
              <w:rPr>
                <w:rFonts w:cstheme="minorHAnsi"/>
                <w:sz w:val="20"/>
                <w:szCs w:val="20"/>
              </w:rPr>
            </w:pPr>
          </w:p>
        </w:tc>
        <w:tc>
          <w:tcPr>
            <w:tcW w:w="1262" w:type="dxa"/>
          </w:tcPr>
          <w:p w14:paraId="29CF62CC"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4213" w:type="dxa"/>
          </w:tcPr>
          <w:p w14:paraId="140DE85B" w14:textId="77777777" w:rsidR="004C577C" w:rsidRPr="004C577C" w:rsidRDefault="004C577C" w:rsidP="007716EB">
            <w:pPr>
              <w:rPr>
                <w:rFonts w:cstheme="minorHAnsi"/>
                <w:sz w:val="20"/>
                <w:szCs w:val="20"/>
              </w:rPr>
            </w:pPr>
            <w:r w:rsidRPr="004C577C">
              <w:rPr>
                <w:rFonts w:cstheme="minorHAnsi"/>
                <w:sz w:val="20"/>
                <w:szCs w:val="20"/>
              </w:rPr>
              <w:t>Med 80 in 90 cm</w:t>
            </w:r>
          </w:p>
        </w:tc>
      </w:tr>
      <w:tr w:rsidR="004C577C" w:rsidRPr="004C577C" w14:paraId="099BC7D6" w14:textId="77777777" w:rsidTr="004C577C">
        <w:tc>
          <w:tcPr>
            <w:tcW w:w="7256" w:type="dxa"/>
          </w:tcPr>
          <w:tbl>
            <w:tblPr>
              <w:tblW w:w="0" w:type="auto"/>
              <w:tblBorders>
                <w:top w:val="nil"/>
                <w:left w:val="nil"/>
                <w:bottom w:val="nil"/>
                <w:right w:val="nil"/>
              </w:tblBorders>
              <w:tblLook w:val="0000" w:firstRow="0" w:lastRow="0" w:firstColumn="0" w:lastColumn="0" w:noHBand="0" w:noVBand="0"/>
            </w:tblPr>
            <w:tblGrid>
              <w:gridCol w:w="7040"/>
            </w:tblGrid>
            <w:tr w:rsidR="004C577C" w:rsidRPr="004C577C" w14:paraId="63A27167" w14:textId="77777777" w:rsidTr="007716EB">
              <w:trPr>
                <w:trHeight w:val="523"/>
              </w:trPr>
              <w:tc>
                <w:tcPr>
                  <w:tcW w:w="0" w:type="auto"/>
                </w:tcPr>
                <w:p w14:paraId="77E33CDA"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vrata, ki vodijo z gospodarskega dvorišča v pralnico, kotlovnico ali kuhinjo, naj bodo dvokrilna ali pa mora biti svetla širina vratne odprtine 120 cm (dostava opreme, popravila). </w:t>
                  </w:r>
                </w:p>
              </w:tc>
            </w:tr>
          </w:tbl>
          <w:p w14:paraId="69E56025" w14:textId="77777777" w:rsidR="004C577C" w:rsidRPr="004C577C" w:rsidRDefault="004C577C" w:rsidP="007716EB">
            <w:pPr>
              <w:rPr>
                <w:rFonts w:cstheme="minorHAnsi"/>
                <w:sz w:val="20"/>
                <w:szCs w:val="20"/>
              </w:rPr>
            </w:pPr>
          </w:p>
        </w:tc>
        <w:tc>
          <w:tcPr>
            <w:tcW w:w="1261" w:type="dxa"/>
          </w:tcPr>
          <w:p w14:paraId="1FA66294" w14:textId="77777777" w:rsidR="004C577C" w:rsidRPr="004C577C" w:rsidRDefault="004C577C" w:rsidP="007716EB">
            <w:pPr>
              <w:rPr>
                <w:rFonts w:cstheme="minorHAnsi"/>
                <w:sz w:val="20"/>
                <w:szCs w:val="20"/>
              </w:rPr>
            </w:pPr>
          </w:p>
        </w:tc>
        <w:tc>
          <w:tcPr>
            <w:tcW w:w="1262" w:type="dxa"/>
          </w:tcPr>
          <w:p w14:paraId="4D209A43"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76CAD5A7" w14:textId="77777777" w:rsidR="004C577C" w:rsidRPr="004C577C" w:rsidRDefault="004C577C" w:rsidP="007716EB">
            <w:pPr>
              <w:rPr>
                <w:rFonts w:cstheme="minorHAnsi"/>
                <w:sz w:val="20"/>
                <w:szCs w:val="20"/>
              </w:rPr>
            </w:pPr>
          </w:p>
        </w:tc>
        <w:tc>
          <w:tcPr>
            <w:tcW w:w="4213" w:type="dxa"/>
          </w:tcPr>
          <w:p w14:paraId="5E735549" w14:textId="77777777" w:rsidR="004C577C" w:rsidRPr="004C577C" w:rsidRDefault="004C577C" w:rsidP="007716EB">
            <w:pPr>
              <w:rPr>
                <w:rFonts w:cstheme="minorHAnsi"/>
                <w:sz w:val="20"/>
                <w:szCs w:val="20"/>
              </w:rPr>
            </w:pPr>
            <w:r w:rsidRPr="004C577C">
              <w:rPr>
                <w:rFonts w:cstheme="minorHAnsi"/>
                <w:sz w:val="20"/>
                <w:szCs w:val="20"/>
              </w:rPr>
              <w:t>Ni dvokrilnih vrat</w:t>
            </w:r>
          </w:p>
        </w:tc>
      </w:tr>
    </w:tbl>
    <w:p w14:paraId="384E08F3" w14:textId="77777777" w:rsidR="001B4EDB" w:rsidRDefault="001B4EDB" w:rsidP="001B4EDB">
      <w:pPr>
        <w:rPr>
          <w:rFonts w:cstheme="minorHAnsi"/>
          <w:sz w:val="24"/>
          <w:szCs w:val="24"/>
        </w:rPr>
      </w:pPr>
    </w:p>
    <w:p w14:paraId="24BA3290" w14:textId="77777777" w:rsidR="00552A87" w:rsidRDefault="00552A87" w:rsidP="001B4EDB">
      <w:pPr>
        <w:rPr>
          <w:rFonts w:cstheme="minorHAnsi"/>
          <w:sz w:val="24"/>
          <w:szCs w:val="24"/>
        </w:rPr>
      </w:pPr>
    </w:p>
    <w:p w14:paraId="16328173" w14:textId="77777777" w:rsidR="00552A87" w:rsidRDefault="00552A87" w:rsidP="001B4EDB">
      <w:pPr>
        <w:rPr>
          <w:rFonts w:cstheme="minorHAnsi"/>
          <w:sz w:val="24"/>
          <w:szCs w:val="24"/>
        </w:rPr>
      </w:pPr>
    </w:p>
    <w:p w14:paraId="2A9CE907" w14:textId="77777777" w:rsidR="00552A87" w:rsidRDefault="00552A87" w:rsidP="001B4EDB">
      <w:pPr>
        <w:rPr>
          <w:rFonts w:cstheme="minorHAnsi"/>
          <w:sz w:val="24"/>
          <w:szCs w:val="24"/>
        </w:rPr>
      </w:pPr>
    </w:p>
    <w:p w14:paraId="60A4799F" w14:textId="77777777" w:rsidR="00552A87" w:rsidRPr="00F0511C" w:rsidRDefault="00552A87" w:rsidP="001B4EDB">
      <w:pPr>
        <w:rPr>
          <w:rFonts w:cstheme="minorHAnsi"/>
          <w:sz w:val="24"/>
          <w:szCs w:val="24"/>
        </w:rPr>
      </w:pPr>
    </w:p>
    <w:p w14:paraId="20DABEED" w14:textId="77777777" w:rsidR="00552A87" w:rsidRDefault="00552A87" w:rsidP="00901DC2">
      <w:pPr>
        <w:jc w:val="center"/>
        <w:rPr>
          <w:rFonts w:cstheme="minorHAnsi"/>
          <w:sz w:val="24"/>
          <w:szCs w:val="24"/>
        </w:rPr>
      </w:pPr>
    </w:p>
    <w:p w14:paraId="02DB4EBC" w14:textId="77777777" w:rsidR="001B4EDB" w:rsidRPr="00552A87" w:rsidRDefault="00901DC2" w:rsidP="004C577C">
      <w:pPr>
        <w:jc w:val="center"/>
        <w:rPr>
          <w:rFonts w:cstheme="minorHAnsi"/>
          <w:color w:val="0070C0"/>
          <w:sz w:val="24"/>
          <w:szCs w:val="24"/>
        </w:rPr>
      </w:pPr>
      <w:r w:rsidRPr="00901DC2">
        <w:rPr>
          <w:rFonts w:cstheme="minorHAnsi"/>
          <w:b/>
          <w:color w:val="0070C0"/>
          <w:sz w:val="24"/>
          <w:szCs w:val="24"/>
        </w:rPr>
        <w:lastRenderedPageBreak/>
        <w:t>Preglednica 23</w:t>
      </w:r>
      <w:r w:rsidR="007D315A">
        <w:rPr>
          <w:rFonts w:cstheme="minorHAnsi"/>
          <w:b/>
          <w:color w:val="0070C0"/>
          <w:sz w:val="24"/>
          <w:szCs w:val="24"/>
        </w:rPr>
        <w:t>: SONČEK</w:t>
      </w:r>
      <w:r w:rsidR="004C577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8"/>
        <w:gridCol w:w="1269"/>
        <w:gridCol w:w="1266"/>
        <w:gridCol w:w="4209"/>
      </w:tblGrid>
      <w:tr w:rsidR="001B4EDB" w:rsidRPr="00F0511C" w14:paraId="1C2E48F1" w14:textId="77777777" w:rsidTr="004C577C">
        <w:tc>
          <w:tcPr>
            <w:tcW w:w="7248"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222"/>
              <w:gridCol w:w="3378"/>
            </w:tblGrid>
            <w:tr w:rsidR="001B4EDB" w:rsidRPr="004C577C" w14:paraId="604AD881" w14:textId="77777777" w:rsidTr="001B4EDB">
              <w:trPr>
                <w:trHeight w:val="107"/>
              </w:trPr>
              <w:tc>
                <w:tcPr>
                  <w:tcW w:w="0" w:type="auto"/>
                </w:tcPr>
                <w:p w14:paraId="32684476"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65172541"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43FD1CE8"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Vprašanja povezana z okni v prostoru:</w:t>
                  </w:r>
                </w:p>
              </w:tc>
            </w:tr>
          </w:tbl>
          <w:p w14:paraId="3260C01B" w14:textId="77777777" w:rsidR="001B4EDB" w:rsidRPr="004C577C" w:rsidRDefault="001B4EDB" w:rsidP="001B4EDB">
            <w:pPr>
              <w:jc w:val="center"/>
              <w:rPr>
                <w:rFonts w:cstheme="minorHAnsi"/>
                <w:sz w:val="20"/>
                <w:szCs w:val="20"/>
              </w:rPr>
            </w:pPr>
          </w:p>
        </w:tc>
        <w:tc>
          <w:tcPr>
            <w:tcW w:w="1269"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464"/>
            </w:tblGrid>
            <w:tr w:rsidR="001B4EDB" w:rsidRPr="004C577C" w14:paraId="08B751DB" w14:textId="77777777" w:rsidTr="001B4EDB">
              <w:trPr>
                <w:trHeight w:val="107"/>
              </w:trPr>
              <w:tc>
                <w:tcPr>
                  <w:tcW w:w="0" w:type="auto"/>
                </w:tcPr>
                <w:p w14:paraId="44B68D39"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2A548D23"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DA</w:t>
                  </w:r>
                </w:p>
              </w:tc>
            </w:tr>
          </w:tbl>
          <w:p w14:paraId="7BCC05BD" w14:textId="77777777" w:rsidR="001B4EDB" w:rsidRPr="004C577C" w:rsidRDefault="001B4EDB" w:rsidP="001B4EDB">
            <w:pPr>
              <w:jc w:val="center"/>
              <w:rPr>
                <w:rFonts w:cstheme="minorHAnsi"/>
                <w:sz w:val="20"/>
                <w:szCs w:val="20"/>
              </w:rPr>
            </w:pPr>
          </w:p>
        </w:tc>
        <w:tc>
          <w:tcPr>
            <w:tcW w:w="1266"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581"/>
            </w:tblGrid>
            <w:tr w:rsidR="001B4EDB" w:rsidRPr="004C577C" w14:paraId="26B40443" w14:textId="77777777" w:rsidTr="001B4EDB">
              <w:trPr>
                <w:trHeight w:val="107"/>
              </w:trPr>
              <w:tc>
                <w:tcPr>
                  <w:tcW w:w="0" w:type="auto"/>
                </w:tcPr>
                <w:p w14:paraId="5D0512ED" w14:textId="77777777" w:rsidR="001B4EDB" w:rsidRPr="004C577C" w:rsidRDefault="001B4EDB" w:rsidP="001B4EDB">
                  <w:pPr>
                    <w:autoSpaceDE w:val="0"/>
                    <w:autoSpaceDN w:val="0"/>
                    <w:adjustRightInd w:val="0"/>
                    <w:spacing w:line="240" w:lineRule="auto"/>
                    <w:jc w:val="center"/>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   NE</w:t>
                  </w:r>
                </w:p>
              </w:tc>
            </w:tr>
          </w:tbl>
          <w:p w14:paraId="631442F9" w14:textId="77777777" w:rsidR="001B4EDB" w:rsidRPr="004C577C" w:rsidRDefault="001B4EDB" w:rsidP="001B4EDB">
            <w:pPr>
              <w:jc w:val="center"/>
              <w:rPr>
                <w:rFonts w:cstheme="minorHAnsi"/>
                <w:sz w:val="20"/>
                <w:szCs w:val="20"/>
              </w:rPr>
            </w:pPr>
          </w:p>
        </w:tc>
        <w:tc>
          <w:tcPr>
            <w:tcW w:w="4209"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1521"/>
            </w:tblGrid>
            <w:tr w:rsidR="001B4EDB" w:rsidRPr="004C577C" w14:paraId="5B043B1D" w14:textId="77777777" w:rsidTr="001B4EDB">
              <w:trPr>
                <w:trHeight w:val="107"/>
              </w:trPr>
              <w:tc>
                <w:tcPr>
                  <w:tcW w:w="0" w:type="auto"/>
                </w:tcPr>
                <w:p w14:paraId="1B5A32FC"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6E62AFEE"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 xml:space="preserve">            OPOMBE</w:t>
                  </w:r>
                </w:p>
              </w:tc>
            </w:tr>
          </w:tbl>
          <w:p w14:paraId="4C5CB8E7" w14:textId="77777777" w:rsidR="001B4EDB" w:rsidRPr="004C577C" w:rsidRDefault="001B4EDB" w:rsidP="001B4EDB">
            <w:pPr>
              <w:jc w:val="center"/>
              <w:rPr>
                <w:rFonts w:cstheme="minorHAnsi"/>
                <w:sz w:val="20"/>
                <w:szCs w:val="20"/>
              </w:rPr>
            </w:pPr>
          </w:p>
        </w:tc>
      </w:tr>
      <w:tr w:rsidR="001B4EDB" w:rsidRPr="00F0511C" w14:paraId="25171758"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3FC9C225" w14:textId="77777777" w:rsidTr="001B4EDB">
              <w:trPr>
                <w:trHeight w:val="247"/>
              </w:trPr>
              <w:tc>
                <w:tcPr>
                  <w:tcW w:w="0" w:type="auto"/>
                </w:tcPr>
                <w:p w14:paraId="36B102EB"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Okenski parapeti v pritličnih igralnicah so največ 60 cm nad tlemi, v nadstropju pa najmanj 90 cm. </w:t>
                  </w:r>
                </w:p>
              </w:tc>
            </w:tr>
          </w:tbl>
          <w:p w14:paraId="3A29D7F0" w14:textId="77777777" w:rsidR="001B4EDB" w:rsidRPr="004C577C" w:rsidRDefault="001B4EDB" w:rsidP="001B4EDB">
            <w:pPr>
              <w:rPr>
                <w:rFonts w:cstheme="minorHAnsi"/>
                <w:sz w:val="20"/>
                <w:szCs w:val="20"/>
              </w:rPr>
            </w:pPr>
          </w:p>
        </w:tc>
        <w:tc>
          <w:tcPr>
            <w:tcW w:w="1269" w:type="dxa"/>
          </w:tcPr>
          <w:tbl>
            <w:tblPr>
              <w:tblW w:w="0" w:type="auto"/>
              <w:tblBorders>
                <w:top w:val="nil"/>
                <w:left w:val="nil"/>
                <w:bottom w:val="nil"/>
                <w:right w:val="nil"/>
              </w:tblBorders>
              <w:tblLook w:val="0000" w:firstRow="0" w:lastRow="0" w:firstColumn="0" w:lastColumn="0" w:noHBand="0" w:noVBand="0"/>
            </w:tblPr>
            <w:tblGrid>
              <w:gridCol w:w="222"/>
            </w:tblGrid>
            <w:tr w:rsidR="001B4EDB" w:rsidRPr="004C577C" w14:paraId="32507B1F" w14:textId="77777777" w:rsidTr="001B4EDB">
              <w:trPr>
                <w:trHeight w:val="247"/>
              </w:trPr>
              <w:tc>
                <w:tcPr>
                  <w:tcW w:w="0" w:type="auto"/>
                </w:tcPr>
                <w:p w14:paraId="724DEB80"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p>
              </w:tc>
            </w:tr>
          </w:tbl>
          <w:p w14:paraId="54902436"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tcPr>
          <w:p w14:paraId="38C9FE30" w14:textId="77777777" w:rsidR="001B4EDB" w:rsidRPr="004C577C" w:rsidRDefault="001B4EDB" w:rsidP="001B4EDB">
            <w:pPr>
              <w:rPr>
                <w:rFonts w:cstheme="minorHAnsi"/>
                <w:sz w:val="20"/>
                <w:szCs w:val="20"/>
              </w:rPr>
            </w:pPr>
          </w:p>
        </w:tc>
        <w:tc>
          <w:tcPr>
            <w:tcW w:w="4209" w:type="dxa"/>
          </w:tcPr>
          <w:p w14:paraId="382957B9" w14:textId="77777777" w:rsidR="001B4EDB" w:rsidRPr="004C577C" w:rsidRDefault="001B4EDB" w:rsidP="001B4EDB">
            <w:pPr>
              <w:rPr>
                <w:rFonts w:cstheme="minorHAnsi"/>
                <w:sz w:val="20"/>
                <w:szCs w:val="20"/>
              </w:rPr>
            </w:pPr>
          </w:p>
        </w:tc>
      </w:tr>
      <w:tr w:rsidR="001B4EDB" w:rsidRPr="00F0511C" w14:paraId="63932382"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6836"/>
            </w:tblGrid>
            <w:tr w:rsidR="001B4EDB" w:rsidRPr="004C577C" w14:paraId="23A33B6D" w14:textId="77777777" w:rsidTr="001B4EDB">
              <w:trPr>
                <w:trHeight w:val="247"/>
              </w:trPr>
              <w:tc>
                <w:tcPr>
                  <w:tcW w:w="0" w:type="auto"/>
                </w:tcPr>
                <w:p w14:paraId="01E75B39"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Spodnji rob okenskih kril, ki se odpirajo v prostor, mora biti vsaj 1,25 m nad tlemi. </w:t>
                  </w:r>
                </w:p>
              </w:tc>
            </w:tr>
          </w:tbl>
          <w:p w14:paraId="482B9466" w14:textId="77777777" w:rsidR="001B4EDB" w:rsidRPr="004C577C" w:rsidRDefault="001B4EDB" w:rsidP="001B4EDB">
            <w:pPr>
              <w:rPr>
                <w:rFonts w:cstheme="minorHAnsi"/>
                <w:sz w:val="20"/>
                <w:szCs w:val="20"/>
              </w:rPr>
            </w:pPr>
          </w:p>
        </w:tc>
        <w:tc>
          <w:tcPr>
            <w:tcW w:w="1269" w:type="dxa"/>
          </w:tcPr>
          <w:p w14:paraId="4AE8E8B1" w14:textId="77777777" w:rsidR="001B4EDB" w:rsidRPr="004C577C" w:rsidRDefault="001B4EDB" w:rsidP="001B4EDB">
            <w:pPr>
              <w:rPr>
                <w:rFonts w:cstheme="minorHAnsi"/>
                <w:sz w:val="20"/>
                <w:szCs w:val="20"/>
              </w:rPr>
            </w:pPr>
          </w:p>
        </w:tc>
        <w:tc>
          <w:tcPr>
            <w:tcW w:w="1266" w:type="dxa"/>
          </w:tcPr>
          <w:p w14:paraId="6433ADC2"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2D9DD50D" w14:textId="77777777" w:rsidR="001B4EDB" w:rsidRPr="004C577C" w:rsidRDefault="001B4EDB" w:rsidP="001B4EDB">
            <w:pPr>
              <w:rPr>
                <w:rFonts w:cstheme="minorHAnsi"/>
                <w:sz w:val="20"/>
                <w:szCs w:val="20"/>
              </w:rPr>
            </w:pPr>
          </w:p>
        </w:tc>
        <w:tc>
          <w:tcPr>
            <w:tcW w:w="4209" w:type="dxa"/>
          </w:tcPr>
          <w:p w14:paraId="1B032AF1" w14:textId="77777777" w:rsidR="001B4EDB" w:rsidRPr="004C577C" w:rsidRDefault="001B4EDB" w:rsidP="001B4EDB">
            <w:pPr>
              <w:rPr>
                <w:rFonts w:cstheme="minorHAnsi"/>
                <w:sz w:val="20"/>
                <w:szCs w:val="20"/>
              </w:rPr>
            </w:pPr>
          </w:p>
        </w:tc>
      </w:tr>
      <w:tr w:rsidR="001B4EDB" w:rsidRPr="00F0511C" w14:paraId="0BDEFF39"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3316A851" w14:textId="77777777" w:rsidTr="001B4EDB">
              <w:trPr>
                <w:trHeight w:val="247"/>
              </w:trPr>
              <w:tc>
                <w:tcPr>
                  <w:tcW w:w="0" w:type="auto"/>
                </w:tcPr>
                <w:p w14:paraId="1EC628C4"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Vsaj 30% oken v vsaki igralnici mora imeti možnost pripiranja z nagibom (okrog spodnje osi). </w:t>
                  </w:r>
                </w:p>
              </w:tc>
            </w:tr>
          </w:tbl>
          <w:p w14:paraId="0743FF59" w14:textId="77777777" w:rsidR="001B4EDB" w:rsidRPr="004C577C" w:rsidRDefault="001B4EDB" w:rsidP="001B4EDB">
            <w:pPr>
              <w:rPr>
                <w:rFonts w:cstheme="minorHAnsi"/>
                <w:sz w:val="20"/>
                <w:szCs w:val="20"/>
              </w:rPr>
            </w:pPr>
          </w:p>
        </w:tc>
        <w:tc>
          <w:tcPr>
            <w:tcW w:w="1269" w:type="dxa"/>
          </w:tcPr>
          <w:p w14:paraId="56A7BD97"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7C2135E6" w14:textId="77777777" w:rsidR="001B4EDB" w:rsidRPr="004C577C" w:rsidRDefault="001B4EDB" w:rsidP="001B4EDB">
            <w:pPr>
              <w:rPr>
                <w:rFonts w:cstheme="minorHAnsi"/>
                <w:sz w:val="20"/>
                <w:szCs w:val="20"/>
              </w:rPr>
            </w:pPr>
          </w:p>
        </w:tc>
        <w:tc>
          <w:tcPr>
            <w:tcW w:w="1266" w:type="dxa"/>
          </w:tcPr>
          <w:p w14:paraId="211DB5E9" w14:textId="77777777" w:rsidR="001B4EDB" w:rsidRPr="004C577C" w:rsidRDefault="001B4EDB" w:rsidP="001B4EDB">
            <w:pPr>
              <w:rPr>
                <w:rFonts w:cstheme="minorHAnsi"/>
                <w:sz w:val="20"/>
                <w:szCs w:val="20"/>
              </w:rPr>
            </w:pPr>
          </w:p>
        </w:tc>
        <w:tc>
          <w:tcPr>
            <w:tcW w:w="4209" w:type="dxa"/>
          </w:tcPr>
          <w:p w14:paraId="0BD88124" w14:textId="77777777" w:rsidR="001B4EDB" w:rsidRPr="004C577C" w:rsidRDefault="001B4EDB" w:rsidP="001B4EDB">
            <w:pPr>
              <w:rPr>
                <w:rFonts w:cstheme="minorHAnsi"/>
                <w:sz w:val="20"/>
                <w:szCs w:val="20"/>
              </w:rPr>
            </w:pPr>
          </w:p>
        </w:tc>
      </w:tr>
      <w:tr w:rsidR="001B4EDB" w:rsidRPr="00F0511C" w14:paraId="5BA0CEA6"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4F9A8B43" w14:textId="77777777" w:rsidTr="001B4EDB">
              <w:trPr>
                <w:trHeight w:val="247"/>
              </w:trPr>
              <w:tc>
                <w:tcPr>
                  <w:tcW w:w="0" w:type="auto"/>
                </w:tcPr>
                <w:p w14:paraId="04F1E994"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Okensko steklo mora biti tako visoko, kot dosežejo otroci, zavarovano, da se ne razbije. </w:t>
                  </w:r>
                </w:p>
              </w:tc>
            </w:tr>
          </w:tbl>
          <w:p w14:paraId="76DD6187" w14:textId="77777777" w:rsidR="001B4EDB" w:rsidRPr="004C577C" w:rsidRDefault="001B4EDB" w:rsidP="001B4EDB">
            <w:pPr>
              <w:rPr>
                <w:rFonts w:cstheme="minorHAnsi"/>
                <w:sz w:val="20"/>
                <w:szCs w:val="20"/>
              </w:rPr>
            </w:pPr>
          </w:p>
        </w:tc>
        <w:tc>
          <w:tcPr>
            <w:tcW w:w="1269" w:type="dxa"/>
          </w:tcPr>
          <w:p w14:paraId="25F3703B" w14:textId="77777777" w:rsidR="001B4EDB" w:rsidRPr="004C577C" w:rsidRDefault="001B4EDB" w:rsidP="001B4EDB">
            <w:pPr>
              <w:rPr>
                <w:rFonts w:cstheme="minorHAnsi"/>
                <w:sz w:val="20"/>
                <w:szCs w:val="20"/>
              </w:rPr>
            </w:pPr>
          </w:p>
        </w:tc>
        <w:tc>
          <w:tcPr>
            <w:tcW w:w="1266" w:type="dxa"/>
          </w:tcPr>
          <w:p w14:paraId="07254866"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3C57370A" w14:textId="77777777" w:rsidR="001B4EDB" w:rsidRPr="004C577C" w:rsidRDefault="001B4EDB" w:rsidP="001B4EDB">
            <w:pPr>
              <w:rPr>
                <w:rFonts w:cstheme="minorHAnsi"/>
                <w:sz w:val="20"/>
                <w:szCs w:val="20"/>
              </w:rPr>
            </w:pPr>
          </w:p>
        </w:tc>
        <w:tc>
          <w:tcPr>
            <w:tcW w:w="4209" w:type="dxa"/>
          </w:tcPr>
          <w:p w14:paraId="78E74722" w14:textId="77777777" w:rsidR="001B4EDB" w:rsidRPr="004C577C" w:rsidRDefault="001B4EDB" w:rsidP="001B4EDB">
            <w:pPr>
              <w:rPr>
                <w:rFonts w:cstheme="minorHAnsi"/>
                <w:sz w:val="20"/>
                <w:szCs w:val="20"/>
              </w:rPr>
            </w:pPr>
          </w:p>
        </w:tc>
      </w:tr>
      <w:tr w:rsidR="001B4EDB" w:rsidRPr="00F0511C" w14:paraId="2CDBCE79"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6562"/>
            </w:tblGrid>
            <w:tr w:rsidR="001B4EDB" w:rsidRPr="004C577C" w14:paraId="6D5BA5DE" w14:textId="77777777" w:rsidTr="001B4EDB">
              <w:trPr>
                <w:trHeight w:val="247"/>
              </w:trPr>
              <w:tc>
                <w:tcPr>
                  <w:tcW w:w="0" w:type="auto"/>
                </w:tcPr>
                <w:p w14:paraId="43249457"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 športni igralnici morajo biti okna dodatno zavarovana pred različnimi udarci. </w:t>
                  </w:r>
                </w:p>
              </w:tc>
            </w:tr>
          </w:tbl>
          <w:p w14:paraId="6FF734CD" w14:textId="77777777" w:rsidR="001B4EDB" w:rsidRPr="004C577C" w:rsidRDefault="001B4EDB" w:rsidP="001B4EDB">
            <w:pPr>
              <w:rPr>
                <w:rFonts w:cstheme="minorHAnsi"/>
                <w:sz w:val="20"/>
                <w:szCs w:val="20"/>
              </w:rPr>
            </w:pPr>
          </w:p>
        </w:tc>
        <w:tc>
          <w:tcPr>
            <w:tcW w:w="1269" w:type="dxa"/>
          </w:tcPr>
          <w:p w14:paraId="79B17FC0" w14:textId="77777777" w:rsidR="001B4EDB" w:rsidRPr="004C577C" w:rsidRDefault="001B4EDB" w:rsidP="001B4EDB">
            <w:pPr>
              <w:rPr>
                <w:rFonts w:cstheme="minorHAnsi"/>
                <w:sz w:val="20"/>
                <w:szCs w:val="20"/>
              </w:rPr>
            </w:pPr>
          </w:p>
        </w:tc>
        <w:tc>
          <w:tcPr>
            <w:tcW w:w="1266" w:type="dxa"/>
          </w:tcPr>
          <w:p w14:paraId="297EDC84" w14:textId="77777777" w:rsidR="001B4EDB" w:rsidRPr="004C577C" w:rsidRDefault="001B4EDB" w:rsidP="001B4EDB">
            <w:pPr>
              <w:rPr>
                <w:rFonts w:cstheme="minorHAnsi"/>
                <w:sz w:val="20"/>
                <w:szCs w:val="20"/>
              </w:rPr>
            </w:pPr>
          </w:p>
        </w:tc>
        <w:tc>
          <w:tcPr>
            <w:tcW w:w="4209" w:type="dxa"/>
          </w:tcPr>
          <w:p w14:paraId="02DE7FDC" w14:textId="77777777" w:rsidR="001B4EDB" w:rsidRPr="004C577C" w:rsidRDefault="001B4EDB" w:rsidP="001B4EDB">
            <w:pPr>
              <w:rPr>
                <w:rFonts w:cstheme="minorHAnsi"/>
                <w:sz w:val="20"/>
                <w:szCs w:val="20"/>
              </w:rPr>
            </w:pPr>
            <w:r w:rsidRPr="004C577C">
              <w:rPr>
                <w:rFonts w:cstheme="minorHAnsi"/>
                <w:sz w:val="20"/>
                <w:szCs w:val="20"/>
              </w:rPr>
              <w:t>Ni športne igralnice</w:t>
            </w:r>
          </w:p>
        </w:tc>
      </w:tr>
      <w:tr w:rsidR="001B4EDB" w:rsidRPr="00F0511C" w14:paraId="6822F7C9"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402B69DB" w14:textId="77777777" w:rsidTr="001B4EDB">
              <w:trPr>
                <w:trHeight w:val="385"/>
              </w:trPr>
              <w:tc>
                <w:tcPr>
                  <w:tcW w:w="0" w:type="auto"/>
                </w:tcPr>
                <w:p w14:paraId="078CD09A"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Vse odprtine za naravno osvetlitev morajo imeti vgrajene elemente za preprečitev prekomernega vpliva sončnih žarkov in za zatemnitev. </w:t>
                  </w:r>
                </w:p>
              </w:tc>
            </w:tr>
          </w:tbl>
          <w:p w14:paraId="5C88BC17" w14:textId="77777777" w:rsidR="001B4EDB" w:rsidRPr="004C577C" w:rsidRDefault="001B4EDB" w:rsidP="001B4EDB">
            <w:pPr>
              <w:rPr>
                <w:rFonts w:cstheme="minorHAnsi"/>
                <w:sz w:val="20"/>
                <w:szCs w:val="20"/>
              </w:rPr>
            </w:pPr>
          </w:p>
        </w:tc>
        <w:tc>
          <w:tcPr>
            <w:tcW w:w="1269" w:type="dxa"/>
          </w:tcPr>
          <w:p w14:paraId="04A4ADC7" w14:textId="77777777" w:rsidR="001B4EDB" w:rsidRPr="004C577C" w:rsidRDefault="001B4EDB" w:rsidP="001B4EDB">
            <w:pPr>
              <w:rPr>
                <w:rFonts w:cstheme="minorHAnsi"/>
                <w:sz w:val="20"/>
                <w:szCs w:val="20"/>
              </w:rPr>
            </w:pPr>
          </w:p>
        </w:tc>
        <w:tc>
          <w:tcPr>
            <w:tcW w:w="1266" w:type="dxa"/>
          </w:tcPr>
          <w:p w14:paraId="3CAB6297"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15F216A5" w14:textId="77777777" w:rsidR="001B4EDB" w:rsidRPr="004C577C" w:rsidRDefault="001B4EDB" w:rsidP="001B4EDB">
            <w:pPr>
              <w:rPr>
                <w:rFonts w:cstheme="minorHAnsi"/>
                <w:sz w:val="20"/>
                <w:szCs w:val="20"/>
              </w:rPr>
            </w:pPr>
          </w:p>
        </w:tc>
        <w:tc>
          <w:tcPr>
            <w:tcW w:w="4209" w:type="dxa"/>
          </w:tcPr>
          <w:p w14:paraId="035B7EFA" w14:textId="77777777" w:rsidR="001B4EDB" w:rsidRPr="004C577C" w:rsidRDefault="001B4EDB" w:rsidP="001B4EDB">
            <w:pPr>
              <w:rPr>
                <w:rFonts w:cstheme="minorHAnsi"/>
                <w:sz w:val="20"/>
                <w:szCs w:val="20"/>
              </w:rPr>
            </w:pPr>
          </w:p>
        </w:tc>
      </w:tr>
      <w:tr w:rsidR="001B4EDB" w:rsidRPr="00F0511C" w14:paraId="5114E3F3"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01"/>
            </w:tblGrid>
            <w:tr w:rsidR="001B4EDB" w:rsidRPr="004C577C" w14:paraId="3CE0B19D" w14:textId="77777777" w:rsidTr="001B4EDB">
              <w:trPr>
                <w:trHeight w:val="247"/>
              </w:trPr>
              <w:tc>
                <w:tcPr>
                  <w:tcW w:w="0" w:type="auto"/>
                </w:tcPr>
                <w:p w14:paraId="2088D85A"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Če so prostori za otroke v nadstropju, morajo biti okna zavarovana pred padci otrok </w:t>
                  </w:r>
                </w:p>
              </w:tc>
            </w:tr>
          </w:tbl>
          <w:p w14:paraId="130AA15D" w14:textId="77777777" w:rsidR="001B4EDB" w:rsidRPr="004C577C" w:rsidRDefault="001B4EDB" w:rsidP="001B4EDB">
            <w:pPr>
              <w:rPr>
                <w:rFonts w:cstheme="minorHAnsi"/>
                <w:sz w:val="20"/>
                <w:szCs w:val="20"/>
              </w:rPr>
            </w:pPr>
          </w:p>
        </w:tc>
        <w:tc>
          <w:tcPr>
            <w:tcW w:w="1269" w:type="dxa"/>
          </w:tcPr>
          <w:p w14:paraId="19DD31A6" w14:textId="77777777" w:rsidR="001B4EDB" w:rsidRPr="004C577C" w:rsidRDefault="001B4EDB" w:rsidP="001B4EDB">
            <w:pPr>
              <w:rPr>
                <w:rFonts w:cstheme="minorHAnsi"/>
                <w:sz w:val="20"/>
                <w:szCs w:val="20"/>
              </w:rPr>
            </w:pPr>
          </w:p>
        </w:tc>
        <w:tc>
          <w:tcPr>
            <w:tcW w:w="1266" w:type="dxa"/>
          </w:tcPr>
          <w:p w14:paraId="55C65E02" w14:textId="77777777" w:rsidR="001B4EDB" w:rsidRPr="004C577C" w:rsidRDefault="001B4EDB" w:rsidP="001B4EDB">
            <w:pPr>
              <w:rPr>
                <w:rFonts w:cstheme="minorHAnsi"/>
                <w:sz w:val="20"/>
                <w:szCs w:val="20"/>
              </w:rPr>
            </w:pPr>
          </w:p>
        </w:tc>
        <w:tc>
          <w:tcPr>
            <w:tcW w:w="4209" w:type="dxa"/>
          </w:tcPr>
          <w:p w14:paraId="36114F1D" w14:textId="77777777" w:rsidR="001B4EDB" w:rsidRPr="004C577C" w:rsidRDefault="001B4EDB" w:rsidP="001B4EDB">
            <w:pPr>
              <w:rPr>
                <w:rFonts w:cstheme="minorHAnsi"/>
                <w:sz w:val="20"/>
                <w:szCs w:val="20"/>
              </w:rPr>
            </w:pPr>
            <w:r w:rsidRPr="004C577C">
              <w:rPr>
                <w:rFonts w:cstheme="minorHAnsi"/>
                <w:sz w:val="20"/>
                <w:szCs w:val="20"/>
              </w:rPr>
              <w:t>Ni nadstropij</w:t>
            </w:r>
          </w:p>
        </w:tc>
      </w:tr>
    </w:tbl>
    <w:p w14:paraId="2979C801" w14:textId="77777777" w:rsidR="001B4EDB" w:rsidRDefault="001B4EDB" w:rsidP="001B4EDB">
      <w:pPr>
        <w:rPr>
          <w:rFonts w:cstheme="minorHAnsi"/>
          <w:sz w:val="24"/>
          <w:szCs w:val="24"/>
        </w:rPr>
      </w:pPr>
    </w:p>
    <w:p w14:paraId="3FFAA954" w14:textId="77777777" w:rsidR="004C577C" w:rsidRDefault="004C577C" w:rsidP="001B4EDB">
      <w:pPr>
        <w:rPr>
          <w:rFonts w:cstheme="minorHAnsi"/>
          <w:sz w:val="24"/>
          <w:szCs w:val="24"/>
        </w:rPr>
      </w:pPr>
    </w:p>
    <w:p w14:paraId="0E3EC2A0" w14:textId="77777777" w:rsidR="004C577C" w:rsidRDefault="004C577C" w:rsidP="001B4EDB">
      <w:pPr>
        <w:rPr>
          <w:rFonts w:cstheme="minorHAnsi"/>
          <w:sz w:val="24"/>
          <w:szCs w:val="24"/>
        </w:rPr>
      </w:pPr>
    </w:p>
    <w:p w14:paraId="18BD3611" w14:textId="77777777" w:rsidR="004C577C" w:rsidRDefault="004C577C" w:rsidP="001B4EDB">
      <w:pPr>
        <w:rPr>
          <w:rFonts w:cstheme="minorHAnsi"/>
          <w:sz w:val="24"/>
          <w:szCs w:val="24"/>
        </w:rPr>
      </w:pPr>
    </w:p>
    <w:p w14:paraId="2DCFD7A9" w14:textId="77777777" w:rsidR="004C577C" w:rsidRDefault="004C577C" w:rsidP="001B4EDB">
      <w:pPr>
        <w:rPr>
          <w:rFonts w:cstheme="minorHAnsi"/>
          <w:sz w:val="24"/>
          <w:szCs w:val="24"/>
        </w:rPr>
      </w:pPr>
    </w:p>
    <w:p w14:paraId="19912BB0" w14:textId="77777777" w:rsidR="004C577C" w:rsidRDefault="004C577C" w:rsidP="001B4EDB">
      <w:pPr>
        <w:rPr>
          <w:rFonts w:cstheme="minorHAnsi"/>
          <w:sz w:val="24"/>
          <w:szCs w:val="24"/>
        </w:rPr>
      </w:pPr>
    </w:p>
    <w:p w14:paraId="7145C8BD" w14:textId="77777777" w:rsidR="004C577C" w:rsidRDefault="004C577C" w:rsidP="001B4EDB">
      <w:pPr>
        <w:rPr>
          <w:rFonts w:cstheme="minorHAnsi"/>
          <w:sz w:val="24"/>
          <w:szCs w:val="24"/>
        </w:rPr>
      </w:pPr>
    </w:p>
    <w:p w14:paraId="1D32F7A5" w14:textId="77777777" w:rsidR="004C577C" w:rsidRDefault="004C577C" w:rsidP="001B4EDB">
      <w:pPr>
        <w:rPr>
          <w:rFonts w:cstheme="minorHAnsi"/>
          <w:sz w:val="24"/>
          <w:szCs w:val="24"/>
        </w:rPr>
      </w:pPr>
    </w:p>
    <w:p w14:paraId="47532785" w14:textId="77777777" w:rsidR="004C577C" w:rsidRPr="00552A87" w:rsidRDefault="004C577C" w:rsidP="004C577C">
      <w:pPr>
        <w:jc w:val="center"/>
        <w:rPr>
          <w:rFonts w:cstheme="minorHAnsi"/>
          <w:color w:val="0070C0"/>
          <w:sz w:val="24"/>
          <w:szCs w:val="24"/>
        </w:rPr>
      </w:pPr>
      <w:r w:rsidRPr="00901DC2">
        <w:rPr>
          <w:rFonts w:cstheme="minorHAnsi"/>
          <w:b/>
          <w:color w:val="0070C0"/>
          <w:sz w:val="24"/>
          <w:szCs w:val="24"/>
        </w:rPr>
        <w:lastRenderedPageBreak/>
        <w:t>Preglednica 23</w:t>
      </w:r>
      <w:r>
        <w:rPr>
          <w:rFonts w:cstheme="minorHAnsi"/>
          <w:b/>
          <w:color w:val="0070C0"/>
          <w:sz w:val="24"/>
          <w:szCs w:val="24"/>
        </w:rPr>
        <w:t>: SONČEK II. del</w:t>
      </w:r>
    </w:p>
    <w:tbl>
      <w:tblPr>
        <w:tblStyle w:val="Tabelamrea"/>
        <w:tblW w:w="0" w:type="auto"/>
        <w:tblLook w:val="04A0" w:firstRow="1" w:lastRow="0" w:firstColumn="1" w:lastColumn="0" w:noHBand="0" w:noVBand="1"/>
      </w:tblPr>
      <w:tblGrid>
        <w:gridCol w:w="7259"/>
        <w:gridCol w:w="1262"/>
        <w:gridCol w:w="1263"/>
        <w:gridCol w:w="4208"/>
      </w:tblGrid>
      <w:tr w:rsidR="00353473" w:rsidRPr="004C577C" w14:paraId="423E2D69" w14:textId="77777777" w:rsidTr="004C577C">
        <w:tc>
          <w:tcPr>
            <w:tcW w:w="7259"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3401"/>
            </w:tblGrid>
            <w:tr w:rsidR="00353473" w:rsidRPr="004C577C" w14:paraId="4E7E5132" w14:textId="77777777" w:rsidTr="007716EB">
              <w:trPr>
                <w:trHeight w:val="107"/>
              </w:trPr>
              <w:tc>
                <w:tcPr>
                  <w:tcW w:w="0" w:type="auto"/>
                </w:tcPr>
                <w:p w14:paraId="5C1FE418" w14:textId="77777777" w:rsidR="00353473" w:rsidRPr="004C577C" w:rsidRDefault="00353473" w:rsidP="00353473">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Vprašanja povezana z vrati v prostoru: </w:t>
                  </w:r>
                </w:p>
              </w:tc>
            </w:tr>
          </w:tbl>
          <w:p w14:paraId="5EFDDB41" w14:textId="77777777" w:rsidR="00353473" w:rsidRPr="004C577C" w:rsidRDefault="00353473" w:rsidP="00353473">
            <w:pPr>
              <w:rPr>
                <w:rFonts w:cstheme="minorHAnsi"/>
                <w:sz w:val="20"/>
                <w:szCs w:val="20"/>
              </w:rPr>
            </w:pPr>
          </w:p>
        </w:tc>
        <w:tc>
          <w:tcPr>
            <w:tcW w:w="1262"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464"/>
            </w:tblGrid>
            <w:tr w:rsidR="00353473" w:rsidRPr="004C577C" w14:paraId="3266E8D8" w14:textId="77777777" w:rsidTr="00353473">
              <w:trPr>
                <w:trHeight w:val="107"/>
              </w:trPr>
              <w:tc>
                <w:tcPr>
                  <w:tcW w:w="0" w:type="auto"/>
                </w:tcPr>
                <w:p w14:paraId="4BD142A0" w14:textId="77777777" w:rsidR="00353473" w:rsidRPr="004C577C" w:rsidRDefault="00353473" w:rsidP="00353473">
                  <w:pPr>
                    <w:autoSpaceDE w:val="0"/>
                    <w:autoSpaceDN w:val="0"/>
                    <w:adjustRightInd w:val="0"/>
                    <w:spacing w:line="240" w:lineRule="auto"/>
                    <w:jc w:val="center"/>
                    <w:rPr>
                      <w:rFonts w:cstheme="minorHAnsi"/>
                      <w:color w:val="000000"/>
                      <w:sz w:val="20"/>
                      <w:szCs w:val="20"/>
                    </w:rPr>
                  </w:pPr>
                </w:p>
              </w:tc>
              <w:tc>
                <w:tcPr>
                  <w:tcW w:w="0" w:type="auto"/>
                </w:tcPr>
                <w:p w14:paraId="35F5D130" w14:textId="77777777" w:rsidR="00353473" w:rsidRPr="004C577C" w:rsidRDefault="00353473" w:rsidP="00353473">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DA</w:t>
                  </w:r>
                </w:p>
              </w:tc>
            </w:tr>
          </w:tbl>
          <w:p w14:paraId="30FF681B" w14:textId="77777777" w:rsidR="00353473" w:rsidRPr="004C577C" w:rsidRDefault="00353473" w:rsidP="00353473">
            <w:pPr>
              <w:jc w:val="center"/>
              <w:rPr>
                <w:rFonts w:cstheme="minorHAnsi"/>
                <w:sz w:val="20"/>
                <w:szCs w:val="20"/>
              </w:rPr>
            </w:pPr>
          </w:p>
        </w:tc>
        <w:tc>
          <w:tcPr>
            <w:tcW w:w="1263"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581"/>
            </w:tblGrid>
            <w:tr w:rsidR="00353473" w:rsidRPr="004C577C" w14:paraId="13440338" w14:textId="77777777" w:rsidTr="00353473">
              <w:trPr>
                <w:trHeight w:val="107"/>
              </w:trPr>
              <w:tc>
                <w:tcPr>
                  <w:tcW w:w="0" w:type="auto"/>
                </w:tcPr>
                <w:p w14:paraId="5149B225" w14:textId="77777777" w:rsidR="00353473" w:rsidRPr="004C577C" w:rsidRDefault="00353473" w:rsidP="00353473">
                  <w:pPr>
                    <w:autoSpaceDE w:val="0"/>
                    <w:autoSpaceDN w:val="0"/>
                    <w:adjustRightInd w:val="0"/>
                    <w:spacing w:line="240" w:lineRule="auto"/>
                    <w:jc w:val="center"/>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   NE</w:t>
                  </w:r>
                </w:p>
              </w:tc>
            </w:tr>
          </w:tbl>
          <w:p w14:paraId="333C43A7" w14:textId="77777777" w:rsidR="00353473" w:rsidRPr="004C577C" w:rsidRDefault="00353473" w:rsidP="00353473">
            <w:pPr>
              <w:jc w:val="center"/>
              <w:rPr>
                <w:rFonts w:cstheme="minorHAnsi"/>
                <w:sz w:val="20"/>
                <w:szCs w:val="20"/>
              </w:rPr>
            </w:pPr>
          </w:p>
        </w:tc>
        <w:tc>
          <w:tcPr>
            <w:tcW w:w="4208" w:type="dxa"/>
            <w:shd w:val="clear" w:color="auto" w:fill="E2EFD9" w:themeFill="accent6" w:themeFillTint="33"/>
          </w:tcPr>
          <w:tbl>
            <w:tblPr>
              <w:tblW w:w="0" w:type="auto"/>
              <w:tblBorders>
                <w:top w:val="nil"/>
                <w:left w:val="nil"/>
                <w:bottom w:val="nil"/>
                <w:right w:val="nil"/>
              </w:tblBorders>
              <w:tblLook w:val="0000" w:firstRow="0" w:lastRow="0" w:firstColumn="0" w:lastColumn="0" w:noHBand="0" w:noVBand="0"/>
            </w:tblPr>
            <w:tblGrid>
              <w:gridCol w:w="222"/>
              <w:gridCol w:w="1521"/>
            </w:tblGrid>
            <w:tr w:rsidR="00353473" w:rsidRPr="004C577C" w14:paraId="5EE34E12" w14:textId="77777777" w:rsidTr="00353473">
              <w:trPr>
                <w:trHeight w:val="107"/>
              </w:trPr>
              <w:tc>
                <w:tcPr>
                  <w:tcW w:w="0" w:type="auto"/>
                </w:tcPr>
                <w:p w14:paraId="29FC1C03" w14:textId="77777777" w:rsidR="00353473" w:rsidRPr="004C577C" w:rsidRDefault="00353473" w:rsidP="00353473">
                  <w:pPr>
                    <w:autoSpaceDE w:val="0"/>
                    <w:autoSpaceDN w:val="0"/>
                    <w:adjustRightInd w:val="0"/>
                    <w:spacing w:line="240" w:lineRule="auto"/>
                    <w:jc w:val="center"/>
                    <w:rPr>
                      <w:rFonts w:cstheme="minorHAnsi"/>
                      <w:color w:val="000000"/>
                      <w:sz w:val="20"/>
                      <w:szCs w:val="20"/>
                    </w:rPr>
                  </w:pPr>
                </w:p>
              </w:tc>
              <w:tc>
                <w:tcPr>
                  <w:tcW w:w="0" w:type="auto"/>
                </w:tcPr>
                <w:p w14:paraId="47CB575C" w14:textId="77777777" w:rsidR="00353473" w:rsidRPr="004C577C" w:rsidRDefault="00353473" w:rsidP="00353473">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 xml:space="preserve">            OPOMBE</w:t>
                  </w:r>
                </w:p>
              </w:tc>
            </w:tr>
          </w:tbl>
          <w:p w14:paraId="5136E6B9" w14:textId="77777777" w:rsidR="00353473" w:rsidRPr="004C577C" w:rsidRDefault="00353473" w:rsidP="00353473">
            <w:pPr>
              <w:jc w:val="center"/>
              <w:rPr>
                <w:rFonts w:cstheme="minorHAnsi"/>
                <w:sz w:val="20"/>
                <w:szCs w:val="20"/>
              </w:rPr>
            </w:pPr>
          </w:p>
        </w:tc>
      </w:tr>
      <w:tr w:rsidR="004C577C" w:rsidRPr="004C577C" w14:paraId="2811895B"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4C577C" w:rsidRPr="004C577C" w14:paraId="2E589B42" w14:textId="77777777" w:rsidTr="007716EB">
              <w:trPr>
                <w:trHeight w:val="385"/>
              </w:trPr>
              <w:tc>
                <w:tcPr>
                  <w:tcW w:w="0" w:type="auto"/>
                </w:tcPr>
                <w:p w14:paraId="6660E5B1"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zunanja vhodna vrata morajo imeti nadstrešek, dostop ob vhodu mora biti tlakovan z elementi iz nedrsečega materiala. </w:t>
                  </w:r>
                </w:p>
              </w:tc>
            </w:tr>
          </w:tbl>
          <w:p w14:paraId="1848F24B" w14:textId="77777777" w:rsidR="004C577C" w:rsidRPr="004C577C" w:rsidRDefault="004C577C" w:rsidP="007716EB">
            <w:pPr>
              <w:rPr>
                <w:rFonts w:cstheme="minorHAnsi"/>
                <w:sz w:val="20"/>
                <w:szCs w:val="20"/>
              </w:rPr>
            </w:pPr>
          </w:p>
        </w:tc>
        <w:tc>
          <w:tcPr>
            <w:tcW w:w="1262" w:type="dxa"/>
          </w:tcPr>
          <w:p w14:paraId="4183ED61"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7D367CAC" w14:textId="77777777" w:rsidR="004C577C" w:rsidRPr="004C577C" w:rsidRDefault="004C577C" w:rsidP="007716EB">
            <w:pPr>
              <w:rPr>
                <w:rFonts w:cstheme="minorHAnsi"/>
                <w:sz w:val="20"/>
                <w:szCs w:val="20"/>
              </w:rPr>
            </w:pPr>
          </w:p>
        </w:tc>
        <w:tc>
          <w:tcPr>
            <w:tcW w:w="1263" w:type="dxa"/>
          </w:tcPr>
          <w:p w14:paraId="2E59DBE7" w14:textId="77777777" w:rsidR="004C577C" w:rsidRPr="004C577C" w:rsidRDefault="004C577C" w:rsidP="007716EB">
            <w:pPr>
              <w:rPr>
                <w:rFonts w:cstheme="minorHAnsi"/>
                <w:sz w:val="20"/>
                <w:szCs w:val="20"/>
              </w:rPr>
            </w:pPr>
          </w:p>
        </w:tc>
        <w:tc>
          <w:tcPr>
            <w:tcW w:w="4208" w:type="dxa"/>
          </w:tcPr>
          <w:p w14:paraId="48560BDA" w14:textId="77777777" w:rsidR="004C577C" w:rsidRPr="004C577C" w:rsidRDefault="004C577C" w:rsidP="007716EB">
            <w:pPr>
              <w:rPr>
                <w:rFonts w:cstheme="minorHAnsi"/>
                <w:sz w:val="20"/>
                <w:szCs w:val="20"/>
              </w:rPr>
            </w:pPr>
          </w:p>
        </w:tc>
      </w:tr>
      <w:tr w:rsidR="004C577C" w:rsidRPr="004C577C" w14:paraId="324E090B"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4C577C" w:rsidRPr="004C577C" w14:paraId="7F4E3B2C" w14:textId="77777777" w:rsidTr="007716EB">
              <w:trPr>
                <w:trHeight w:val="523"/>
              </w:trPr>
              <w:tc>
                <w:tcPr>
                  <w:tcW w:w="0" w:type="auto"/>
                </w:tcPr>
                <w:p w14:paraId="43CF35C2"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vhodna vrata in vrata v vetrolovu morajo biti opremljena z napravo za avtomatsko zapiranje. Kljuke na vseh vhodnih vratih morajo biti takšne, da otrok ne more sam odpreti vrat z notranje strani. </w:t>
                  </w:r>
                </w:p>
              </w:tc>
            </w:tr>
          </w:tbl>
          <w:p w14:paraId="7741162B" w14:textId="77777777" w:rsidR="004C577C" w:rsidRPr="004C577C" w:rsidRDefault="004C577C" w:rsidP="007716EB">
            <w:pPr>
              <w:rPr>
                <w:rFonts w:cstheme="minorHAnsi"/>
                <w:sz w:val="20"/>
                <w:szCs w:val="20"/>
              </w:rPr>
            </w:pPr>
          </w:p>
        </w:tc>
        <w:tc>
          <w:tcPr>
            <w:tcW w:w="1262" w:type="dxa"/>
          </w:tcPr>
          <w:p w14:paraId="16FC7452" w14:textId="77777777" w:rsidR="004C577C" w:rsidRPr="004C577C" w:rsidRDefault="004C577C" w:rsidP="007716EB">
            <w:pPr>
              <w:rPr>
                <w:rFonts w:cstheme="minorHAnsi"/>
                <w:sz w:val="20"/>
                <w:szCs w:val="20"/>
              </w:rPr>
            </w:pPr>
          </w:p>
        </w:tc>
        <w:tc>
          <w:tcPr>
            <w:tcW w:w="1263" w:type="dxa"/>
          </w:tcPr>
          <w:p w14:paraId="6E073BA3"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2687D1DB" w14:textId="77777777" w:rsidR="004C577C" w:rsidRPr="004C577C" w:rsidRDefault="004C577C" w:rsidP="007716EB">
            <w:pPr>
              <w:rPr>
                <w:rFonts w:cstheme="minorHAnsi"/>
                <w:sz w:val="20"/>
                <w:szCs w:val="20"/>
              </w:rPr>
            </w:pPr>
          </w:p>
        </w:tc>
        <w:tc>
          <w:tcPr>
            <w:tcW w:w="4208" w:type="dxa"/>
          </w:tcPr>
          <w:p w14:paraId="438A78EE" w14:textId="77777777" w:rsidR="004C577C" w:rsidRPr="004C577C" w:rsidRDefault="004C577C" w:rsidP="007716EB">
            <w:pPr>
              <w:rPr>
                <w:rFonts w:cstheme="minorHAnsi"/>
                <w:sz w:val="20"/>
                <w:szCs w:val="20"/>
              </w:rPr>
            </w:pPr>
          </w:p>
        </w:tc>
      </w:tr>
      <w:tr w:rsidR="004C577C" w:rsidRPr="004C577C" w14:paraId="34267737"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4C577C" w:rsidRPr="004C577C" w14:paraId="69D0506E" w14:textId="77777777" w:rsidTr="007716EB">
              <w:trPr>
                <w:trHeight w:val="247"/>
              </w:trPr>
              <w:tc>
                <w:tcPr>
                  <w:tcW w:w="0" w:type="auto"/>
                </w:tcPr>
                <w:p w14:paraId="76BDC8E1"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Vrata morajo imeti na strani, kjer so nameščeni tečaji, zaščito pred poškodbo prstov na rokah. </w:t>
                  </w:r>
                </w:p>
              </w:tc>
            </w:tr>
          </w:tbl>
          <w:p w14:paraId="77AA6CFD" w14:textId="77777777" w:rsidR="004C577C" w:rsidRPr="004C577C" w:rsidRDefault="004C577C" w:rsidP="007716EB">
            <w:pPr>
              <w:rPr>
                <w:rFonts w:cstheme="minorHAnsi"/>
                <w:sz w:val="20"/>
                <w:szCs w:val="20"/>
              </w:rPr>
            </w:pPr>
          </w:p>
        </w:tc>
        <w:tc>
          <w:tcPr>
            <w:tcW w:w="1262" w:type="dxa"/>
          </w:tcPr>
          <w:p w14:paraId="60242EBA"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6721897B" w14:textId="77777777" w:rsidR="004C577C" w:rsidRPr="004C577C" w:rsidRDefault="004C577C" w:rsidP="007716EB">
            <w:pPr>
              <w:rPr>
                <w:rFonts w:cstheme="minorHAnsi"/>
                <w:sz w:val="20"/>
                <w:szCs w:val="20"/>
              </w:rPr>
            </w:pPr>
          </w:p>
        </w:tc>
        <w:tc>
          <w:tcPr>
            <w:tcW w:w="1263" w:type="dxa"/>
          </w:tcPr>
          <w:p w14:paraId="0CA433D0" w14:textId="77777777" w:rsidR="004C577C" w:rsidRPr="004C577C" w:rsidRDefault="004C577C" w:rsidP="007716EB">
            <w:pPr>
              <w:rPr>
                <w:rFonts w:cstheme="minorHAnsi"/>
                <w:sz w:val="20"/>
                <w:szCs w:val="20"/>
              </w:rPr>
            </w:pPr>
          </w:p>
        </w:tc>
        <w:tc>
          <w:tcPr>
            <w:tcW w:w="4208" w:type="dxa"/>
          </w:tcPr>
          <w:p w14:paraId="12647D45" w14:textId="77777777" w:rsidR="004C577C" w:rsidRPr="004C577C" w:rsidRDefault="004C577C" w:rsidP="007716EB">
            <w:pPr>
              <w:rPr>
                <w:rFonts w:cstheme="minorHAnsi"/>
                <w:sz w:val="20"/>
                <w:szCs w:val="20"/>
              </w:rPr>
            </w:pPr>
          </w:p>
        </w:tc>
      </w:tr>
      <w:tr w:rsidR="004C577C" w:rsidRPr="004C577C" w14:paraId="653FA60A" w14:textId="77777777" w:rsidTr="004C577C">
        <w:trPr>
          <w:trHeight w:val="77"/>
        </w:trPr>
        <w:tc>
          <w:tcPr>
            <w:tcW w:w="7259" w:type="dxa"/>
          </w:tcPr>
          <w:tbl>
            <w:tblPr>
              <w:tblW w:w="0" w:type="auto"/>
              <w:tblBorders>
                <w:top w:val="nil"/>
                <w:left w:val="nil"/>
                <w:bottom w:val="nil"/>
                <w:right w:val="nil"/>
              </w:tblBorders>
              <w:tblLook w:val="0000" w:firstRow="0" w:lastRow="0" w:firstColumn="0" w:lastColumn="0" w:noHBand="0" w:noVBand="0"/>
            </w:tblPr>
            <w:tblGrid>
              <w:gridCol w:w="6571"/>
            </w:tblGrid>
            <w:tr w:rsidR="004C577C" w:rsidRPr="004C577C" w14:paraId="328228A7" w14:textId="77777777" w:rsidTr="007716EB">
              <w:trPr>
                <w:trHeight w:val="247"/>
              </w:trPr>
              <w:tc>
                <w:tcPr>
                  <w:tcW w:w="0" w:type="auto"/>
                </w:tcPr>
                <w:p w14:paraId="42B846D5"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vratna krila v prostorih za otroke se morajo odpirati proti izhodu iz stavbe. </w:t>
                  </w:r>
                </w:p>
              </w:tc>
            </w:tr>
          </w:tbl>
          <w:p w14:paraId="465E6F40" w14:textId="77777777" w:rsidR="004C577C" w:rsidRPr="004C577C" w:rsidRDefault="004C577C" w:rsidP="007716EB">
            <w:pPr>
              <w:rPr>
                <w:rFonts w:cstheme="minorHAnsi"/>
                <w:sz w:val="20"/>
                <w:szCs w:val="20"/>
              </w:rPr>
            </w:pPr>
          </w:p>
        </w:tc>
        <w:tc>
          <w:tcPr>
            <w:tcW w:w="1262" w:type="dxa"/>
          </w:tcPr>
          <w:p w14:paraId="2FDEC943" w14:textId="77777777" w:rsidR="004C577C" w:rsidRPr="004C577C" w:rsidRDefault="004C577C" w:rsidP="007716EB">
            <w:pPr>
              <w:rPr>
                <w:rFonts w:cstheme="minorHAnsi"/>
                <w:sz w:val="20"/>
                <w:szCs w:val="20"/>
              </w:rPr>
            </w:pPr>
          </w:p>
        </w:tc>
        <w:tc>
          <w:tcPr>
            <w:tcW w:w="1263" w:type="dxa"/>
          </w:tcPr>
          <w:p w14:paraId="10DBCF1B" w14:textId="77777777" w:rsidR="004C577C" w:rsidRPr="004C577C" w:rsidRDefault="004C577C" w:rsidP="007716EB">
            <w:pPr>
              <w:rPr>
                <w:rFonts w:cstheme="minorHAnsi"/>
                <w:sz w:val="20"/>
                <w:szCs w:val="20"/>
              </w:rPr>
            </w:pPr>
          </w:p>
        </w:tc>
        <w:tc>
          <w:tcPr>
            <w:tcW w:w="4208" w:type="dxa"/>
          </w:tcPr>
          <w:p w14:paraId="5BA50863" w14:textId="77777777" w:rsidR="004C577C" w:rsidRPr="004C577C" w:rsidRDefault="004C577C" w:rsidP="007716EB">
            <w:pPr>
              <w:rPr>
                <w:rFonts w:cstheme="minorHAnsi"/>
                <w:sz w:val="20"/>
                <w:szCs w:val="20"/>
              </w:rPr>
            </w:pPr>
            <w:r w:rsidRPr="004C577C">
              <w:rPr>
                <w:rFonts w:cstheme="minorHAnsi"/>
                <w:sz w:val="20"/>
                <w:szCs w:val="20"/>
              </w:rPr>
              <w:t>/</w:t>
            </w:r>
          </w:p>
        </w:tc>
      </w:tr>
      <w:tr w:rsidR="004C577C" w:rsidRPr="004C577C" w14:paraId="62A28AB1"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2581"/>
            </w:tblGrid>
            <w:tr w:rsidR="004C577C" w:rsidRPr="004C577C" w14:paraId="68CA6AD7" w14:textId="77777777" w:rsidTr="007716EB">
              <w:trPr>
                <w:trHeight w:val="109"/>
              </w:trPr>
              <w:tc>
                <w:tcPr>
                  <w:tcW w:w="0" w:type="auto"/>
                </w:tcPr>
                <w:p w14:paraId="55D1B2EF"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Nihajna vrata niso dovoljena. </w:t>
                  </w:r>
                </w:p>
              </w:tc>
            </w:tr>
          </w:tbl>
          <w:p w14:paraId="3871A926" w14:textId="77777777" w:rsidR="004C577C" w:rsidRPr="004C577C" w:rsidRDefault="004C577C" w:rsidP="007716EB">
            <w:pPr>
              <w:rPr>
                <w:rFonts w:cstheme="minorHAnsi"/>
                <w:sz w:val="20"/>
                <w:szCs w:val="20"/>
              </w:rPr>
            </w:pPr>
          </w:p>
        </w:tc>
        <w:tc>
          <w:tcPr>
            <w:tcW w:w="1262" w:type="dxa"/>
          </w:tcPr>
          <w:p w14:paraId="7B72F7FC"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3" w:type="dxa"/>
          </w:tcPr>
          <w:p w14:paraId="04A06EF1" w14:textId="77777777" w:rsidR="004C577C" w:rsidRPr="004C577C" w:rsidRDefault="004C577C" w:rsidP="007716EB">
            <w:pPr>
              <w:rPr>
                <w:rFonts w:cstheme="minorHAnsi"/>
                <w:sz w:val="20"/>
                <w:szCs w:val="20"/>
              </w:rPr>
            </w:pPr>
          </w:p>
        </w:tc>
        <w:tc>
          <w:tcPr>
            <w:tcW w:w="4208" w:type="dxa"/>
          </w:tcPr>
          <w:p w14:paraId="19CCD8B6" w14:textId="77777777" w:rsidR="004C577C" w:rsidRPr="004C577C" w:rsidRDefault="004C577C" w:rsidP="007716EB">
            <w:pPr>
              <w:rPr>
                <w:rFonts w:cstheme="minorHAnsi"/>
                <w:sz w:val="20"/>
                <w:szCs w:val="20"/>
              </w:rPr>
            </w:pPr>
            <w:r w:rsidRPr="004C577C">
              <w:rPr>
                <w:rFonts w:cstheme="minorHAnsi"/>
                <w:sz w:val="20"/>
                <w:szCs w:val="20"/>
              </w:rPr>
              <w:t>Ni nihajnih vrat</w:t>
            </w:r>
          </w:p>
        </w:tc>
      </w:tr>
      <w:tr w:rsidR="004C577C" w:rsidRPr="004C577C" w14:paraId="6FD78FFB"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2915"/>
            </w:tblGrid>
            <w:tr w:rsidR="004C577C" w:rsidRPr="004C577C" w14:paraId="3BC98697" w14:textId="77777777" w:rsidTr="007716EB">
              <w:trPr>
                <w:trHeight w:val="109"/>
              </w:trPr>
              <w:tc>
                <w:tcPr>
                  <w:tcW w:w="0" w:type="auto"/>
                </w:tcPr>
                <w:p w14:paraId="10AF9A92"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vrata v stavbi so brez pragov. </w:t>
                  </w:r>
                </w:p>
              </w:tc>
            </w:tr>
          </w:tbl>
          <w:p w14:paraId="3D3D277F" w14:textId="77777777" w:rsidR="004C577C" w:rsidRPr="004C577C" w:rsidRDefault="004C577C" w:rsidP="007716EB">
            <w:pPr>
              <w:rPr>
                <w:rFonts w:cstheme="minorHAnsi"/>
                <w:sz w:val="20"/>
                <w:szCs w:val="20"/>
              </w:rPr>
            </w:pPr>
          </w:p>
        </w:tc>
        <w:tc>
          <w:tcPr>
            <w:tcW w:w="1262" w:type="dxa"/>
          </w:tcPr>
          <w:p w14:paraId="6E210867" w14:textId="77777777" w:rsidR="004C577C" w:rsidRPr="004C577C" w:rsidRDefault="004C577C" w:rsidP="007716EB">
            <w:pPr>
              <w:rPr>
                <w:rFonts w:cstheme="minorHAnsi"/>
                <w:sz w:val="20"/>
                <w:szCs w:val="20"/>
              </w:rPr>
            </w:pPr>
          </w:p>
        </w:tc>
        <w:tc>
          <w:tcPr>
            <w:tcW w:w="1263" w:type="dxa"/>
          </w:tcPr>
          <w:p w14:paraId="044C4C63"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4208" w:type="dxa"/>
          </w:tcPr>
          <w:p w14:paraId="7E1B13E7" w14:textId="77777777" w:rsidR="004C577C" w:rsidRPr="004C577C" w:rsidRDefault="004C577C" w:rsidP="007716EB">
            <w:pPr>
              <w:rPr>
                <w:rFonts w:cstheme="minorHAnsi"/>
                <w:sz w:val="20"/>
                <w:szCs w:val="20"/>
              </w:rPr>
            </w:pPr>
          </w:p>
        </w:tc>
      </w:tr>
      <w:tr w:rsidR="004C577C" w:rsidRPr="004C577C" w14:paraId="5EF447DA"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6672"/>
            </w:tblGrid>
            <w:tr w:rsidR="004C577C" w:rsidRPr="004C577C" w14:paraId="2656EF70" w14:textId="77777777" w:rsidTr="007716EB">
              <w:trPr>
                <w:trHeight w:val="247"/>
              </w:trPr>
              <w:tc>
                <w:tcPr>
                  <w:tcW w:w="0" w:type="auto"/>
                </w:tcPr>
                <w:p w14:paraId="3BBB952F"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Vhodna vrata in vrata v prostorih za otroke do dveh let morajo biti široka 90 cm </w:t>
                  </w:r>
                </w:p>
              </w:tc>
            </w:tr>
          </w:tbl>
          <w:p w14:paraId="702C5A7A" w14:textId="77777777" w:rsidR="004C577C" w:rsidRPr="004C577C" w:rsidRDefault="004C577C" w:rsidP="007716EB">
            <w:pPr>
              <w:rPr>
                <w:rFonts w:cstheme="minorHAnsi"/>
                <w:sz w:val="20"/>
                <w:szCs w:val="20"/>
              </w:rPr>
            </w:pPr>
          </w:p>
        </w:tc>
        <w:tc>
          <w:tcPr>
            <w:tcW w:w="1262" w:type="dxa"/>
          </w:tcPr>
          <w:p w14:paraId="7097DC66"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0CEF2C6B" w14:textId="77777777" w:rsidR="004C577C" w:rsidRPr="004C577C" w:rsidRDefault="004C577C" w:rsidP="007716EB">
            <w:pPr>
              <w:rPr>
                <w:rFonts w:cstheme="minorHAnsi"/>
                <w:sz w:val="20"/>
                <w:szCs w:val="20"/>
              </w:rPr>
            </w:pPr>
          </w:p>
        </w:tc>
        <w:tc>
          <w:tcPr>
            <w:tcW w:w="1263" w:type="dxa"/>
          </w:tcPr>
          <w:p w14:paraId="4E87C5FC" w14:textId="77777777" w:rsidR="004C577C" w:rsidRPr="004C577C" w:rsidRDefault="004C577C" w:rsidP="007716EB">
            <w:pPr>
              <w:rPr>
                <w:rFonts w:cstheme="minorHAnsi"/>
                <w:sz w:val="20"/>
                <w:szCs w:val="20"/>
              </w:rPr>
            </w:pPr>
          </w:p>
        </w:tc>
        <w:tc>
          <w:tcPr>
            <w:tcW w:w="4208" w:type="dxa"/>
          </w:tcPr>
          <w:p w14:paraId="49C32877" w14:textId="77777777" w:rsidR="004C577C" w:rsidRPr="004C577C" w:rsidRDefault="004C577C" w:rsidP="007716EB">
            <w:pPr>
              <w:rPr>
                <w:rFonts w:cstheme="minorHAnsi"/>
                <w:sz w:val="20"/>
                <w:szCs w:val="20"/>
              </w:rPr>
            </w:pPr>
          </w:p>
        </w:tc>
      </w:tr>
      <w:tr w:rsidR="004C577C" w:rsidRPr="004C577C" w14:paraId="58A68954"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4C577C" w:rsidRPr="004C577C" w14:paraId="1E46BB84" w14:textId="77777777" w:rsidTr="007716EB">
              <w:trPr>
                <w:trHeight w:val="523"/>
              </w:trPr>
              <w:tc>
                <w:tcPr>
                  <w:tcW w:w="0" w:type="auto"/>
                </w:tcPr>
                <w:p w14:paraId="5C75623E"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vrata, ki vodijo z gospodarskega dvorišča v pralnico, kotlovnico ali kuhinjo, naj bodo dvokrilna ali pa mora biti svetla širina vratne odprtine 120 cm (dostava opreme, popravila). </w:t>
                  </w:r>
                </w:p>
              </w:tc>
            </w:tr>
          </w:tbl>
          <w:p w14:paraId="1A948C60" w14:textId="77777777" w:rsidR="004C577C" w:rsidRPr="004C577C" w:rsidRDefault="004C577C" w:rsidP="007716EB">
            <w:pPr>
              <w:rPr>
                <w:rFonts w:cstheme="minorHAnsi"/>
                <w:sz w:val="20"/>
                <w:szCs w:val="20"/>
              </w:rPr>
            </w:pPr>
          </w:p>
        </w:tc>
        <w:tc>
          <w:tcPr>
            <w:tcW w:w="1262" w:type="dxa"/>
          </w:tcPr>
          <w:p w14:paraId="4FD9F50C" w14:textId="77777777" w:rsidR="004C577C" w:rsidRPr="004C577C" w:rsidRDefault="004C577C" w:rsidP="007716EB">
            <w:pPr>
              <w:rPr>
                <w:rFonts w:cstheme="minorHAnsi"/>
                <w:sz w:val="20"/>
                <w:szCs w:val="20"/>
              </w:rPr>
            </w:pPr>
          </w:p>
        </w:tc>
        <w:tc>
          <w:tcPr>
            <w:tcW w:w="1263" w:type="dxa"/>
          </w:tcPr>
          <w:p w14:paraId="779AB3B5"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04ED2B9B" w14:textId="77777777" w:rsidR="004C577C" w:rsidRPr="004C577C" w:rsidRDefault="004C577C" w:rsidP="007716EB">
            <w:pPr>
              <w:rPr>
                <w:rFonts w:cstheme="minorHAnsi"/>
                <w:sz w:val="20"/>
                <w:szCs w:val="20"/>
              </w:rPr>
            </w:pPr>
          </w:p>
        </w:tc>
        <w:tc>
          <w:tcPr>
            <w:tcW w:w="4208" w:type="dxa"/>
          </w:tcPr>
          <w:p w14:paraId="19AE8EBC" w14:textId="77777777" w:rsidR="004C577C" w:rsidRPr="004C577C" w:rsidRDefault="004C577C" w:rsidP="007716EB">
            <w:pPr>
              <w:rPr>
                <w:rFonts w:cstheme="minorHAnsi"/>
                <w:sz w:val="20"/>
                <w:szCs w:val="20"/>
              </w:rPr>
            </w:pPr>
          </w:p>
        </w:tc>
      </w:tr>
    </w:tbl>
    <w:p w14:paraId="07EF3CDA" w14:textId="77777777" w:rsidR="001B4EDB" w:rsidRPr="00F0511C" w:rsidRDefault="001B4EDB" w:rsidP="001B4EDB">
      <w:pPr>
        <w:rPr>
          <w:rFonts w:cstheme="minorHAnsi"/>
          <w:sz w:val="24"/>
          <w:szCs w:val="24"/>
        </w:rPr>
      </w:pPr>
    </w:p>
    <w:p w14:paraId="7FFE28CB" w14:textId="77777777" w:rsidR="001B4EDB" w:rsidRPr="00F0511C" w:rsidRDefault="001B4EDB" w:rsidP="001B4EDB">
      <w:pPr>
        <w:rPr>
          <w:rFonts w:cstheme="minorHAnsi"/>
          <w:sz w:val="24"/>
          <w:szCs w:val="24"/>
        </w:rPr>
      </w:pPr>
    </w:p>
    <w:p w14:paraId="546FFD63" w14:textId="77777777" w:rsidR="001B4EDB" w:rsidRPr="00F0511C" w:rsidRDefault="001B4EDB" w:rsidP="001B4EDB">
      <w:pPr>
        <w:rPr>
          <w:rFonts w:cstheme="minorHAnsi"/>
          <w:sz w:val="24"/>
          <w:szCs w:val="24"/>
        </w:rPr>
      </w:pPr>
    </w:p>
    <w:p w14:paraId="6758B2BA" w14:textId="77777777" w:rsidR="001B4EDB" w:rsidRPr="00F0511C" w:rsidRDefault="001B4EDB" w:rsidP="001B4EDB">
      <w:pPr>
        <w:rPr>
          <w:rFonts w:cstheme="minorHAnsi"/>
          <w:sz w:val="24"/>
          <w:szCs w:val="24"/>
        </w:rPr>
      </w:pPr>
    </w:p>
    <w:p w14:paraId="50CD7BC3" w14:textId="77777777" w:rsidR="00552A87" w:rsidRDefault="00552A87" w:rsidP="00901DC2">
      <w:pPr>
        <w:jc w:val="center"/>
        <w:rPr>
          <w:rFonts w:cstheme="minorHAnsi"/>
          <w:b/>
          <w:color w:val="0070C0"/>
          <w:sz w:val="24"/>
          <w:szCs w:val="24"/>
        </w:rPr>
      </w:pPr>
    </w:p>
    <w:p w14:paraId="7611BAC8" w14:textId="77777777" w:rsidR="00552A87" w:rsidRDefault="00552A87" w:rsidP="00901DC2">
      <w:pPr>
        <w:jc w:val="center"/>
        <w:rPr>
          <w:rFonts w:cstheme="minorHAnsi"/>
          <w:b/>
          <w:color w:val="0070C0"/>
          <w:sz w:val="24"/>
          <w:szCs w:val="24"/>
        </w:rPr>
      </w:pPr>
    </w:p>
    <w:p w14:paraId="21378DC8" w14:textId="77777777" w:rsidR="001B4EDB" w:rsidRPr="00552A87" w:rsidRDefault="00901DC2" w:rsidP="004C577C">
      <w:pPr>
        <w:jc w:val="center"/>
        <w:rPr>
          <w:rFonts w:cstheme="minorHAnsi"/>
          <w:color w:val="0070C0"/>
          <w:sz w:val="24"/>
          <w:szCs w:val="24"/>
        </w:rPr>
      </w:pPr>
      <w:r w:rsidRPr="00901DC2">
        <w:rPr>
          <w:rFonts w:cstheme="minorHAnsi"/>
          <w:b/>
          <w:color w:val="0070C0"/>
          <w:sz w:val="24"/>
          <w:szCs w:val="24"/>
        </w:rPr>
        <w:lastRenderedPageBreak/>
        <w:t>Preglednica 24</w:t>
      </w:r>
      <w:r w:rsidR="007D315A">
        <w:rPr>
          <w:rFonts w:cstheme="minorHAnsi"/>
          <w:b/>
          <w:color w:val="0070C0"/>
          <w:sz w:val="24"/>
          <w:szCs w:val="24"/>
        </w:rPr>
        <w:t>: ŽIV ŽAV</w:t>
      </w:r>
      <w:r w:rsidR="004C577C">
        <w:rPr>
          <w:rFonts w:cstheme="minorHAnsi"/>
          <w:b/>
          <w:color w:val="0070C0"/>
          <w:sz w:val="24"/>
          <w:szCs w:val="24"/>
        </w:rPr>
        <w:t xml:space="preserve"> I. del</w:t>
      </w:r>
    </w:p>
    <w:tbl>
      <w:tblPr>
        <w:tblStyle w:val="Tabelamrea"/>
        <w:tblW w:w="0" w:type="auto"/>
        <w:tblLook w:val="04A0" w:firstRow="1" w:lastRow="0" w:firstColumn="1" w:lastColumn="0" w:noHBand="0" w:noVBand="1"/>
      </w:tblPr>
      <w:tblGrid>
        <w:gridCol w:w="7248"/>
        <w:gridCol w:w="1269"/>
        <w:gridCol w:w="1266"/>
        <w:gridCol w:w="4209"/>
      </w:tblGrid>
      <w:tr w:rsidR="001B4EDB" w:rsidRPr="00F0511C" w14:paraId="42F7597B" w14:textId="77777777" w:rsidTr="004C577C">
        <w:tc>
          <w:tcPr>
            <w:tcW w:w="7248"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222"/>
              <w:gridCol w:w="222"/>
              <w:gridCol w:w="3378"/>
            </w:tblGrid>
            <w:tr w:rsidR="001B4EDB" w:rsidRPr="004C577C" w14:paraId="0A2A5FD9" w14:textId="77777777" w:rsidTr="001B4EDB">
              <w:trPr>
                <w:trHeight w:val="107"/>
              </w:trPr>
              <w:tc>
                <w:tcPr>
                  <w:tcW w:w="0" w:type="auto"/>
                </w:tcPr>
                <w:p w14:paraId="6B4706B3"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1ED8E116"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013FDDBE"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Vprašanja povezana z okni v prostoru:</w:t>
                  </w:r>
                </w:p>
              </w:tc>
            </w:tr>
          </w:tbl>
          <w:p w14:paraId="16ABC68D" w14:textId="77777777" w:rsidR="001B4EDB" w:rsidRPr="004C577C" w:rsidRDefault="001B4EDB" w:rsidP="001B4EDB">
            <w:pPr>
              <w:jc w:val="center"/>
              <w:rPr>
                <w:rFonts w:cstheme="minorHAnsi"/>
                <w:sz w:val="20"/>
                <w:szCs w:val="20"/>
              </w:rPr>
            </w:pPr>
          </w:p>
        </w:tc>
        <w:tc>
          <w:tcPr>
            <w:tcW w:w="1269"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222"/>
              <w:gridCol w:w="464"/>
            </w:tblGrid>
            <w:tr w:rsidR="001B4EDB" w:rsidRPr="004C577C" w14:paraId="15EA18D1" w14:textId="77777777" w:rsidTr="001B4EDB">
              <w:trPr>
                <w:trHeight w:val="107"/>
              </w:trPr>
              <w:tc>
                <w:tcPr>
                  <w:tcW w:w="0" w:type="auto"/>
                </w:tcPr>
                <w:p w14:paraId="56ECCF79"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55E038A6"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DA</w:t>
                  </w:r>
                </w:p>
              </w:tc>
            </w:tr>
          </w:tbl>
          <w:p w14:paraId="50C6BB9A" w14:textId="77777777" w:rsidR="001B4EDB" w:rsidRPr="004C577C" w:rsidRDefault="001B4EDB" w:rsidP="001B4EDB">
            <w:pPr>
              <w:jc w:val="center"/>
              <w:rPr>
                <w:rFonts w:cstheme="minorHAnsi"/>
                <w:sz w:val="20"/>
                <w:szCs w:val="20"/>
              </w:rPr>
            </w:pPr>
          </w:p>
        </w:tc>
        <w:tc>
          <w:tcPr>
            <w:tcW w:w="1266"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581"/>
            </w:tblGrid>
            <w:tr w:rsidR="001B4EDB" w:rsidRPr="004C577C" w14:paraId="77F3605E" w14:textId="77777777" w:rsidTr="001B4EDB">
              <w:trPr>
                <w:trHeight w:val="107"/>
              </w:trPr>
              <w:tc>
                <w:tcPr>
                  <w:tcW w:w="0" w:type="auto"/>
                </w:tcPr>
                <w:p w14:paraId="7317ED31" w14:textId="77777777" w:rsidR="001B4EDB" w:rsidRPr="004C577C" w:rsidRDefault="001B4EDB" w:rsidP="001B4EDB">
                  <w:pPr>
                    <w:autoSpaceDE w:val="0"/>
                    <w:autoSpaceDN w:val="0"/>
                    <w:adjustRightInd w:val="0"/>
                    <w:spacing w:line="240" w:lineRule="auto"/>
                    <w:jc w:val="center"/>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   NE</w:t>
                  </w:r>
                </w:p>
              </w:tc>
            </w:tr>
          </w:tbl>
          <w:p w14:paraId="4EC4E1D2" w14:textId="77777777" w:rsidR="001B4EDB" w:rsidRPr="004C577C" w:rsidRDefault="001B4EDB" w:rsidP="001B4EDB">
            <w:pPr>
              <w:jc w:val="center"/>
              <w:rPr>
                <w:rFonts w:cstheme="minorHAnsi"/>
                <w:sz w:val="20"/>
                <w:szCs w:val="20"/>
              </w:rPr>
            </w:pPr>
          </w:p>
        </w:tc>
        <w:tc>
          <w:tcPr>
            <w:tcW w:w="4209"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222"/>
              <w:gridCol w:w="1521"/>
            </w:tblGrid>
            <w:tr w:rsidR="001B4EDB" w:rsidRPr="004C577C" w14:paraId="6B42EDB0" w14:textId="77777777" w:rsidTr="001B4EDB">
              <w:trPr>
                <w:trHeight w:val="107"/>
              </w:trPr>
              <w:tc>
                <w:tcPr>
                  <w:tcW w:w="0" w:type="auto"/>
                </w:tcPr>
                <w:p w14:paraId="72180FE0" w14:textId="77777777" w:rsidR="001B4EDB" w:rsidRPr="004C577C" w:rsidRDefault="001B4EDB" w:rsidP="001B4EDB">
                  <w:pPr>
                    <w:autoSpaceDE w:val="0"/>
                    <w:autoSpaceDN w:val="0"/>
                    <w:adjustRightInd w:val="0"/>
                    <w:spacing w:line="240" w:lineRule="auto"/>
                    <w:jc w:val="center"/>
                    <w:rPr>
                      <w:rFonts w:cstheme="minorHAnsi"/>
                      <w:color w:val="000000"/>
                      <w:sz w:val="20"/>
                      <w:szCs w:val="20"/>
                    </w:rPr>
                  </w:pPr>
                </w:p>
              </w:tc>
              <w:tc>
                <w:tcPr>
                  <w:tcW w:w="0" w:type="auto"/>
                </w:tcPr>
                <w:p w14:paraId="2025F55E"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 xml:space="preserve">            OPOMBE</w:t>
                  </w:r>
                </w:p>
              </w:tc>
            </w:tr>
          </w:tbl>
          <w:p w14:paraId="01A57147" w14:textId="77777777" w:rsidR="001B4EDB" w:rsidRPr="004C577C" w:rsidRDefault="001B4EDB" w:rsidP="001B4EDB">
            <w:pPr>
              <w:jc w:val="center"/>
              <w:rPr>
                <w:rFonts w:cstheme="minorHAnsi"/>
                <w:sz w:val="20"/>
                <w:szCs w:val="20"/>
              </w:rPr>
            </w:pPr>
          </w:p>
        </w:tc>
      </w:tr>
      <w:tr w:rsidR="001B4EDB" w:rsidRPr="00F0511C" w14:paraId="31726B13"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2FF8B342" w14:textId="77777777" w:rsidTr="001B4EDB">
              <w:trPr>
                <w:trHeight w:val="247"/>
              </w:trPr>
              <w:tc>
                <w:tcPr>
                  <w:tcW w:w="0" w:type="auto"/>
                </w:tcPr>
                <w:p w14:paraId="26308F5D"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Okenski parapeti v pritličnih igralnicah so največ 60 cm nad tlemi, v nadstropju pa najmanj 90 cm. </w:t>
                  </w:r>
                </w:p>
              </w:tc>
            </w:tr>
          </w:tbl>
          <w:p w14:paraId="7301C7F6" w14:textId="77777777" w:rsidR="001B4EDB" w:rsidRPr="004C577C" w:rsidRDefault="001B4EDB" w:rsidP="001B4EDB">
            <w:pPr>
              <w:rPr>
                <w:rFonts w:cstheme="minorHAnsi"/>
                <w:sz w:val="20"/>
                <w:szCs w:val="20"/>
              </w:rPr>
            </w:pPr>
          </w:p>
        </w:tc>
        <w:tc>
          <w:tcPr>
            <w:tcW w:w="1269" w:type="dxa"/>
          </w:tcPr>
          <w:tbl>
            <w:tblPr>
              <w:tblW w:w="0" w:type="auto"/>
              <w:tblBorders>
                <w:top w:val="nil"/>
                <w:left w:val="nil"/>
                <w:bottom w:val="nil"/>
                <w:right w:val="nil"/>
              </w:tblBorders>
              <w:tblLook w:val="0000" w:firstRow="0" w:lastRow="0" w:firstColumn="0" w:lastColumn="0" w:noHBand="0" w:noVBand="0"/>
            </w:tblPr>
            <w:tblGrid>
              <w:gridCol w:w="222"/>
            </w:tblGrid>
            <w:tr w:rsidR="001B4EDB" w:rsidRPr="004C577C" w14:paraId="7502C160" w14:textId="77777777" w:rsidTr="001B4EDB">
              <w:trPr>
                <w:trHeight w:val="247"/>
              </w:trPr>
              <w:tc>
                <w:tcPr>
                  <w:tcW w:w="0" w:type="auto"/>
                </w:tcPr>
                <w:p w14:paraId="2661122B"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p>
              </w:tc>
            </w:tr>
          </w:tbl>
          <w:p w14:paraId="05C18434"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6" w:type="dxa"/>
          </w:tcPr>
          <w:p w14:paraId="6BF969F9" w14:textId="77777777" w:rsidR="001B4EDB" w:rsidRPr="004C577C" w:rsidRDefault="001B4EDB" w:rsidP="001B4EDB">
            <w:pPr>
              <w:rPr>
                <w:rFonts w:cstheme="minorHAnsi"/>
                <w:sz w:val="20"/>
                <w:szCs w:val="20"/>
              </w:rPr>
            </w:pPr>
          </w:p>
        </w:tc>
        <w:tc>
          <w:tcPr>
            <w:tcW w:w="4209" w:type="dxa"/>
          </w:tcPr>
          <w:p w14:paraId="5A63604E" w14:textId="77777777" w:rsidR="001B4EDB" w:rsidRPr="004C577C" w:rsidRDefault="001B4EDB" w:rsidP="001B4EDB">
            <w:pPr>
              <w:rPr>
                <w:rFonts w:cstheme="minorHAnsi"/>
                <w:sz w:val="20"/>
                <w:szCs w:val="20"/>
              </w:rPr>
            </w:pPr>
          </w:p>
        </w:tc>
      </w:tr>
      <w:tr w:rsidR="001B4EDB" w:rsidRPr="00F0511C" w14:paraId="03280266"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6836"/>
            </w:tblGrid>
            <w:tr w:rsidR="001B4EDB" w:rsidRPr="004C577C" w14:paraId="64ED19E4" w14:textId="77777777" w:rsidTr="001B4EDB">
              <w:trPr>
                <w:trHeight w:val="247"/>
              </w:trPr>
              <w:tc>
                <w:tcPr>
                  <w:tcW w:w="0" w:type="auto"/>
                </w:tcPr>
                <w:p w14:paraId="0D829079"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Spodnji rob okenskih kril, ki se odpirajo v prostor, mora biti vsaj 1,25 m nad tlemi. </w:t>
                  </w:r>
                </w:p>
              </w:tc>
            </w:tr>
          </w:tbl>
          <w:p w14:paraId="770738E9" w14:textId="77777777" w:rsidR="001B4EDB" w:rsidRPr="004C577C" w:rsidRDefault="001B4EDB" w:rsidP="001B4EDB">
            <w:pPr>
              <w:rPr>
                <w:rFonts w:cstheme="minorHAnsi"/>
                <w:sz w:val="20"/>
                <w:szCs w:val="20"/>
              </w:rPr>
            </w:pPr>
          </w:p>
        </w:tc>
        <w:tc>
          <w:tcPr>
            <w:tcW w:w="1269" w:type="dxa"/>
          </w:tcPr>
          <w:p w14:paraId="6B1F30DD"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26A26F9E" w14:textId="77777777" w:rsidR="001B4EDB" w:rsidRPr="004C577C" w:rsidRDefault="001B4EDB" w:rsidP="001B4EDB">
            <w:pPr>
              <w:rPr>
                <w:rFonts w:cstheme="minorHAnsi"/>
                <w:sz w:val="20"/>
                <w:szCs w:val="20"/>
              </w:rPr>
            </w:pPr>
          </w:p>
        </w:tc>
        <w:tc>
          <w:tcPr>
            <w:tcW w:w="1266" w:type="dxa"/>
          </w:tcPr>
          <w:p w14:paraId="40A0D871" w14:textId="77777777" w:rsidR="001B4EDB" w:rsidRPr="004C577C" w:rsidRDefault="001B4EDB" w:rsidP="001B4EDB">
            <w:pPr>
              <w:rPr>
                <w:rFonts w:cstheme="minorHAnsi"/>
                <w:sz w:val="20"/>
                <w:szCs w:val="20"/>
              </w:rPr>
            </w:pPr>
          </w:p>
        </w:tc>
        <w:tc>
          <w:tcPr>
            <w:tcW w:w="4209" w:type="dxa"/>
          </w:tcPr>
          <w:p w14:paraId="759C2AEF" w14:textId="77777777" w:rsidR="001B4EDB" w:rsidRPr="004C577C" w:rsidRDefault="001B4EDB" w:rsidP="001B4EDB">
            <w:pPr>
              <w:rPr>
                <w:rFonts w:cstheme="minorHAnsi"/>
                <w:sz w:val="20"/>
                <w:szCs w:val="20"/>
              </w:rPr>
            </w:pPr>
          </w:p>
        </w:tc>
      </w:tr>
      <w:tr w:rsidR="001B4EDB" w:rsidRPr="00F0511C" w14:paraId="2DDE45EA"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1A83B485" w14:textId="77777777" w:rsidTr="001B4EDB">
              <w:trPr>
                <w:trHeight w:val="247"/>
              </w:trPr>
              <w:tc>
                <w:tcPr>
                  <w:tcW w:w="0" w:type="auto"/>
                </w:tcPr>
                <w:p w14:paraId="30F0A200"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Vsaj 30% oken v vsaki igralnici mora imeti možnost pripiranja z nagibom (okrog spodnje osi). </w:t>
                  </w:r>
                </w:p>
              </w:tc>
            </w:tr>
          </w:tbl>
          <w:p w14:paraId="49B1069E" w14:textId="77777777" w:rsidR="001B4EDB" w:rsidRPr="004C577C" w:rsidRDefault="001B4EDB" w:rsidP="001B4EDB">
            <w:pPr>
              <w:rPr>
                <w:rFonts w:cstheme="minorHAnsi"/>
                <w:sz w:val="20"/>
                <w:szCs w:val="20"/>
              </w:rPr>
            </w:pPr>
          </w:p>
        </w:tc>
        <w:tc>
          <w:tcPr>
            <w:tcW w:w="1269" w:type="dxa"/>
          </w:tcPr>
          <w:p w14:paraId="2757ACFF"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6994850E" w14:textId="77777777" w:rsidR="001B4EDB" w:rsidRPr="004C577C" w:rsidRDefault="001B4EDB" w:rsidP="001B4EDB">
            <w:pPr>
              <w:rPr>
                <w:rFonts w:cstheme="minorHAnsi"/>
                <w:sz w:val="20"/>
                <w:szCs w:val="20"/>
              </w:rPr>
            </w:pPr>
          </w:p>
        </w:tc>
        <w:tc>
          <w:tcPr>
            <w:tcW w:w="1266" w:type="dxa"/>
          </w:tcPr>
          <w:p w14:paraId="01C162CD" w14:textId="77777777" w:rsidR="001B4EDB" w:rsidRPr="004C577C" w:rsidRDefault="001B4EDB" w:rsidP="001B4EDB">
            <w:pPr>
              <w:rPr>
                <w:rFonts w:cstheme="minorHAnsi"/>
                <w:sz w:val="20"/>
                <w:szCs w:val="20"/>
              </w:rPr>
            </w:pPr>
          </w:p>
        </w:tc>
        <w:tc>
          <w:tcPr>
            <w:tcW w:w="4209" w:type="dxa"/>
          </w:tcPr>
          <w:p w14:paraId="72F7F77C" w14:textId="77777777" w:rsidR="001B4EDB" w:rsidRPr="004C577C" w:rsidRDefault="001B4EDB" w:rsidP="001B4EDB">
            <w:pPr>
              <w:rPr>
                <w:rFonts w:cstheme="minorHAnsi"/>
                <w:sz w:val="20"/>
                <w:szCs w:val="20"/>
              </w:rPr>
            </w:pPr>
          </w:p>
        </w:tc>
      </w:tr>
      <w:tr w:rsidR="001B4EDB" w:rsidRPr="00F0511C" w14:paraId="6289BC0A"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2BDE3283" w14:textId="77777777" w:rsidTr="001B4EDB">
              <w:trPr>
                <w:trHeight w:val="247"/>
              </w:trPr>
              <w:tc>
                <w:tcPr>
                  <w:tcW w:w="0" w:type="auto"/>
                </w:tcPr>
                <w:p w14:paraId="432CE1C6"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Okensko steklo mora biti tako visoko, kot dosežejo otroci, zavarovano, da se ne razbije. </w:t>
                  </w:r>
                </w:p>
              </w:tc>
            </w:tr>
          </w:tbl>
          <w:p w14:paraId="06448D4E" w14:textId="77777777" w:rsidR="001B4EDB" w:rsidRPr="004C577C" w:rsidRDefault="001B4EDB" w:rsidP="001B4EDB">
            <w:pPr>
              <w:rPr>
                <w:rFonts w:cstheme="minorHAnsi"/>
                <w:sz w:val="20"/>
                <w:szCs w:val="20"/>
              </w:rPr>
            </w:pPr>
          </w:p>
        </w:tc>
        <w:tc>
          <w:tcPr>
            <w:tcW w:w="1269" w:type="dxa"/>
          </w:tcPr>
          <w:p w14:paraId="0EEDA847" w14:textId="77777777" w:rsidR="001B4EDB" w:rsidRPr="004C577C" w:rsidRDefault="001B4EDB" w:rsidP="001B4EDB">
            <w:pPr>
              <w:rPr>
                <w:rFonts w:cstheme="minorHAnsi"/>
                <w:sz w:val="20"/>
                <w:szCs w:val="20"/>
              </w:rPr>
            </w:pPr>
          </w:p>
        </w:tc>
        <w:tc>
          <w:tcPr>
            <w:tcW w:w="1266" w:type="dxa"/>
          </w:tcPr>
          <w:p w14:paraId="4E5D7572"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726F8574" w14:textId="77777777" w:rsidR="001B4EDB" w:rsidRPr="004C577C" w:rsidRDefault="001B4EDB" w:rsidP="001B4EDB">
            <w:pPr>
              <w:rPr>
                <w:rFonts w:cstheme="minorHAnsi"/>
                <w:sz w:val="20"/>
                <w:szCs w:val="20"/>
              </w:rPr>
            </w:pPr>
          </w:p>
        </w:tc>
        <w:tc>
          <w:tcPr>
            <w:tcW w:w="4209" w:type="dxa"/>
          </w:tcPr>
          <w:p w14:paraId="3B5FBAB0" w14:textId="77777777" w:rsidR="001B4EDB" w:rsidRPr="004C577C" w:rsidRDefault="001B4EDB" w:rsidP="001B4EDB">
            <w:pPr>
              <w:rPr>
                <w:rFonts w:cstheme="minorHAnsi"/>
                <w:sz w:val="20"/>
                <w:szCs w:val="20"/>
              </w:rPr>
            </w:pPr>
          </w:p>
        </w:tc>
      </w:tr>
      <w:tr w:rsidR="001B4EDB" w:rsidRPr="00F0511C" w14:paraId="130ADDC6"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6562"/>
            </w:tblGrid>
            <w:tr w:rsidR="001B4EDB" w:rsidRPr="004C577C" w14:paraId="662D9A14" w14:textId="77777777" w:rsidTr="001B4EDB">
              <w:trPr>
                <w:trHeight w:val="247"/>
              </w:trPr>
              <w:tc>
                <w:tcPr>
                  <w:tcW w:w="0" w:type="auto"/>
                </w:tcPr>
                <w:p w14:paraId="58FFBE1F"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 športni igralnici morajo biti okna dodatno zavarovana pred različnimi udarci. </w:t>
                  </w:r>
                </w:p>
              </w:tc>
            </w:tr>
          </w:tbl>
          <w:p w14:paraId="7E7CE3E7" w14:textId="77777777" w:rsidR="001B4EDB" w:rsidRPr="004C577C" w:rsidRDefault="001B4EDB" w:rsidP="001B4EDB">
            <w:pPr>
              <w:rPr>
                <w:rFonts w:cstheme="minorHAnsi"/>
                <w:sz w:val="20"/>
                <w:szCs w:val="20"/>
              </w:rPr>
            </w:pPr>
          </w:p>
        </w:tc>
        <w:tc>
          <w:tcPr>
            <w:tcW w:w="1269" w:type="dxa"/>
          </w:tcPr>
          <w:p w14:paraId="184011AD" w14:textId="77777777" w:rsidR="001B4EDB" w:rsidRPr="004C577C" w:rsidRDefault="001B4EDB" w:rsidP="001B4EDB">
            <w:pPr>
              <w:rPr>
                <w:rFonts w:cstheme="minorHAnsi"/>
                <w:sz w:val="20"/>
                <w:szCs w:val="20"/>
              </w:rPr>
            </w:pPr>
          </w:p>
        </w:tc>
        <w:tc>
          <w:tcPr>
            <w:tcW w:w="1266" w:type="dxa"/>
          </w:tcPr>
          <w:p w14:paraId="6CF2DDF4" w14:textId="77777777" w:rsidR="001B4EDB" w:rsidRPr="004C577C" w:rsidRDefault="001B4EDB" w:rsidP="001B4EDB">
            <w:pPr>
              <w:rPr>
                <w:rFonts w:cstheme="minorHAnsi"/>
                <w:sz w:val="20"/>
                <w:szCs w:val="20"/>
              </w:rPr>
            </w:pPr>
          </w:p>
        </w:tc>
        <w:tc>
          <w:tcPr>
            <w:tcW w:w="4209" w:type="dxa"/>
          </w:tcPr>
          <w:p w14:paraId="3C39DE1D" w14:textId="77777777" w:rsidR="001B4EDB" w:rsidRPr="004C577C" w:rsidRDefault="001B4EDB" w:rsidP="001B4EDB">
            <w:pPr>
              <w:rPr>
                <w:rFonts w:cstheme="minorHAnsi"/>
                <w:sz w:val="20"/>
                <w:szCs w:val="20"/>
              </w:rPr>
            </w:pPr>
            <w:r w:rsidRPr="004C577C">
              <w:rPr>
                <w:rFonts w:cstheme="minorHAnsi"/>
                <w:sz w:val="20"/>
                <w:szCs w:val="20"/>
              </w:rPr>
              <w:t>Ni športne igralnice</w:t>
            </w:r>
          </w:p>
        </w:tc>
      </w:tr>
      <w:tr w:rsidR="001B4EDB" w:rsidRPr="00F0511C" w14:paraId="453ACA72"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32"/>
            </w:tblGrid>
            <w:tr w:rsidR="001B4EDB" w:rsidRPr="004C577C" w14:paraId="1E851861" w14:textId="77777777" w:rsidTr="001B4EDB">
              <w:trPr>
                <w:trHeight w:val="385"/>
              </w:trPr>
              <w:tc>
                <w:tcPr>
                  <w:tcW w:w="0" w:type="auto"/>
                </w:tcPr>
                <w:p w14:paraId="22EAA33D"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Vse odprtine za naravno osvetlitev morajo imeti vgrajene elemente za preprečitev prekomernega vpliva sončnih žarkov in za zatemnitev. </w:t>
                  </w:r>
                </w:p>
              </w:tc>
            </w:tr>
          </w:tbl>
          <w:p w14:paraId="73050412" w14:textId="77777777" w:rsidR="001B4EDB" w:rsidRPr="004C577C" w:rsidRDefault="001B4EDB" w:rsidP="001B4EDB">
            <w:pPr>
              <w:rPr>
                <w:rFonts w:cstheme="minorHAnsi"/>
                <w:sz w:val="20"/>
                <w:szCs w:val="20"/>
              </w:rPr>
            </w:pPr>
          </w:p>
        </w:tc>
        <w:tc>
          <w:tcPr>
            <w:tcW w:w="1269" w:type="dxa"/>
          </w:tcPr>
          <w:p w14:paraId="227A27A5" w14:textId="77777777" w:rsidR="001B4EDB" w:rsidRPr="004C577C" w:rsidRDefault="001B4EDB" w:rsidP="001B4ED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434F9738" w14:textId="77777777" w:rsidR="001B4EDB" w:rsidRPr="004C577C" w:rsidRDefault="001B4EDB" w:rsidP="001B4EDB">
            <w:pPr>
              <w:rPr>
                <w:rFonts w:cstheme="minorHAnsi"/>
                <w:sz w:val="20"/>
                <w:szCs w:val="20"/>
              </w:rPr>
            </w:pPr>
          </w:p>
        </w:tc>
        <w:tc>
          <w:tcPr>
            <w:tcW w:w="1266" w:type="dxa"/>
          </w:tcPr>
          <w:p w14:paraId="5F69149C" w14:textId="77777777" w:rsidR="001B4EDB" w:rsidRPr="004C577C" w:rsidRDefault="001B4EDB" w:rsidP="001B4EDB">
            <w:pPr>
              <w:rPr>
                <w:rFonts w:cstheme="minorHAnsi"/>
                <w:sz w:val="20"/>
                <w:szCs w:val="20"/>
              </w:rPr>
            </w:pPr>
          </w:p>
        </w:tc>
        <w:tc>
          <w:tcPr>
            <w:tcW w:w="4209" w:type="dxa"/>
          </w:tcPr>
          <w:p w14:paraId="5D4899A2" w14:textId="77777777" w:rsidR="001B4EDB" w:rsidRPr="004C577C" w:rsidRDefault="001B4EDB" w:rsidP="001B4EDB">
            <w:pPr>
              <w:rPr>
                <w:rFonts w:cstheme="minorHAnsi"/>
                <w:sz w:val="20"/>
                <w:szCs w:val="20"/>
              </w:rPr>
            </w:pPr>
          </w:p>
        </w:tc>
      </w:tr>
      <w:tr w:rsidR="001B4EDB" w:rsidRPr="00F0511C" w14:paraId="1C8A7E5E" w14:textId="77777777" w:rsidTr="004C577C">
        <w:tc>
          <w:tcPr>
            <w:tcW w:w="7248" w:type="dxa"/>
          </w:tcPr>
          <w:tbl>
            <w:tblPr>
              <w:tblW w:w="0" w:type="auto"/>
              <w:tblBorders>
                <w:top w:val="nil"/>
                <w:left w:val="nil"/>
                <w:bottom w:val="nil"/>
                <w:right w:val="nil"/>
              </w:tblBorders>
              <w:tblLook w:val="0000" w:firstRow="0" w:lastRow="0" w:firstColumn="0" w:lastColumn="0" w:noHBand="0" w:noVBand="0"/>
            </w:tblPr>
            <w:tblGrid>
              <w:gridCol w:w="7001"/>
            </w:tblGrid>
            <w:tr w:rsidR="001B4EDB" w:rsidRPr="004C577C" w14:paraId="5F50758F" w14:textId="77777777" w:rsidTr="001B4EDB">
              <w:trPr>
                <w:trHeight w:val="247"/>
              </w:trPr>
              <w:tc>
                <w:tcPr>
                  <w:tcW w:w="0" w:type="auto"/>
                </w:tcPr>
                <w:p w14:paraId="7B755525" w14:textId="77777777" w:rsidR="001B4EDB" w:rsidRPr="004C577C" w:rsidRDefault="001B4EDB" w:rsidP="001B4ED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Če so prostori za otroke v nadstropju, morajo biti okna zavarovana pred padci otrok </w:t>
                  </w:r>
                </w:p>
              </w:tc>
            </w:tr>
          </w:tbl>
          <w:p w14:paraId="2CBAD860" w14:textId="77777777" w:rsidR="001B4EDB" w:rsidRPr="004C577C" w:rsidRDefault="001B4EDB" w:rsidP="001B4EDB">
            <w:pPr>
              <w:rPr>
                <w:rFonts w:cstheme="minorHAnsi"/>
                <w:sz w:val="20"/>
                <w:szCs w:val="20"/>
              </w:rPr>
            </w:pPr>
          </w:p>
        </w:tc>
        <w:tc>
          <w:tcPr>
            <w:tcW w:w="1269" w:type="dxa"/>
          </w:tcPr>
          <w:p w14:paraId="170BA428" w14:textId="77777777" w:rsidR="001B4EDB" w:rsidRPr="004C577C" w:rsidRDefault="001B4EDB" w:rsidP="001B4EDB">
            <w:pPr>
              <w:rPr>
                <w:rFonts w:cstheme="minorHAnsi"/>
                <w:sz w:val="20"/>
                <w:szCs w:val="20"/>
              </w:rPr>
            </w:pPr>
          </w:p>
        </w:tc>
        <w:tc>
          <w:tcPr>
            <w:tcW w:w="1266" w:type="dxa"/>
          </w:tcPr>
          <w:p w14:paraId="34A55EBC" w14:textId="77777777" w:rsidR="001B4EDB" w:rsidRPr="004C577C" w:rsidRDefault="001B4EDB" w:rsidP="001B4EDB">
            <w:pPr>
              <w:rPr>
                <w:rFonts w:cstheme="minorHAnsi"/>
                <w:sz w:val="20"/>
                <w:szCs w:val="20"/>
              </w:rPr>
            </w:pPr>
          </w:p>
        </w:tc>
        <w:tc>
          <w:tcPr>
            <w:tcW w:w="4209" w:type="dxa"/>
          </w:tcPr>
          <w:p w14:paraId="473021B9" w14:textId="77777777" w:rsidR="001B4EDB" w:rsidRPr="004C577C" w:rsidRDefault="001B4EDB" w:rsidP="001B4EDB">
            <w:pPr>
              <w:rPr>
                <w:rFonts w:cstheme="minorHAnsi"/>
                <w:sz w:val="20"/>
                <w:szCs w:val="20"/>
              </w:rPr>
            </w:pPr>
            <w:r w:rsidRPr="004C577C">
              <w:rPr>
                <w:rFonts w:cstheme="minorHAnsi"/>
                <w:sz w:val="20"/>
                <w:szCs w:val="20"/>
              </w:rPr>
              <w:t>Ni nadstropij</w:t>
            </w:r>
          </w:p>
        </w:tc>
      </w:tr>
    </w:tbl>
    <w:p w14:paraId="081E8C8E" w14:textId="77777777" w:rsidR="001B4EDB" w:rsidRDefault="001B4EDB" w:rsidP="001B4EDB">
      <w:pPr>
        <w:spacing w:after="0" w:line="240" w:lineRule="auto"/>
        <w:jc w:val="both"/>
        <w:rPr>
          <w:rFonts w:cstheme="minorHAnsi"/>
          <w:b/>
          <w:sz w:val="24"/>
          <w:szCs w:val="24"/>
        </w:rPr>
      </w:pPr>
    </w:p>
    <w:p w14:paraId="1702E41A" w14:textId="77777777" w:rsidR="004C577C" w:rsidRDefault="004C577C" w:rsidP="001B4EDB">
      <w:pPr>
        <w:spacing w:after="0" w:line="240" w:lineRule="auto"/>
        <w:jc w:val="both"/>
        <w:rPr>
          <w:rFonts w:cstheme="minorHAnsi"/>
          <w:b/>
          <w:sz w:val="24"/>
          <w:szCs w:val="24"/>
        </w:rPr>
      </w:pPr>
    </w:p>
    <w:p w14:paraId="64F57BFB" w14:textId="77777777" w:rsidR="004C577C" w:rsidRDefault="004C577C" w:rsidP="001B4EDB">
      <w:pPr>
        <w:spacing w:after="0" w:line="240" w:lineRule="auto"/>
        <w:jc w:val="both"/>
        <w:rPr>
          <w:rFonts w:cstheme="minorHAnsi"/>
          <w:b/>
          <w:sz w:val="24"/>
          <w:szCs w:val="24"/>
        </w:rPr>
      </w:pPr>
    </w:p>
    <w:p w14:paraId="38A2316A" w14:textId="77777777" w:rsidR="004C577C" w:rsidRDefault="004C577C" w:rsidP="001B4EDB">
      <w:pPr>
        <w:spacing w:after="0" w:line="240" w:lineRule="auto"/>
        <w:jc w:val="both"/>
        <w:rPr>
          <w:rFonts w:cstheme="minorHAnsi"/>
          <w:b/>
          <w:sz w:val="24"/>
          <w:szCs w:val="24"/>
        </w:rPr>
      </w:pPr>
    </w:p>
    <w:p w14:paraId="414E7232" w14:textId="77777777" w:rsidR="004C577C" w:rsidRDefault="004C577C" w:rsidP="001B4EDB">
      <w:pPr>
        <w:spacing w:after="0" w:line="240" w:lineRule="auto"/>
        <w:jc w:val="both"/>
        <w:rPr>
          <w:rFonts w:cstheme="minorHAnsi"/>
          <w:b/>
          <w:sz w:val="24"/>
          <w:szCs w:val="24"/>
        </w:rPr>
      </w:pPr>
    </w:p>
    <w:p w14:paraId="797FB4F6" w14:textId="77777777" w:rsidR="004C577C" w:rsidRDefault="004C577C" w:rsidP="001B4EDB">
      <w:pPr>
        <w:spacing w:after="0" w:line="240" w:lineRule="auto"/>
        <w:jc w:val="both"/>
        <w:rPr>
          <w:rFonts w:cstheme="minorHAnsi"/>
          <w:b/>
          <w:sz w:val="24"/>
          <w:szCs w:val="24"/>
        </w:rPr>
      </w:pPr>
    </w:p>
    <w:p w14:paraId="334E488A" w14:textId="77777777" w:rsidR="004C577C" w:rsidRDefault="004C577C" w:rsidP="001B4EDB">
      <w:pPr>
        <w:spacing w:after="0" w:line="240" w:lineRule="auto"/>
        <w:jc w:val="both"/>
        <w:rPr>
          <w:rFonts w:cstheme="minorHAnsi"/>
          <w:b/>
          <w:sz w:val="24"/>
          <w:szCs w:val="24"/>
        </w:rPr>
      </w:pPr>
    </w:p>
    <w:p w14:paraId="5D41A3AF" w14:textId="77777777" w:rsidR="004C577C" w:rsidRDefault="004C577C" w:rsidP="001B4EDB">
      <w:pPr>
        <w:spacing w:after="0" w:line="240" w:lineRule="auto"/>
        <w:jc w:val="both"/>
        <w:rPr>
          <w:rFonts w:cstheme="minorHAnsi"/>
          <w:b/>
          <w:sz w:val="24"/>
          <w:szCs w:val="24"/>
        </w:rPr>
      </w:pPr>
    </w:p>
    <w:p w14:paraId="3A314A57" w14:textId="77777777" w:rsidR="004C577C" w:rsidRDefault="004C577C" w:rsidP="001B4EDB">
      <w:pPr>
        <w:spacing w:after="0" w:line="240" w:lineRule="auto"/>
        <w:jc w:val="both"/>
        <w:rPr>
          <w:rFonts w:cstheme="minorHAnsi"/>
          <w:b/>
          <w:sz w:val="24"/>
          <w:szCs w:val="24"/>
        </w:rPr>
      </w:pPr>
    </w:p>
    <w:p w14:paraId="0FFDB650" w14:textId="77777777" w:rsidR="004C577C" w:rsidRDefault="004C577C" w:rsidP="001B4EDB">
      <w:pPr>
        <w:spacing w:after="0" w:line="240" w:lineRule="auto"/>
        <w:jc w:val="both"/>
        <w:rPr>
          <w:rFonts w:cstheme="minorHAnsi"/>
          <w:b/>
          <w:sz w:val="24"/>
          <w:szCs w:val="24"/>
        </w:rPr>
      </w:pPr>
    </w:p>
    <w:p w14:paraId="1347D236" w14:textId="77777777" w:rsidR="004C577C" w:rsidRDefault="004C577C" w:rsidP="001B4EDB">
      <w:pPr>
        <w:spacing w:after="0" w:line="240" w:lineRule="auto"/>
        <w:jc w:val="both"/>
        <w:rPr>
          <w:rFonts w:cstheme="minorHAnsi"/>
          <w:b/>
          <w:sz w:val="24"/>
          <w:szCs w:val="24"/>
        </w:rPr>
      </w:pPr>
    </w:p>
    <w:p w14:paraId="45582F78" w14:textId="77777777" w:rsidR="004C577C" w:rsidRDefault="004C577C" w:rsidP="001B4EDB">
      <w:pPr>
        <w:spacing w:after="0" w:line="240" w:lineRule="auto"/>
        <w:jc w:val="both"/>
        <w:rPr>
          <w:rFonts w:cstheme="minorHAnsi"/>
          <w:b/>
          <w:sz w:val="24"/>
          <w:szCs w:val="24"/>
        </w:rPr>
      </w:pPr>
    </w:p>
    <w:p w14:paraId="6321DDDE" w14:textId="77777777" w:rsidR="004C577C" w:rsidRPr="00552A87" w:rsidRDefault="004C577C" w:rsidP="004C577C">
      <w:pPr>
        <w:jc w:val="center"/>
        <w:rPr>
          <w:rFonts w:cstheme="minorHAnsi"/>
          <w:color w:val="0070C0"/>
          <w:sz w:val="24"/>
          <w:szCs w:val="24"/>
        </w:rPr>
      </w:pPr>
      <w:r w:rsidRPr="00901DC2">
        <w:rPr>
          <w:rFonts w:cstheme="minorHAnsi"/>
          <w:b/>
          <w:color w:val="0070C0"/>
          <w:sz w:val="24"/>
          <w:szCs w:val="24"/>
        </w:rPr>
        <w:lastRenderedPageBreak/>
        <w:t>Preglednica 24</w:t>
      </w:r>
      <w:r>
        <w:rPr>
          <w:rFonts w:cstheme="minorHAnsi"/>
          <w:b/>
          <w:color w:val="0070C0"/>
          <w:sz w:val="24"/>
          <w:szCs w:val="24"/>
        </w:rPr>
        <w:t>: ŽIV ŽAV II. del</w:t>
      </w:r>
    </w:p>
    <w:tbl>
      <w:tblPr>
        <w:tblStyle w:val="Tabelamrea"/>
        <w:tblW w:w="0" w:type="auto"/>
        <w:tblLook w:val="04A0" w:firstRow="1" w:lastRow="0" w:firstColumn="1" w:lastColumn="0" w:noHBand="0" w:noVBand="1"/>
      </w:tblPr>
      <w:tblGrid>
        <w:gridCol w:w="7259"/>
        <w:gridCol w:w="1262"/>
        <w:gridCol w:w="1262"/>
        <w:gridCol w:w="4209"/>
      </w:tblGrid>
      <w:tr w:rsidR="00353473" w:rsidRPr="004C577C" w14:paraId="223EE816" w14:textId="77777777" w:rsidTr="004C577C">
        <w:tc>
          <w:tcPr>
            <w:tcW w:w="7259"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3401"/>
            </w:tblGrid>
            <w:tr w:rsidR="00353473" w:rsidRPr="004C577C" w14:paraId="0D16AC72" w14:textId="77777777" w:rsidTr="007716EB">
              <w:trPr>
                <w:trHeight w:val="107"/>
              </w:trPr>
              <w:tc>
                <w:tcPr>
                  <w:tcW w:w="0" w:type="auto"/>
                </w:tcPr>
                <w:p w14:paraId="25496E3C" w14:textId="77777777" w:rsidR="00353473" w:rsidRPr="004C577C" w:rsidRDefault="00353473" w:rsidP="00353473">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Vprašanja povezana z vrati v prostoru: </w:t>
                  </w:r>
                </w:p>
              </w:tc>
            </w:tr>
          </w:tbl>
          <w:p w14:paraId="39E2512E" w14:textId="77777777" w:rsidR="00353473" w:rsidRPr="004C577C" w:rsidRDefault="00353473" w:rsidP="00353473">
            <w:pPr>
              <w:rPr>
                <w:rFonts w:cstheme="minorHAnsi"/>
                <w:sz w:val="20"/>
                <w:szCs w:val="20"/>
              </w:rPr>
            </w:pPr>
          </w:p>
        </w:tc>
        <w:tc>
          <w:tcPr>
            <w:tcW w:w="1262"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222"/>
              <w:gridCol w:w="464"/>
            </w:tblGrid>
            <w:tr w:rsidR="00353473" w:rsidRPr="004C577C" w14:paraId="523A154E" w14:textId="77777777" w:rsidTr="00353473">
              <w:trPr>
                <w:trHeight w:val="107"/>
              </w:trPr>
              <w:tc>
                <w:tcPr>
                  <w:tcW w:w="0" w:type="auto"/>
                </w:tcPr>
                <w:p w14:paraId="3A511B4B" w14:textId="77777777" w:rsidR="00353473" w:rsidRPr="004C577C" w:rsidRDefault="00353473" w:rsidP="00353473">
                  <w:pPr>
                    <w:autoSpaceDE w:val="0"/>
                    <w:autoSpaceDN w:val="0"/>
                    <w:adjustRightInd w:val="0"/>
                    <w:spacing w:line="240" w:lineRule="auto"/>
                    <w:jc w:val="center"/>
                    <w:rPr>
                      <w:rFonts w:cstheme="minorHAnsi"/>
                      <w:color w:val="000000"/>
                      <w:sz w:val="20"/>
                      <w:szCs w:val="20"/>
                    </w:rPr>
                  </w:pPr>
                </w:p>
              </w:tc>
              <w:tc>
                <w:tcPr>
                  <w:tcW w:w="0" w:type="auto"/>
                </w:tcPr>
                <w:p w14:paraId="5490CDF5" w14:textId="77777777" w:rsidR="00353473" w:rsidRPr="004C577C" w:rsidRDefault="00353473" w:rsidP="00353473">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DA</w:t>
                  </w:r>
                </w:p>
              </w:tc>
            </w:tr>
          </w:tbl>
          <w:p w14:paraId="1950415B" w14:textId="77777777" w:rsidR="00353473" w:rsidRPr="004C577C" w:rsidRDefault="00353473" w:rsidP="00353473">
            <w:pPr>
              <w:jc w:val="center"/>
              <w:rPr>
                <w:rFonts w:cstheme="minorHAnsi"/>
                <w:sz w:val="20"/>
                <w:szCs w:val="20"/>
              </w:rPr>
            </w:pPr>
          </w:p>
        </w:tc>
        <w:tc>
          <w:tcPr>
            <w:tcW w:w="1262"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581"/>
            </w:tblGrid>
            <w:tr w:rsidR="00353473" w:rsidRPr="004C577C" w14:paraId="7EA41BD7" w14:textId="77777777" w:rsidTr="00353473">
              <w:trPr>
                <w:trHeight w:val="107"/>
              </w:trPr>
              <w:tc>
                <w:tcPr>
                  <w:tcW w:w="0" w:type="auto"/>
                </w:tcPr>
                <w:p w14:paraId="36E808BD" w14:textId="77777777" w:rsidR="00353473" w:rsidRPr="004C577C" w:rsidRDefault="00353473" w:rsidP="00353473">
                  <w:pPr>
                    <w:autoSpaceDE w:val="0"/>
                    <w:autoSpaceDN w:val="0"/>
                    <w:adjustRightInd w:val="0"/>
                    <w:spacing w:line="240" w:lineRule="auto"/>
                    <w:jc w:val="center"/>
                    <w:rPr>
                      <w:rFonts w:eastAsiaTheme="minorEastAsia" w:cstheme="minorHAnsi"/>
                      <w:color w:val="000000"/>
                      <w:sz w:val="20"/>
                      <w:szCs w:val="20"/>
                      <w:lang w:eastAsia="sl-SI"/>
                    </w:rPr>
                  </w:pPr>
                  <w:r w:rsidRPr="004C577C">
                    <w:rPr>
                      <w:rFonts w:eastAsiaTheme="minorEastAsia" w:cstheme="minorHAnsi"/>
                      <w:b/>
                      <w:bCs/>
                      <w:color w:val="000000"/>
                      <w:sz w:val="20"/>
                      <w:szCs w:val="20"/>
                      <w:lang w:eastAsia="sl-SI"/>
                    </w:rPr>
                    <w:t xml:space="preserve">   NE</w:t>
                  </w:r>
                </w:p>
              </w:tc>
            </w:tr>
          </w:tbl>
          <w:p w14:paraId="78CCF77F" w14:textId="77777777" w:rsidR="00353473" w:rsidRPr="004C577C" w:rsidRDefault="00353473" w:rsidP="00353473">
            <w:pPr>
              <w:jc w:val="center"/>
              <w:rPr>
                <w:rFonts w:cstheme="minorHAnsi"/>
                <w:sz w:val="20"/>
                <w:szCs w:val="20"/>
              </w:rPr>
            </w:pPr>
          </w:p>
        </w:tc>
        <w:tc>
          <w:tcPr>
            <w:tcW w:w="4209" w:type="dxa"/>
            <w:shd w:val="clear" w:color="auto" w:fill="0070C0"/>
          </w:tcPr>
          <w:tbl>
            <w:tblPr>
              <w:tblW w:w="0" w:type="auto"/>
              <w:tblBorders>
                <w:top w:val="nil"/>
                <w:left w:val="nil"/>
                <w:bottom w:val="nil"/>
                <w:right w:val="nil"/>
              </w:tblBorders>
              <w:tblLook w:val="0000" w:firstRow="0" w:lastRow="0" w:firstColumn="0" w:lastColumn="0" w:noHBand="0" w:noVBand="0"/>
            </w:tblPr>
            <w:tblGrid>
              <w:gridCol w:w="222"/>
              <w:gridCol w:w="1521"/>
            </w:tblGrid>
            <w:tr w:rsidR="00353473" w:rsidRPr="004C577C" w14:paraId="621DDD3A" w14:textId="77777777" w:rsidTr="00353473">
              <w:trPr>
                <w:trHeight w:val="107"/>
              </w:trPr>
              <w:tc>
                <w:tcPr>
                  <w:tcW w:w="0" w:type="auto"/>
                </w:tcPr>
                <w:p w14:paraId="6A3FAEA8" w14:textId="77777777" w:rsidR="00353473" w:rsidRPr="004C577C" w:rsidRDefault="00353473" w:rsidP="00353473">
                  <w:pPr>
                    <w:autoSpaceDE w:val="0"/>
                    <w:autoSpaceDN w:val="0"/>
                    <w:adjustRightInd w:val="0"/>
                    <w:spacing w:line="240" w:lineRule="auto"/>
                    <w:jc w:val="center"/>
                    <w:rPr>
                      <w:rFonts w:cstheme="minorHAnsi"/>
                      <w:color w:val="000000"/>
                      <w:sz w:val="20"/>
                      <w:szCs w:val="20"/>
                    </w:rPr>
                  </w:pPr>
                </w:p>
              </w:tc>
              <w:tc>
                <w:tcPr>
                  <w:tcW w:w="0" w:type="auto"/>
                </w:tcPr>
                <w:p w14:paraId="281C560C" w14:textId="77777777" w:rsidR="00353473" w:rsidRPr="004C577C" w:rsidRDefault="00353473" w:rsidP="00353473">
                  <w:pPr>
                    <w:pStyle w:val="Default"/>
                    <w:jc w:val="center"/>
                    <w:rPr>
                      <w:rFonts w:asciiTheme="minorHAnsi" w:hAnsiTheme="minorHAnsi" w:cstheme="minorHAnsi"/>
                      <w:sz w:val="20"/>
                      <w:szCs w:val="20"/>
                    </w:rPr>
                  </w:pPr>
                  <w:r w:rsidRPr="004C577C">
                    <w:rPr>
                      <w:rFonts w:asciiTheme="minorHAnsi" w:hAnsiTheme="minorHAnsi" w:cstheme="minorHAnsi"/>
                      <w:b/>
                      <w:bCs/>
                      <w:sz w:val="20"/>
                      <w:szCs w:val="20"/>
                    </w:rPr>
                    <w:t xml:space="preserve">            OPOMBE</w:t>
                  </w:r>
                </w:p>
              </w:tc>
            </w:tr>
          </w:tbl>
          <w:p w14:paraId="2EBCF63A" w14:textId="77777777" w:rsidR="00353473" w:rsidRPr="004C577C" w:rsidRDefault="00353473" w:rsidP="00353473">
            <w:pPr>
              <w:jc w:val="center"/>
              <w:rPr>
                <w:rFonts w:cstheme="minorHAnsi"/>
                <w:sz w:val="20"/>
                <w:szCs w:val="20"/>
              </w:rPr>
            </w:pPr>
          </w:p>
        </w:tc>
      </w:tr>
      <w:tr w:rsidR="004C577C" w:rsidRPr="004C577C" w14:paraId="3022F72F"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4C577C" w:rsidRPr="004C577C" w14:paraId="40FDE405" w14:textId="77777777" w:rsidTr="007716EB">
              <w:trPr>
                <w:trHeight w:val="385"/>
              </w:trPr>
              <w:tc>
                <w:tcPr>
                  <w:tcW w:w="0" w:type="auto"/>
                </w:tcPr>
                <w:p w14:paraId="625A65BD"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zunanja vhodna vrata morajo imeti nadstrešek, dostop ob vhodu mora biti tlakovan z elementi iz nedrsečega materiala. </w:t>
                  </w:r>
                </w:p>
              </w:tc>
            </w:tr>
          </w:tbl>
          <w:p w14:paraId="67215DEB" w14:textId="77777777" w:rsidR="004C577C" w:rsidRPr="004C577C" w:rsidRDefault="004C577C" w:rsidP="007716EB">
            <w:pPr>
              <w:rPr>
                <w:rFonts w:cstheme="minorHAnsi"/>
                <w:sz w:val="20"/>
                <w:szCs w:val="20"/>
              </w:rPr>
            </w:pPr>
          </w:p>
        </w:tc>
        <w:tc>
          <w:tcPr>
            <w:tcW w:w="1262" w:type="dxa"/>
          </w:tcPr>
          <w:p w14:paraId="061CF2DE"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1F9DD0BE" w14:textId="77777777" w:rsidR="004C577C" w:rsidRPr="004C577C" w:rsidRDefault="004C577C" w:rsidP="007716EB">
            <w:pPr>
              <w:rPr>
                <w:rFonts w:cstheme="minorHAnsi"/>
                <w:sz w:val="20"/>
                <w:szCs w:val="20"/>
              </w:rPr>
            </w:pPr>
          </w:p>
        </w:tc>
        <w:tc>
          <w:tcPr>
            <w:tcW w:w="1262" w:type="dxa"/>
          </w:tcPr>
          <w:p w14:paraId="045DD54E" w14:textId="77777777" w:rsidR="004C577C" w:rsidRPr="004C577C" w:rsidRDefault="004C577C" w:rsidP="007716EB">
            <w:pPr>
              <w:rPr>
                <w:rFonts w:cstheme="minorHAnsi"/>
                <w:sz w:val="20"/>
                <w:szCs w:val="20"/>
              </w:rPr>
            </w:pPr>
          </w:p>
        </w:tc>
        <w:tc>
          <w:tcPr>
            <w:tcW w:w="4209" w:type="dxa"/>
          </w:tcPr>
          <w:p w14:paraId="1ECCC15E" w14:textId="77777777" w:rsidR="004C577C" w:rsidRPr="004C577C" w:rsidRDefault="004C577C" w:rsidP="007716EB">
            <w:pPr>
              <w:rPr>
                <w:rFonts w:cstheme="minorHAnsi"/>
                <w:sz w:val="20"/>
                <w:szCs w:val="20"/>
              </w:rPr>
            </w:pPr>
          </w:p>
        </w:tc>
      </w:tr>
      <w:tr w:rsidR="004C577C" w:rsidRPr="004C577C" w14:paraId="3C6CF01C"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4C577C" w:rsidRPr="004C577C" w14:paraId="49A92A56" w14:textId="77777777" w:rsidTr="007716EB">
              <w:trPr>
                <w:trHeight w:val="523"/>
              </w:trPr>
              <w:tc>
                <w:tcPr>
                  <w:tcW w:w="0" w:type="auto"/>
                </w:tcPr>
                <w:p w14:paraId="48719D37"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vhodna vrata in vrata v vetrolovu morajo biti opremljena z napravo za avtomatsko zapiranje. Kljuke na vseh vhodnih vratih morajo biti takšne, da otrok ne more sam odpreti vrat z notranje strani. </w:t>
                  </w:r>
                </w:p>
              </w:tc>
            </w:tr>
          </w:tbl>
          <w:p w14:paraId="79C9F989" w14:textId="77777777" w:rsidR="004C577C" w:rsidRPr="004C577C" w:rsidRDefault="004C577C" w:rsidP="007716EB">
            <w:pPr>
              <w:rPr>
                <w:rFonts w:cstheme="minorHAnsi"/>
                <w:sz w:val="20"/>
                <w:szCs w:val="20"/>
              </w:rPr>
            </w:pPr>
          </w:p>
        </w:tc>
        <w:tc>
          <w:tcPr>
            <w:tcW w:w="1262" w:type="dxa"/>
          </w:tcPr>
          <w:p w14:paraId="5476E3DF"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7010B973" w14:textId="77777777" w:rsidR="004C577C" w:rsidRPr="004C577C" w:rsidRDefault="004C577C" w:rsidP="007716EB">
            <w:pPr>
              <w:rPr>
                <w:rFonts w:cstheme="minorHAnsi"/>
                <w:sz w:val="20"/>
                <w:szCs w:val="20"/>
              </w:rPr>
            </w:pPr>
          </w:p>
        </w:tc>
        <w:tc>
          <w:tcPr>
            <w:tcW w:w="1262" w:type="dxa"/>
          </w:tcPr>
          <w:p w14:paraId="4CA77001" w14:textId="77777777" w:rsidR="004C577C" w:rsidRPr="004C577C" w:rsidRDefault="004C577C" w:rsidP="007716EB">
            <w:pPr>
              <w:rPr>
                <w:rFonts w:cstheme="minorHAnsi"/>
                <w:sz w:val="20"/>
                <w:szCs w:val="20"/>
              </w:rPr>
            </w:pPr>
          </w:p>
        </w:tc>
        <w:tc>
          <w:tcPr>
            <w:tcW w:w="4209" w:type="dxa"/>
          </w:tcPr>
          <w:p w14:paraId="4E80C0B0" w14:textId="77777777" w:rsidR="004C577C" w:rsidRPr="004C577C" w:rsidRDefault="004C577C" w:rsidP="007716EB">
            <w:pPr>
              <w:rPr>
                <w:rFonts w:cstheme="minorHAnsi"/>
                <w:sz w:val="20"/>
                <w:szCs w:val="20"/>
              </w:rPr>
            </w:pPr>
          </w:p>
        </w:tc>
      </w:tr>
      <w:tr w:rsidR="004C577C" w:rsidRPr="004C577C" w14:paraId="09B2F6BC"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4C577C" w:rsidRPr="004C577C" w14:paraId="68CA3939" w14:textId="77777777" w:rsidTr="007716EB">
              <w:trPr>
                <w:trHeight w:val="247"/>
              </w:trPr>
              <w:tc>
                <w:tcPr>
                  <w:tcW w:w="0" w:type="auto"/>
                </w:tcPr>
                <w:p w14:paraId="3A4449A6"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Vrata morajo imeti na strani, kjer so nameščeni tečaji, zaščito pred poškodbo prstov na rokah. </w:t>
                  </w:r>
                </w:p>
              </w:tc>
            </w:tr>
          </w:tbl>
          <w:p w14:paraId="31022A55" w14:textId="77777777" w:rsidR="004C577C" w:rsidRPr="004C577C" w:rsidRDefault="004C577C" w:rsidP="007716EB">
            <w:pPr>
              <w:rPr>
                <w:rFonts w:cstheme="minorHAnsi"/>
                <w:sz w:val="20"/>
                <w:szCs w:val="20"/>
              </w:rPr>
            </w:pPr>
          </w:p>
        </w:tc>
        <w:tc>
          <w:tcPr>
            <w:tcW w:w="1262" w:type="dxa"/>
          </w:tcPr>
          <w:p w14:paraId="3B1EC490"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26679F4E" w14:textId="77777777" w:rsidR="004C577C" w:rsidRPr="004C577C" w:rsidRDefault="004C577C" w:rsidP="007716EB">
            <w:pPr>
              <w:rPr>
                <w:rFonts w:cstheme="minorHAnsi"/>
                <w:sz w:val="20"/>
                <w:szCs w:val="20"/>
              </w:rPr>
            </w:pPr>
          </w:p>
        </w:tc>
        <w:tc>
          <w:tcPr>
            <w:tcW w:w="1262" w:type="dxa"/>
          </w:tcPr>
          <w:p w14:paraId="705748C0" w14:textId="77777777" w:rsidR="004C577C" w:rsidRPr="004C577C" w:rsidRDefault="004C577C" w:rsidP="007716EB">
            <w:pPr>
              <w:rPr>
                <w:rFonts w:cstheme="minorHAnsi"/>
                <w:sz w:val="20"/>
                <w:szCs w:val="20"/>
              </w:rPr>
            </w:pPr>
          </w:p>
        </w:tc>
        <w:tc>
          <w:tcPr>
            <w:tcW w:w="4209" w:type="dxa"/>
          </w:tcPr>
          <w:p w14:paraId="5F8EF0A6" w14:textId="77777777" w:rsidR="004C577C" w:rsidRPr="004C577C" w:rsidRDefault="004C577C" w:rsidP="007716EB">
            <w:pPr>
              <w:rPr>
                <w:rFonts w:cstheme="minorHAnsi"/>
                <w:sz w:val="20"/>
                <w:szCs w:val="20"/>
              </w:rPr>
            </w:pPr>
            <w:r w:rsidRPr="004C577C">
              <w:rPr>
                <w:rFonts w:cstheme="minorHAnsi"/>
                <w:sz w:val="20"/>
                <w:szCs w:val="20"/>
              </w:rPr>
              <w:t>Vhodna vrata jih nimajo</w:t>
            </w:r>
          </w:p>
        </w:tc>
      </w:tr>
      <w:tr w:rsidR="004C577C" w:rsidRPr="004C577C" w14:paraId="1DA84886"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6571"/>
            </w:tblGrid>
            <w:tr w:rsidR="004C577C" w:rsidRPr="004C577C" w14:paraId="52FC328E" w14:textId="77777777" w:rsidTr="007716EB">
              <w:trPr>
                <w:trHeight w:val="247"/>
              </w:trPr>
              <w:tc>
                <w:tcPr>
                  <w:tcW w:w="0" w:type="auto"/>
                </w:tcPr>
                <w:p w14:paraId="31B04963"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vratna krila v prostorih za otroke se morajo odpirati proti izhodu iz stavbe. </w:t>
                  </w:r>
                </w:p>
              </w:tc>
            </w:tr>
          </w:tbl>
          <w:p w14:paraId="302C5864" w14:textId="77777777" w:rsidR="004C577C" w:rsidRPr="004C577C" w:rsidRDefault="004C577C" w:rsidP="007716EB">
            <w:pPr>
              <w:rPr>
                <w:rFonts w:cstheme="minorHAnsi"/>
                <w:sz w:val="20"/>
                <w:szCs w:val="20"/>
              </w:rPr>
            </w:pPr>
          </w:p>
        </w:tc>
        <w:tc>
          <w:tcPr>
            <w:tcW w:w="1262" w:type="dxa"/>
          </w:tcPr>
          <w:p w14:paraId="3047AFE6"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2" w:type="dxa"/>
          </w:tcPr>
          <w:p w14:paraId="4933CD8A" w14:textId="77777777" w:rsidR="004C577C" w:rsidRPr="004C577C" w:rsidRDefault="004C577C" w:rsidP="007716EB">
            <w:pPr>
              <w:rPr>
                <w:rFonts w:cstheme="minorHAnsi"/>
                <w:sz w:val="20"/>
                <w:szCs w:val="20"/>
              </w:rPr>
            </w:pPr>
          </w:p>
        </w:tc>
        <w:tc>
          <w:tcPr>
            <w:tcW w:w="4209" w:type="dxa"/>
          </w:tcPr>
          <w:p w14:paraId="63610FCE" w14:textId="77777777" w:rsidR="004C577C" w:rsidRPr="004C577C" w:rsidRDefault="004C577C" w:rsidP="007716EB">
            <w:pPr>
              <w:rPr>
                <w:rFonts w:cstheme="minorHAnsi"/>
                <w:sz w:val="20"/>
                <w:szCs w:val="20"/>
              </w:rPr>
            </w:pPr>
          </w:p>
        </w:tc>
      </w:tr>
      <w:tr w:rsidR="004C577C" w:rsidRPr="004C577C" w14:paraId="1C4C14DD"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2581"/>
            </w:tblGrid>
            <w:tr w:rsidR="004C577C" w:rsidRPr="004C577C" w14:paraId="1615D09D" w14:textId="77777777" w:rsidTr="007716EB">
              <w:trPr>
                <w:trHeight w:val="109"/>
              </w:trPr>
              <w:tc>
                <w:tcPr>
                  <w:tcW w:w="0" w:type="auto"/>
                </w:tcPr>
                <w:p w14:paraId="5BF30BBA"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Nihajna vrata niso dovoljena. </w:t>
                  </w:r>
                </w:p>
              </w:tc>
            </w:tr>
          </w:tbl>
          <w:p w14:paraId="5DF0DC0B" w14:textId="77777777" w:rsidR="004C577C" w:rsidRPr="004C577C" w:rsidRDefault="004C577C" w:rsidP="007716EB">
            <w:pPr>
              <w:rPr>
                <w:rFonts w:cstheme="minorHAnsi"/>
                <w:sz w:val="20"/>
                <w:szCs w:val="20"/>
              </w:rPr>
            </w:pPr>
          </w:p>
        </w:tc>
        <w:tc>
          <w:tcPr>
            <w:tcW w:w="1262" w:type="dxa"/>
          </w:tcPr>
          <w:p w14:paraId="7C3676FF"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2" w:type="dxa"/>
          </w:tcPr>
          <w:p w14:paraId="50800F25" w14:textId="77777777" w:rsidR="004C577C" w:rsidRPr="004C577C" w:rsidRDefault="004C577C" w:rsidP="007716EB">
            <w:pPr>
              <w:rPr>
                <w:rFonts w:cstheme="minorHAnsi"/>
                <w:sz w:val="20"/>
                <w:szCs w:val="20"/>
              </w:rPr>
            </w:pPr>
          </w:p>
        </w:tc>
        <w:tc>
          <w:tcPr>
            <w:tcW w:w="4209" w:type="dxa"/>
          </w:tcPr>
          <w:p w14:paraId="5BD1D7AE" w14:textId="77777777" w:rsidR="004C577C" w:rsidRPr="004C577C" w:rsidRDefault="004C577C" w:rsidP="007716EB">
            <w:pPr>
              <w:rPr>
                <w:rFonts w:cstheme="minorHAnsi"/>
                <w:sz w:val="20"/>
                <w:szCs w:val="20"/>
              </w:rPr>
            </w:pPr>
            <w:r w:rsidRPr="004C577C">
              <w:rPr>
                <w:rFonts w:cstheme="minorHAnsi"/>
                <w:sz w:val="20"/>
                <w:szCs w:val="20"/>
              </w:rPr>
              <w:t>Ni nihajnih vrat</w:t>
            </w:r>
          </w:p>
        </w:tc>
      </w:tr>
      <w:tr w:rsidR="004C577C" w:rsidRPr="004C577C" w14:paraId="61A43B31"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2915"/>
            </w:tblGrid>
            <w:tr w:rsidR="004C577C" w:rsidRPr="004C577C" w14:paraId="1B343363" w14:textId="77777777" w:rsidTr="007716EB">
              <w:trPr>
                <w:trHeight w:val="109"/>
              </w:trPr>
              <w:tc>
                <w:tcPr>
                  <w:tcW w:w="0" w:type="auto"/>
                </w:tcPr>
                <w:p w14:paraId="2DC93648"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vrata v stavbi so brez pragov. </w:t>
                  </w:r>
                </w:p>
              </w:tc>
            </w:tr>
          </w:tbl>
          <w:p w14:paraId="3CA41E87" w14:textId="77777777" w:rsidR="004C577C" w:rsidRPr="004C577C" w:rsidRDefault="004C577C" w:rsidP="007716EB">
            <w:pPr>
              <w:rPr>
                <w:rFonts w:cstheme="minorHAnsi"/>
                <w:sz w:val="20"/>
                <w:szCs w:val="20"/>
              </w:rPr>
            </w:pPr>
          </w:p>
        </w:tc>
        <w:tc>
          <w:tcPr>
            <w:tcW w:w="1262" w:type="dxa"/>
          </w:tcPr>
          <w:p w14:paraId="7F33F868"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tc>
        <w:tc>
          <w:tcPr>
            <w:tcW w:w="1262" w:type="dxa"/>
          </w:tcPr>
          <w:p w14:paraId="07CDA60B" w14:textId="77777777" w:rsidR="004C577C" w:rsidRPr="004C577C" w:rsidRDefault="004C577C" w:rsidP="007716EB">
            <w:pPr>
              <w:rPr>
                <w:rFonts w:cstheme="minorHAnsi"/>
                <w:sz w:val="20"/>
                <w:szCs w:val="20"/>
              </w:rPr>
            </w:pPr>
          </w:p>
        </w:tc>
        <w:tc>
          <w:tcPr>
            <w:tcW w:w="4209" w:type="dxa"/>
          </w:tcPr>
          <w:p w14:paraId="7767BC00" w14:textId="77777777" w:rsidR="004C577C" w:rsidRPr="004C577C" w:rsidRDefault="004C577C" w:rsidP="007716EB">
            <w:pPr>
              <w:rPr>
                <w:rFonts w:cstheme="minorHAnsi"/>
                <w:sz w:val="20"/>
                <w:szCs w:val="20"/>
              </w:rPr>
            </w:pPr>
          </w:p>
        </w:tc>
      </w:tr>
      <w:tr w:rsidR="004C577C" w:rsidRPr="004C577C" w14:paraId="3DC3F33D"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6672"/>
            </w:tblGrid>
            <w:tr w:rsidR="004C577C" w:rsidRPr="004C577C" w14:paraId="6272E085" w14:textId="77777777" w:rsidTr="007716EB">
              <w:trPr>
                <w:trHeight w:val="247"/>
              </w:trPr>
              <w:tc>
                <w:tcPr>
                  <w:tcW w:w="0" w:type="auto"/>
                </w:tcPr>
                <w:p w14:paraId="747FB5EB"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Vhodna vrata in vrata v prostorih za otroke do dveh let morajo biti široka 90 cm </w:t>
                  </w:r>
                </w:p>
              </w:tc>
            </w:tr>
          </w:tbl>
          <w:p w14:paraId="6C1C3ABC" w14:textId="77777777" w:rsidR="004C577C" w:rsidRPr="004C577C" w:rsidRDefault="004C577C" w:rsidP="007716EB">
            <w:pPr>
              <w:rPr>
                <w:rFonts w:cstheme="minorHAnsi"/>
                <w:sz w:val="20"/>
                <w:szCs w:val="20"/>
              </w:rPr>
            </w:pPr>
          </w:p>
        </w:tc>
        <w:tc>
          <w:tcPr>
            <w:tcW w:w="1262" w:type="dxa"/>
          </w:tcPr>
          <w:p w14:paraId="12063822"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13A43151" w14:textId="77777777" w:rsidR="004C577C" w:rsidRPr="004C577C" w:rsidRDefault="004C577C" w:rsidP="007716EB">
            <w:pPr>
              <w:rPr>
                <w:rFonts w:cstheme="minorHAnsi"/>
                <w:sz w:val="20"/>
                <w:szCs w:val="20"/>
              </w:rPr>
            </w:pPr>
          </w:p>
        </w:tc>
        <w:tc>
          <w:tcPr>
            <w:tcW w:w="1262" w:type="dxa"/>
          </w:tcPr>
          <w:p w14:paraId="1D04B669" w14:textId="77777777" w:rsidR="004C577C" w:rsidRPr="004C577C" w:rsidRDefault="004C577C" w:rsidP="007716EB">
            <w:pPr>
              <w:rPr>
                <w:rFonts w:cstheme="minorHAnsi"/>
                <w:sz w:val="20"/>
                <w:szCs w:val="20"/>
              </w:rPr>
            </w:pPr>
          </w:p>
        </w:tc>
        <w:tc>
          <w:tcPr>
            <w:tcW w:w="4209" w:type="dxa"/>
          </w:tcPr>
          <w:p w14:paraId="58D6A6A5" w14:textId="77777777" w:rsidR="004C577C" w:rsidRPr="004C577C" w:rsidRDefault="004C577C" w:rsidP="007716EB">
            <w:pPr>
              <w:rPr>
                <w:rFonts w:cstheme="minorHAnsi"/>
                <w:sz w:val="20"/>
                <w:szCs w:val="20"/>
              </w:rPr>
            </w:pPr>
          </w:p>
        </w:tc>
      </w:tr>
      <w:tr w:rsidR="004C577C" w:rsidRPr="004C577C" w14:paraId="6FD1AA19" w14:textId="77777777" w:rsidTr="004C577C">
        <w:tc>
          <w:tcPr>
            <w:tcW w:w="7259" w:type="dxa"/>
          </w:tcPr>
          <w:tbl>
            <w:tblPr>
              <w:tblW w:w="0" w:type="auto"/>
              <w:tblBorders>
                <w:top w:val="nil"/>
                <w:left w:val="nil"/>
                <w:bottom w:val="nil"/>
                <w:right w:val="nil"/>
              </w:tblBorders>
              <w:tblLook w:val="0000" w:firstRow="0" w:lastRow="0" w:firstColumn="0" w:lastColumn="0" w:noHBand="0" w:noVBand="0"/>
            </w:tblPr>
            <w:tblGrid>
              <w:gridCol w:w="7043"/>
            </w:tblGrid>
            <w:tr w:rsidR="004C577C" w:rsidRPr="004C577C" w14:paraId="2C9FDB6E" w14:textId="77777777" w:rsidTr="007716EB">
              <w:trPr>
                <w:trHeight w:val="523"/>
              </w:trPr>
              <w:tc>
                <w:tcPr>
                  <w:tcW w:w="0" w:type="auto"/>
                </w:tcPr>
                <w:p w14:paraId="21574933" w14:textId="77777777" w:rsidR="004C577C" w:rsidRPr="004C577C" w:rsidRDefault="004C577C" w:rsidP="007716EB">
                  <w:pPr>
                    <w:autoSpaceDE w:val="0"/>
                    <w:autoSpaceDN w:val="0"/>
                    <w:adjustRightInd w:val="0"/>
                    <w:spacing w:line="240" w:lineRule="auto"/>
                    <w:rPr>
                      <w:rFonts w:eastAsiaTheme="minorEastAsia" w:cstheme="minorHAnsi"/>
                      <w:color w:val="000000"/>
                      <w:sz w:val="20"/>
                      <w:szCs w:val="20"/>
                      <w:lang w:eastAsia="sl-SI"/>
                    </w:rPr>
                  </w:pPr>
                  <w:r w:rsidRPr="004C577C">
                    <w:rPr>
                      <w:rFonts w:eastAsiaTheme="minorEastAsia" w:cstheme="minorHAnsi"/>
                      <w:color w:val="000000"/>
                      <w:sz w:val="20"/>
                      <w:szCs w:val="20"/>
                      <w:lang w:eastAsia="sl-SI"/>
                    </w:rPr>
                    <w:t xml:space="preserve">Vsa vrata, ki vodijo z gospodarskega dvorišča v pralnico, kotlovnico ali kuhinjo, naj bodo dvokrilna ali pa mora biti svetla širina vratne odprtine 120 cm (dostava opreme, popravila). </w:t>
                  </w:r>
                </w:p>
              </w:tc>
            </w:tr>
          </w:tbl>
          <w:p w14:paraId="0BB1E3C1" w14:textId="77777777" w:rsidR="004C577C" w:rsidRPr="004C577C" w:rsidRDefault="004C577C" w:rsidP="007716EB">
            <w:pPr>
              <w:rPr>
                <w:rFonts w:cstheme="minorHAnsi"/>
                <w:sz w:val="20"/>
                <w:szCs w:val="20"/>
              </w:rPr>
            </w:pPr>
          </w:p>
        </w:tc>
        <w:tc>
          <w:tcPr>
            <w:tcW w:w="1262" w:type="dxa"/>
          </w:tcPr>
          <w:p w14:paraId="427B1FF5" w14:textId="77777777" w:rsidR="004C577C" w:rsidRPr="004C577C" w:rsidRDefault="004C577C" w:rsidP="007716EB">
            <w:pPr>
              <w:pStyle w:val="Default"/>
              <w:jc w:val="center"/>
              <w:rPr>
                <w:rFonts w:asciiTheme="minorHAnsi" w:hAnsiTheme="minorHAnsi" w:cstheme="minorHAnsi"/>
                <w:sz w:val="20"/>
                <w:szCs w:val="20"/>
              </w:rPr>
            </w:pPr>
            <w:r w:rsidRPr="004C577C">
              <w:rPr>
                <w:rFonts w:asciiTheme="minorHAnsi" w:hAnsiTheme="minorHAnsi" w:cstheme="minorHAnsi"/>
                <w:sz w:val="20"/>
                <w:szCs w:val="20"/>
              </w:rPr>
              <w:t>X</w:t>
            </w:r>
          </w:p>
          <w:p w14:paraId="0885C05E" w14:textId="77777777" w:rsidR="004C577C" w:rsidRPr="004C577C" w:rsidRDefault="004C577C" w:rsidP="007716EB">
            <w:pPr>
              <w:rPr>
                <w:rFonts w:cstheme="minorHAnsi"/>
                <w:sz w:val="20"/>
                <w:szCs w:val="20"/>
              </w:rPr>
            </w:pPr>
          </w:p>
        </w:tc>
        <w:tc>
          <w:tcPr>
            <w:tcW w:w="1262" w:type="dxa"/>
          </w:tcPr>
          <w:p w14:paraId="0E3178C5" w14:textId="77777777" w:rsidR="004C577C" w:rsidRPr="004C577C" w:rsidRDefault="004C577C" w:rsidP="007716EB">
            <w:pPr>
              <w:rPr>
                <w:rFonts w:cstheme="minorHAnsi"/>
                <w:sz w:val="20"/>
                <w:szCs w:val="20"/>
              </w:rPr>
            </w:pPr>
          </w:p>
        </w:tc>
        <w:tc>
          <w:tcPr>
            <w:tcW w:w="4209" w:type="dxa"/>
          </w:tcPr>
          <w:p w14:paraId="1AF2CDE6" w14:textId="77777777" w:rsidR="004C577C" w:rsidRPr="004C577C" w:rsidRDefault="004C577C" w:rsidP="007716EB">
            <w:pPr>
              <w:rPr>
                <w:rFonts w:cstheme="minorHAnsi"/>
                <w:sz w:val="20"/>
                <w:szCs w:val="20"/>
              </w:rPr>
            </w:pPr>
          </w:p>
        </w:tc>
      </w:tr>
    </w:tbl>
    <w:p w14:paraId="59776E1A" w14:textId="77777777" w:rsidR="002C3C00" w:rsidRDefault="002C3C00" w:rsidP="001B4EDB">
      <w:pPr>
        <w:spacing w:after="0" w:line="240" w:lineRule="auto"/>
        <w:ind w:left="720"/>
        <w:rPr>
          <w:rFonts w:cstheme="minorHAnsi"/>
          <w:sz w:val="24"/>
          <w:szCs w:val="24"/>
        </w:rPr>
      </w:pPr>
    </w:p>
    <w:p w14:paraId="55C7C05F" w14:textId="77777777" w:rsidR="00486286" w:rsidRDefault="00486286" w:rsidP="001B4EDB">
      <w:pPr>
        <w:spacing w:after="0" w:line="240" w:lineRule="auto"/>
        <w:ind w:left="720"/>
        <w:rPr>
          <w:rFonts w:cstheme="minorHAnsi"/>
          <w:sz w:val="24"/>
          <w:szCs w:val="24"/>
        </w:rPr>
      </w:pPr>
    </w:p>
    <w:p w14:paraId="6B2BF00D" w14:textId="77777777" w:rsidR="00486286" w:rsidRDefault="00486286" w:rsidP="001B4EDB">
      <w:pPr>
        <w:spacing w:after="0" w:line="240" w:lineRule="auto"/>
        <w:ind w:left="720"/>
        <w:rPr>
          <w:rFonts w:cstheme="minorHAnsi"/>
          <w:sz w:val="24"/>
          <w:szCs w:val="24"/>
        </w:rPr>
      </w:pPr>
    </w:p>
    <w:p w14:paraId="0FA50003" w14:textId="77777777" w:rsidR="00486286" w:rsidRDefault="00486286" w:rsidP="001B4EDB">
      <w:pPr>
        <w:spacing w:after="0" w:line="240" w:lineRule="auto"/>
        <w:ind w:left="720"/>
        <w:rPr>
          <w:rFonts w:cstheme="minorHAnsi"/>
          <w:sz w:val="24"/>
          <w:szCs w:val="24"/>
        </w:rPr>
      </w:pPr>
    </w:p>
    <w:p w14:paraId="47FE2C1C" w14:textId="77777777" w:rsidR="00486286" w:rsidRDefault="00486286" w:rsidP="001B4EDB">
      <w:pPr>
        <w:spacing w:after="0" w:line="240" w:lineRule="auto"/>
        <w:ind w:left="720"/>
        <w:rPr>
          <w:rFonts w:cstheme="minorHAnsi"/>
          <w:sz w:val="24"/>
          <w:szCs w:val="24"/>
        </w:rPr>
      </w:pPr>
    </w:p>
    <w:p w14:paraId="7CEF10C6" w14:textId="77777777" w:rsidR="00486286" w:rsidRDefault="00486286" w:rsidP="001B4EDB">
      <w:pPr>
        <w:spacing w:after="0" w:line="240" w:lineRule="auto"/>
        <w:ind w:left="720"/>
        <w:rPr>
          <w:rFonts w:cstheme="minorHAnsi"/>
          <w:sz w:val="24"/>
          <w:szCs w:val="24"/>
        </w:rPr>
      </w:pPr>
    </w:p>
    <w:p w14:paraId="7A637DA1" w14:textId="77777777" w:rsidR="00486286" w:rsidRDefault="00486286" w:rsidP="001B4EDB">
      <w:pPr>
        <w:spacing w:after="0" w:line="240" w:lineRule="auto"/>
        <w:ind w:left="720"/>
        <w:rPr>
          <w:rFonts w:cstheme="minorHAnsi"/>
          <w:sz w:val="24"/>
          <w:szCs w:val="24"/>
        </w:rPr>
      </w:pPr>
    </w:p>
    <w:p w14:paraId="55D77383" w14:textId="77777777" w:rsidR="00486286" w:rsidRDefault="00486286" w:rsidP="001B4EDB">
      <w:pPr>
        <w:spacing w:after="0" w:line="240" w:lineRule="auto"/>
        <w:ind w:left="720"/>
        <w:rPr>
          <w:rFonts w:cstheme="minorHAnsi"/>
          <w:sz w:val="24"/>
          <w:szCs w:val="24"/>
        </w:rPr>
      </w:pPr>
    </w:p>
    <w:p w14:paraId="45774354" w14:textId="77777777" w:rsidR="00486286" w:rsidRDefault="00486286" w:rsidP="001B4EDB">
      <w:pPr>
        <w:spacing w:after="0" w:line="240" w:lineRule="auto"/>
        <w:ind w:left="720"/>
        <w:rPr>
          <w:rFonts w:cstheme="minorHAnsi"/>
          <w:sz w:val="24"/>
          <w:szCs w:val="24"/>
        </w:rPr>
      </w:pPr>
    </w:p>
    <w:p w14:paraId="0B5EC616" w14:textId="77777777" w:rsidR="00D55ADF" w:rsidRPr="0072670F" w:rsidRDefault="0072670F" w:rsidP="0072670F">
      <w:pPr>
        <w:jc w:val="center"/>
        <w:rPr>
          <w:rFonts w:cstheme="minorHAnsi"/>
          <w:b/>
          <w:color w:val="0070C0"/>
          <w:sz w:val="24"/>
          <w:szCs w:val="24"/>
        </w:rPr>
      </w:pPr>
      <w:r>
        <w:rPr>
          <w:rFonts w:cstheme="minorHAnsi"/>
          <w:b/>
          <w:color w:val="0070C0"/>
          <w:sz w:val="24"/>
          <w:szCs w:val="24"/>
        </w:rPr>
        <w:lastRenderedPageBreak/>
        <w:t>Preglednica 25:</w:t>
      </w:r>
      <w:r w:rsidR="00D55ADF" w:rsidRPr="0072670F">
        <w:rPr>
          <w:rFonts w:cstheme="minorHAnsi"/>
          <w:b/>
          <w:color w:val="0070C0"/>
          <w:sz w:val="24"/>
          <w:szCs w:val="24"/>
        </w:rPr>
        <w:t xml:space="preserve"> VVE pri OŠ Franceta Prešerna – PŠ Kokrica</w:t>
      </w:r>
    </w:p>
    <w:tbl>
      <w:tblPr>
        <w:tblStyle w:val="Tabelamrea"/>
        <w:tblW w:w="0" w:type="auto"/>
        <w:jc w:val="center"/>
        <w:tblLook w:val="04A0" w:firstRow="1" w:lastRow="0" w:firstColumn="1" w:lastColumn="0" w:noHBand="0" w:noVBand="1"/>
      </w:tblPr>
      <w:tblGrid>
        <w:gridCol w:w="3223"/>
        <w:gridCol w:w="1308"/>
        <w:gridCol w:w="1701"/>
        <w:gridCol w:w="7139"/>
      </w:tblGrid>
      <w:tr w:rsidR="00D55ADF" w14:paraId="4A93C6C9" w14:textId="77777777" w:rsidTr="0072670F">
        <w:trPr>
          <w:jc w:val="center"/>
        </w:trPr>
        <w:tc>
          <w:tcPr>
            <w:tcW w:w="322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DE1E1EE" w14:textId="77777777" w:rsidR="00D55ADF" w:rsidRPr="0072670F" w:rsidRDefault="00D55ADF" w:rsidP="0072670F">
            <w:pPr>
              <w:pStyle w:val="Default"/>
              <w:jc w:val="both"/>
              <w:rPr>
                <w:rFonts w:asciiTheme="minorHAnsi" w:hAnsiTheme="minorHAnsi" w:cstheme="minorHAnsi"/>
                <w:bCs/>
                <w:sz w:val="22"/>
                <w:szCs w:val="22"/>
              </w:rPr>
            </w:pPr>
            <w:r w:rsidRPr="0072670F">
              <w:rPr>
                <w:rFonts w:asciiTheme="minorHAnsi" w:hAnsiTheme="minorHAnsi" w:cstheme="minorHAnsi"/>
                <w:bCs/>
                <w:sz w:val="22"/>
                <w:szCs w:val="22"/>
              </w:rPr>
              <w:t>Področje</w:t>
            </w:r>
          </w:p>
        </w:tc>
        <w:tc>
          <w:tcPr>
            <w:tcW w:w="130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DA53A2E" w14:textId="77777777" w:rsidR="00D55ADF" w:rsidRPr="0072670F" w:rsidRDefault="00D55ADF" w:rsidP="0072670F">
            <w:pPr>
              <w:pStyle w:val="Default"/>
              <w:jc w:val="both"/>
              <w:rPr>
                <w:rFonts w:asciiTheme="minorHAnsi" w:hAnsiTheme="minorHAnsi" w:cstheme="minorHAnsi"/>
                <w:bCs/>
                <w:sz w:val="22"/>
                <w:szCs w:val="22"/>
              </w:rPr>
            </w:pPr>
            <w:r w:rsidRPr="0072670F">
              <w:rPr>
                <w:rFonts w:asciiTheme="minorHAnsi" w:hAnsiTheme="minorHAnsi" w:cstheme="minorHAnsi"/>
                <w:bCs/>
                <w:sz w:val="22"/>
                <w:szCs w:val="22"/>
              </w:rPr>
              <w:t>DA</w:t>
            </w:r>
          </w:p>
        </w:tc>
        <w:tc>
          <w:tcPr>
            <w:tcW w:w="170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B5E4ED" w14:textId="77777777" w:rsidR="00D55ADF" w:rsidRPr="0072670F" w:rsidRDefault="00D55ADF" w:rsidP="0072670F">
            <w:pPr>
              <w:pStyle w:val="Default"/>
              <w:jc w:val="both"/>
              <w:rPr>
                <w:rFonts w:asciiTheme="minorHAnsi" w:hAnsiTheme="minorHAnsi" w:cstheme="minorHAnsi"/>
                <w:bCs/>
                <w:sz w:val="22"/>
                <w:szCs w:val="22"/>
              </w:rPr>
            </w:pPr>
            <w:r w:rsidRPr="0072670F">
              <w:rPr>
                <w:rFonts w:asciiTheme="minorHAnsi" w:hAnsiTheme="minorHAnsi" w:cstheme="minorHAnsi"/>
                <w:bCs/>
                <w:sz w:val="22"/>
                <w:szCs w:val="22"/>
              </w:rPr>
              <w:t>NE</w:t>
            </w:r>
          </w:p>
        </w:tc>
        <w:tc>
          <w:tcPr>
            <w:tcW w:w="713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B1C5FCB" w14:textId="77777777" w:rsidR="00D55ADF" w:rsidRPr="0072670F" w:rsidRDefault="00D55ADF" w:rsidP="0072670F">
            <w:pPr>
              <w:pStyle w:val="Default"/>
              <w:jc w:val="both"/>
              <w:rPr>
                <w:rFonts w:asciiTheme="minorHAnsi" w:hAnsiTheme="minorHAnsi" w:cstheme="minorHAnsi"/>
                <w:bCs/>
                <w:sz w:val="22"/>
                <w:szCs w:val="22"/>
              </w:rPr>
            </w:pPr>
            <w:r w:rsidRPr="0072670F">
              <w:rPr>
                <w:rFonts w:asciiTheme="minorHAnsi" w:hAnsiTheme="minorHAnsi" w:cstheme="minorHAnsi"/>
                <w:bCs/>
                <w:sz w:val="22"/>
                <w:szCs w:val="22"/>
              </w:rPr>
              <w:t>Opombe</w:t>
            </w:r>
          </w:p>
        </w:tc>
      </w:tr>
      <w:tr w:rsidR="00D55ADF" w14:paraId="11D88A1F" w14:textId="77777777" w:rsidTr="0072670F">
        <w:trPr>
          <w:jc w:val="center"/>
        </w:trPr>
        <w:tc>
          <w:tcPr>
            <w:tcW w:w="3223" w:type="dxa"/>
            <w:tcBorders>
              <w:top w:val="single" w:sz="4" w:space="0" w:color="auto"/>
              <w:left w:val="single" w:sz="4" w:space="0" w:color="auto"/>
              <w:bottom w:val="single" w:sz="4" w:space="0" w:color="auto"/>
              <w:right w:val="single" w:sz="4" w:space="0" w:color="auto"/>
            </w:tcBorders>
            <w:hideMark/>
          </w:tcPr>
          <w:p w14:paraId="223DF745" w14:textId="77777777" w:rsidR="00D55ADF" w:rsidRPr="002C3C00" w:rsidRDefault="00D55ADF" w:rsidP="00D55AD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okna v vrtcu ustrezajo določilom 47.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3E43DB46" w14:textId="77777777" w:rsidR="00D55ADF" w:rsidRPr="002C3C00" w:rsidRDefault="00D55ADF" w:rsidP="00D55AD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4C3FD1AA" w14:textId="77777777" w:rsidR="00D55ADF" w:rsidRPr="002C3C00" w:rsidRDefault="00D55ADF" w:rsidP="00D55ADF">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475B3A4E" w14:textId="77777777" w:rsidR="00D55ADF" w:rsidRPr="00D55ADF" w:rsidRDefault="00D55ADF" w:rsidP="00D55ADF">
            <w:pPr>
              <w:rPr>
                <w:rFonts w:eastAsiaTheme="minorEastAsia" w:cstheme="minorHAnsi"/>
                <w:color w:val="000000"/>
                <w:sz w:val="20"/>
                <w:szCs w:val="20"/>
                <w:lang w:eastAsia="sl-SI"/>
              </w:rPr>
            </w:pPr>
            <w:r w:rsidRPr="00D55ADF">
              <w:rPr>
                <w:rFonts w:eastAsiaTheme="minorEastAsia" w:cstheme="minorHAnsi"/>
                <w:color w:val="000000"/>
                <w:sz w:val="20"/>
                <w:szCs w:val="20"/>
                <w:lang w:eastAsia="sl-SI"/>
              </w:rPr>
              <w:t>Ustrezno</w:t>
            </w:r>
            <w:r>
              <w:rPr>
                <w:rFonts w:eastAsiaTheme="minorEastAsia" w:cstheme="minorHAnsi"/>
                <w:color w:val="000000"/>
                <w:sz w:val="20"/>
                <w:szCs w:val="20"/>
                <w:lang w:eastAsia="sl-SI"/>
              </w:rPr>
              <w:t>. Okna so drsna. Nameščen je stranski zračnik.</w:t>
            </w:r>
          </w:p>
        </w:tc>
      </w:tr>
      <w:tr w:rsidR="00D55ADF" w14:paraId="60E69A36" w14:textId="77777777" w:rsidTr="0072670F">
        <w:trPr>
          <w:jc w:val="center"/>
        </w:trPr>
        <w:tc>
          <w:tcPr>
            <w:tcW w:w="3223" w:type="dxa"/>
            <w:tcBorders>
              <w:top w:val="single" w:sz="4" w:space="0" w:color="auto"/>
              <w:left w:val="single" w:sz="4" w:space="0" w:color="auto"/>
              <w:bottom w:val="single" w:sz="4" w:space="0" w:color="auto"/>
              <w:right w:val="single" w:sz="4" w:space="0" w:color="auto"/>
            </w:tcBorders>
            <w:hideMark/>
          </w:tcPr>
          <w:p w14:paraId="3B377B30" w14:textId="77777777" w:rsidR="00D55ADF" w:rsidRPr="002C3C00" w:rsidRDefault="00D55ADF" w:rsidP="00D55AD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vrata v vrtcu ustrezajo določilom 48.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5A7DB58E" w14:textId="77777777" w:rsidR="00D55ADF" w:rsidRPr="002C3C00" w:rsidRDefault="00D55ADF" w:rsidP="00D55ADF">
            <w:pPr>
              <w:rPr>
                <w:rFonts w:eastAsiaTheme="minorEastAsia" w:cstheme="minorHAnsi"/>
                <w:color w:val="000000"/>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tcPr>
          <w:p w14:paraId="23AAEF9D" w14:textId="77777777" w:rsidR="00D55ADF" w:rsidRPr="002C3C00" w:rsidRDefault="00D55ADF" w:rsidP="00D55AD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7139" w:type="dxa"/>
            <w:tcBorders>
              <w:top w:val="single" w:sz="4" w:space="0" w:color="auto"/>
              <w:left w:val="single" w:sz="4" w:space="0" w:color="auto"/>
              <w:bottom w:val="single" w:sz="4" w:space="0" w:color="auto"/>
              <w:right w:val="single" w:sz="4" w:space="0" w:color="auto"/>
            </w:tcBorders>
          </w:tcPr>
          <w:p w14:paraId="6FB72A81" w14:textId="77777777" w:rsidR="00D55ADF" w:rsidRPr="00D55ADF" w:rsidRDefault="00D55ADF" w:rsidP="00D55ADF">
            <w:pPr>
              <w:rPr>
                <w:rFonts w:eastAsiaTheme="minorEastAsia" w:cstheme="minorHAnsi"/>
                <w:color w:val="000000"/>
                <w:sz w:val="20"/>
                <w:szCs w:val="20"/>
                <w:lang w:eastAsia="sl-SI"/>
              </w:rPr>
            </w:pPr>
            <w:r w:rsidRPr="00D55ADF">
              <w:rPr>
                <w:rFonts w:eastAsiaTheme="minorEastAsia" w:cstheme="minorHAnsi"/>
                <w:color w:val="000000"/>
                <w:sz w:val="20"/>
                <w:szCs w:val="20"/>
                <w:lang w:eastAsia="sl-SI"/>
              </w:rPr>
              <w:t>Delno neustrezno.</w:t>
            </w:r>
            <w:r>
              <w:rPr>
                <w:rFonts w:eastAsiaTheme="minorEastAsia" w:cstheme="minorHAnsi"/>
                <w:color w:val="000000"/>
                <w:sz w:val="20"/>
                <w:szCs w:val="20"/>
                <w:lang w:eastAsia="sl-SI"/>
              </w:rPr>
              <w:t xml:space="preserve"> </w:t>
            </w:r>
            <w:r w:rsidRPr="00D55ADF">
              <w:rPr>
                <w:rFonts w:eastAsiaTheme="minorEastAsia" w:cstheme="minorHAnsi"/>
                <w:color w:val="000000"/>
                <w:sz w:val="20"/>
                <w:szCs w:val="20"/>
                <w:lang w:eastAsia="sl-SI"/>
              </w:rPr>
              <w:t>Vhodna vrata nimajo naprave za avtomatsko zapiranje, niti ne kljuke, ki je otroci ne morajo odpreti.</w:t>
            </w:r>
          </w:p>
        </w:tc>
      </w:tr>
      <w:tr w:rsidR="00D55ADF" w14:paraId="4FBC1D2F" w14:textId="77777777" w:rsidTr="0072670F">
        <w:trPr>
          <w:jc w:val="center"/>
        </w:trPr>
        <w:tc>
          <w:tcPr>
            <w:tcW w:w="3223" w:type="dxa"/>
            <w:tcBorders>
              <w:top w:val="single" w:sz="4" w:space="0" w:color="auto"/>
              <w:left w:val="single" w:sz="4" w:space="0" w:color="auto"/>
              <w:bottom w:val="single" w:sz="4" w:space="0" w:color="auto"/>
              <w:right w:val="single" w:sz="4" w:space="0" w:color="auto"/>
            </w:tcBorders>
            <w:hideMark/>
          </w:tcPr>
          <w:p w14:paraId="09B6F37F" w14:textId="77777777" w:rsidR="00D55ADF" w:rsidRPr="002C3C00" w:rsidRDefault="00D55ADF" w:rsidP="00D55ADF">
            <w:pPr>
              <w:rPr>
                <w:rFonts w:eastAsiaTheme="minorEastAsia" w:cstheme="minorHAnsi"/>
                <w:color w:val="000000"/>
                <w:sz w:val="20"/>
                <w:szCs w:val="20"/>
                <w:lang w:eastAsia="sl-SI"/>
              </w:rPr>
            </w:pPr>
            <w:r>
              <w:rPr>
                <w:rFonts w:eastAsiaTheme="minorEastAsia" w:cstheme="minorHAnsi"/>
                <w:color w:val="000000"/>
                <w:sz w:val="20"/>
                <w:szCs w:val="20"/>
                <w:lang w:eastAsia="sl-SI"/>
              </w:rPr>
              <w:t>Pozitivna (DA)/negativna (NE) o</w:t>
            </w:r>
            <w:r w:rsidRPr="002C3C00">
              <w:rPr>
                <w:rFonts w:eastAsiaTheme="minorEastAsia" w:cstheme="minorHAnsi"/>
                <w:color w:val="000000"/>
                <w:sz w:val="20"/>
                <w:szCs w:val="20"/>
                <w:lang w:eastAsia="sl-SI"/>
              </w:rPr>
              <w:t>cena trenutnega stanja stavbnega pohištva glede dotrajanosti in funkcionalnosti</w:t>
            </w:r>
          </w:p>
        </w:tc>
        <w:tc>
          <w:tcPr>
            <w:tcW w:w="1308" w:type="dxa"/>
            <w:tcBorders>
              <w:top w:val="single" w:sz="4" w:space="0" w:color="auto"/>
              <w:left w:val="single" w:sz="4" w:space="0" w:color="auto"/>
              <w:bottom w:val="single" w:sz="4" w:space="0" w:color="auto"/>
              <w:right w:val="single" w:sz="4" w:space="0" w:color="auto"/>
            </w:tcBorders>
          </w:tcPr>
          <w:p w14:paraId="4AA7F580" w14:textId="77777777" w:rsidR="00D55ADF" w:rsidRPr="002C3C00" w:rsidRDefault="00D55ADF" w:rsidP="00D55ADF">
            <w:pPr>
              <w:rPr>
                <w:rFonts w:eastAsiaTheme="minorEastAsia" w:cstheme="minorHAnsi"/>
                <w:color w:val="000000"/>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tcPr>
          <w:p w14:paraId="28820957" w14:textId="77777777" w:rsidR="00D55ADF" w:rsidRPr="002C3C00" w:rsidRDefault="00D55ADF" w:rsidP="00D55AD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7139" w:type="dxa"/>
            <w:tcBorders>
              <w:top w:val="single" w:sz="4" w:space="0" w:color="auto"/>
              <w:left w:val="single" w:sz="4" w:space="0" w:color="auto"/>
              <w:bottom w:val="single" w:sz="4" w:space="0" w:color="auto"/>
              <w:right w:val="single" w:sz="4" w:space="0" w:color="auto"/>
            </w:tcBorders>
          </w:tcPr>
          <w:p w14:paraId="1FAD2048" w14:textId="77777777" w:rsidR="00D55ADF" w:rsidRPr="00D55ADF" w:rsidRDefault="00D55ADF" w:rsidP="00D55ADF">
            <w:pPr>
              <w:rPr>
                <w:rFonts w:eastAsiaTheme="minorEastAsia" w:cstheme="minorHAnsi"/>
                <w:color w:val="000000"/>
                <w:sz w:val="20"/>
                <w:szCs w:val="20"/>
                <w:lang w:eastAsia="sl-SI"/>
              </w:rPr>
            </w:pPr>
            <w:r w:rsidRPr="00D55ADF">
              <w:rPr>
                <w:rFonts w:eastAsiaTheme="minorEastAsia" w:cstheme="minorHAnsi"/>
                <w:color w:val="000000"/>
                <w:sz w:val="20"/>
                <w:szCs w:val="20"/>
                <w:lang w:eastAsia="sl-SI"/>
              </w:rPr>
              <w:t>Stavbno pohištvo je staro, kot je stara stavba in dotrajano.</w:t>
            </w:r>
          </w:p>
        </w:tc>
      </w:tr>
      <w:tr w:rsidR="00D55ADF" w14:paraId="56434B6F" w14:textId="77777777" w:rsidTr="0072670F">
        <w:trPr>
          <w:jc w:val="center"/>
        </w:trPr>
        <w:tc>
          <w:tcPr>
            <w:tcW w:w="3223" w:type="dxa"/>
            <w:tcBorders>
              <w:top w:val="single" w:sz="4" w:space="0" w:color="auto"/>
              <w:left w:val="single" w:sz="4" w:space="0" w:color="auto"/>
              <w:bottom w:val="single" w:sz="4" w:space="0" w:color="auto"/>
              <w:right w:val="single" w:sz="4" w:space="0" w:color="auto"/>
            </w:tcBorders>
            <w:hideMark/>
          </w:tcPr>
          <w:p w14:paraId="7EB8624C" w14:textId="77777777" w:rsidR="00D55ADF" w:rsidRPr="002C3C00" w:rsidRDefault="00D55ADF" w:rsidP="00D55AD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Morebitna načrtovana zamenjava stavbnega pohištva?</w:t>
            </w:r>
          </w:p>
        </w:tc>
        <w:tc>
          <w:tcPr>
            <w:tcW w:w="1308" w:type="dxa"/>
            <w:tcBorders>
              <w:top w:val="single" w:sz="4" w:space="0" w:color="auto"/>
              <w:left w:val="single" w:sz="4" w:space="0" w:color="auto"/>
              <w:bottom w:val="single" w:sz="4" w:space="0" w:color="auto"/>
              <w:right w:val="single" w:sz="4" w:space="0" w:color="auto"/>
            </w:tcBorders>
          </w:tcPr>
          <w:p w14:paraId="029FEFBB" w14:textId="77777777" w:rsidR="00D55ADF" w:rsidRPr="002C3C00" w:rsidRDefault="00D55ADF" w:rsidP="00D55AD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4CBC7E9F" w14:textId="77777777" w:rsidR="00D55ADF" w:rsidRPr="002C3C00" w:rsidRDefault="00D55ADF" w:rsidP="00D55ADF">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7652819D" w14:textId="77777777" w:rsidR="00D55ADF" w:rsidRPr="00D55ADF" w:rsidRDefault="00D55ADF" w:rsidP="00D55ADF">
            <w:pPr>
              <w:rPr>
                <w:rFonts w:eastAsiaTheme="minorEastAsia" w:cstheme="minorHAnsi"/>
                <w:color w:val="000000"/>
                <w:sz w:val="20"/>
                <w:szCs w:val="20"/>
                <w:lang w:eastAsia="sl-SI"/>
              </w:rPr>
            </w:pPr>
            <w:r w:rsidRPr="00D55ADF">
              <w:rPr>
                <w:rFonts w:eastAsiaTheme="minorEastAsia" w:cstheme="minorHAnsi"/>
                <w:color w:val="000000"/>
                <w:sz w:val="20"/>
                <w:szCs w:val="20"/>
                <w:lang w:eastAsia="sl-SI"/>
              </w:rPr>
              <w:t>V poletnih mesecih se bo na šoli in vrtcu izvajala energetska prenova: menjava oken, namestitev zunanjih senčil in menjava vhodnih vrat.</w:t>
            </w:r>
          </w:p>
        </w:tc>
      </w:tr>
    </w:tbl>
    <w:p w14:paraId="6EB1D4A3" w14:textId="77777777" w:rsidR="00D55ADF" w:rsidRDefault="00D55ADF" w:rsidP="001B4EDB">
      <w:pPr>
        <w:spacing w:after="0" w:line="240" w:lineRule="auto"/>
        <w:ind w:left="720"/>
        <w:rPr>
          <w:rFonts w:cstheme="minorHAnsi"/>
          <w:sz w:val="24"/>
          <w:szCs w:val="24"/>
        </w:rPr>
      </w:pPr>
    </w:p>
    <w:p w14:paraId="37375FF6" w14:textId="77777777" w:rsidR="00486286" w:rsidRDefault="00486286" w:rsidP="001B4EDB">
      <w:pPr>
        <w:spacing w:after="0" w:line="240" w:lineRule="auto"/>
        <w:ind w:left="720"/>
        <w:rPr>
          <w:rFonts w:cstheme="minorHAnsi"/>
          <w:sz w:val="24"/>
          <w:szCs w:val="24"/>
        </w:rPr>
      </w:pPr>
    </w:p>
    <w:p w14:paraId="626925D3" w14:textId="77777777" w:rsidR="00486286" w:rsidRDefault="00486286" w:rsidP="001B4EDB">
      <w:pPr>
        <w:spacing w:after="0" w:line="240" w:lineRule="auto"/>
        <w:ind w:left="720"/>
        <w:rPr>
          <w:rFonts w:cstheme="minorHAnsi"/>
          <w:sz w:val="24"/>
          <w:szCs w:val="24"/>
        </w:rPr>
      </w:pPr>
    </w:p>
    <w:p w14:paraId="76DCF819" w14:textId="77777777" w:rsidR="00486286" w:rsidRDefault="00486286" w:rsidP="001B4EDB">
      <w:pPr>
        <w:spacing w:after="0" w:line="240" w:lineRule="auto"/>
        <w:ind w:left="720"/>
        <w:rPr>
          <w:rFonts w:cstheme="minorHAnsi"/>
          <w:sz w:val="24"/>
          <w:szCs w:val="24"/>
        </w:rPr>
      </w:pPr>
    </w:p>
    <w:p w14:paraId="1626DF3B" w14:textId="77777777" w:rsidR="00486286" w:rsidRDefault="00486286" w:rsidP="001B4EDB">
      <w:pPr>
        <w:spacing w:after="0" w:line="240" w:lineRule="auto"/>
        <w:ind w:left="720"/>
        <w:rPr>
          <w:rFonts w:cstheme="minorHAnsi"/>
          <w:sz w:val="24"/>
          <w:szCs w:val="24"/>
        </w:rPr>
      </w:pPr>
    </w:p>
    <w:p w14:paraId="6C4E8F8E" w14:textId="77777777" w:rsidR="00486286" w:rsidRDefault="00486286" w:rsidP="001B4EDB">
      <w:pPr>
        <w:spacing w:after="0" w:line="240" w:lineRule="auto"/>
        <w:ind w:left="720"/>
        <w:rPr>
          <w:rFonts w:cstheme="minorHAnsi"/>
          <w:sz w:val="24"/>
          <w:szCs w:val="24"/>
        </w:rPr>
      </w:pPr>
    </w:p>
    <w:p w14:paraId="1CE63279" w14:textId="77777777" w:rsidR="00486286" w:rsidRDefault="00486286" w:rsidP="001B4EDB">
      <w:pPr>
        <w:spacing w:after="0" w:line="240" w:lineRule="auto"/>
        <w:ind w:left="720"/>
        <w:rPr>
          <w:rFonts w:cstheme="minorHAnsi"/>
          <w:sz w:val="24"/>
          <w:szCs w:val="24"/>
        </w:rPr>
      </w:pPr>
    </w:p>
    <w:p w14:paraId="462B1769" w14:textId="77777777" w:rsidR="00486286" w:rsidRDefault="00486286" w:rsidP="001B4EDB">
      <w:pPr>
        <w:spacing w:after="0" w:line="240" w:lineRule="auto"/>
        <w:ind w:left="720"/>
        <w:rPr>
          <w:rFonts w:cstheme="minorHAnsi"/>
          <w:sz w:val="24"/>
          <w:szCs w:val="24"/>
        </w:rPr>
      </w:pPr>
    </w:p>
    <w:p w14:paraId="7E2DED9C" w14:textId="77777777" w:rsidR="00486286" w:rsidRDefault="00486286" w:rsidP="001B4EDB">
      <w:pPr>
        <w:spacing w:after="0" w:line="240" w:lineRule="auto"/>
        <w:ind w:left="720"/>
        <w:rPr>
          <w:rFonts w:cstheme="minorHAnsi"/>
          <w:sz w:val="24"/>
          <w:szCs w:val="24"/>
        </w:rPr>
      </w:pPr>
    </w:p>
    <w:p w14:paraId="43016B0A" w14:textId="77777777" w:rsidR="00486286" w:rsidRDefault="00486286" w:rsidP="001B4EDB">
      <w:pPr>
        <w:spacing w:after="0" w:line="240" w:lineRule="auto"/>
        <w:ind w:left="720"/>
        <w:rPr>
          <w:rFonts w:cstheme="minorHAnsi"/>
          <w:sz w:val="24"/>
          <w:szCs w:val="24"/>
        </w:rPr>
      </w:pPr>
    </w:p>
    <w:p w14:paraId="287431BB" w14:textId="77777777" w:rsidR="00486286" w:rsidRDefault="00486286" w:rsidP="001B4EDB">
      <w:pPr>
        <w:spacing w:after="0" w:line="240" w:lineRule="auto"/>
        <w:ind w:left="720"/>
        <w:rPr>
          <w:rFonts w:cstheme="minorHAnsi"/>
          <w:sz w:val="24"/>
          <w:szCs w:val="24"/>
        </w:rPr>
      </w:pPr>
    </w:p>
    <w:p w14:paraId="0CA49746" w14:textId="77777777" w:rsidR="00486286" w:rsidRDefault="00486286" w:rsidP="001B4EDB">
      <w:pPr>
        <w:spacing w:after="0" w:line="240" w:lineRule="auto"/>
        <w:ind w:left="720"/>
        <w:rPr>
          <w:rFonts w:cstheme="minorHAnsi"/>
          <w:sz w:val="24"/>
          <w:szCs w:val="24"/>
        </w:rPr>
      </w:pPr>
    </w:p>
    <w:p w14:paraId="214BFEB8" w14:textId="77777777" w:rsidR="00486286" w:rsidRDefault="00486286" w:rsidP="001B4EDB">
      <w:pPr>
        <w:spacing w:after="0" w:line="240" w:lineRule="auto"/>
        <w:ind w:left="720"/>
        <w:rPr>
          <w:rFonts w:cstheme="minorHAnsi"/>
          <w:sz w:val="24"/>
          <w:szCs w:val="24"/>
        </w:rPr>
      </w:pPr>
    </w:p>
    <w:p w14:paraId="7B77ABB6" w14:textId="77777777" w:rsidR="00486286" w:rsidRDefault="00486286" w:rsidP="001B4EDB">
      <w:pPr>
        <w:spacing w:after="0" w:line="240" w:lineRule="auto"/>
        <w:ind w:left="720"/>
        <w:rPr>
          <w:rFonts w:cstheme="minorHAnsi"/>
          <w:sz w:val="24"/>
          <w:szCs w:val="24"/>
        </w:rPr>
      </w:pPr>
    </w:p>
    <w:p w14:paraId="39036146" w14:textId="77777777" w:rsidR="002C3C00" w:rsidRPr="0072670F" w:rsidRDefault="002C3C00" w:rsidP="0072670F">
      <w:pPr>
        <w:jc w:val="center"/>
        <w:rPr>
          <w:rFonts w:cstheme="minorHAnsi"/>
          <w:b/>
          <w:color w:val="0070C0"/>
          <w:sz w:val="24"/>
          <w:szCs w:val="24"/>
        </w:rPr>
      </w:pPr>
      <w:r>
        <w:rPr>
          <w:rFonts w:cstheme="minorHAnsi"/>
          <w:sz w:val="24"/>
          <w:szCs w:val="24"/>
        </w:rPr>
        <w:lastRenderedPageBreak/>
        <w:tab/>
      </w:r>
      <w:r w:rsidR="0072670F">
        <w:rPr>
          <w:rFonts w:cstheme="minorHAnsi"/>
          <w:b/>
          <w:color w:val="0070C0"/>
          <w:sz w:val="24"/>
          <w:szCs w:val="24"/>
        </w:rPr>
        <w:t xml:space="preserve">Preglednica 26: </w:t>
      </w:r>
      <w:r w:rsidRPr="0072670F">
        <w:rPr>
          <w:rFonts w:cstheme="minorHAnsi"/>
          <w:b/>
          <w:color w:val="0070C0"/>
          <w:sz w:val="24"/>
          <w:szCs w:val="24"/>
        </w:rPr>
        <w:t>VVE pri OŠ Simona Jenka – matična šola</w:t>
      </w:r>
    </w:p>
    <w:tbl>
      <w:tblPr>
        <w:tblStyle w:val="Tabelamrea"/>
        <w:tblW w:w="0" w:type="auto"/>
        <w:jc w:val="center"/>
        <w:tblLook w:val="04A0" w:firstRow="1" w:lastRow="0" w:firstColumn="1" w:lastColumn="0" w:noHBand="0" w:noVBand="1"/>
      </w:tblPr>
      <w:tblGrid>
        <w:gridCol w:w="3223"/>
        <w:gridCol w:w="1308"/>
        <w:gridCol w:w="1701"/>
        <w:gridCol w:w="7139"/>
      </w:tblGrid>
      <w:tr w:rsidR="002C3C00" w14:paraId="14B3B458"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shd w:val="clear" w:color="auto" w:fill="FFC000"/>
            <w:hideMark/>
          </w:tcPr>
          <w:p w14:paraId="51B79385" w14:textId="77777777" w:rsidR="002C3C00" w:rsidRPr="002C3C00" w:rsidRDefault="002C3C00" w:rsidP="0072670F">
            <w:pPr>
              <w:jc w:val="cente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Področje</w:t>
            </w:r>
          </w:p>
        </w:tc>
        <w:tc>
          <w:tcPr>
            <w:tcW w:w="1308" w:type="dxa"/>
            <w:tcBorders>
              <w:top w:val="single" w:sz="4" w:space="0" w:color="auto"/>
              <w:left w:val="single" w:sz="4" w:space="0" w:color="auto"/>
              <w:bottom w:val="single" w:sz="4" w:space="0" w:color="auto"/>
              <w:right w:val="single" w:sz="4" w:space="0" w:color="auto"/>
            </w:tcBorders>
            <w:shd w:val="clear" w:color="auto" w:fill="FFC000"/>
            <w:hideMark/>
          </w:tcPr>
          <w:p w14:paraId="0AA32E09" w14:textId="77777777" w:rsidR="002C3C00" w:rsidRPr="002C3C00" w:rsidRDefault="002C3C00"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DA</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3129C525" w14:textId="77777777" w:rsidR="002C3C00" w:rsidRDefault="002C3C00"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NE</w:t>
            </w:r>
          </w:p>
        </w:tc>
        <w:tc>
          <w:tcPr>
            <w:tcW w:w="7139" w:type="dxa"/>
            <w:tcBorders>
              <w:top w:val="single" w:sz="4" w:space="0" w:color="auto"/>
              <w:left w:val="single" w:sz="4" w:space="0" w:color="auto"/>
              <w:bottom w:val="single" w:sz="4" w:space="0" w:color="auto"/>
              <w:right w:val="single" w:sz="4" w:space="0" w:color="auto"/>
            </w:tcBorders>
            <w:shd w:val="clear" w:color="auto" w:fill="FFC000"/>
          </w:tcPr>
          <w:p w14:paraId="2A7CE6EC" w14:textId="77777777" w:rsidR="002C3C00" w:rsidRDefault="002C3C00"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Opombe</w:t>
            </w:r>
          </w:p>
        </w:tc>
      </w:tr>
      <w:tr w:rsidR="002C3C00" w14:paraId="1DEBB5B1"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4D1A47D2" w14:textId="77777777" w:rsidR="002C3C00" w:rsidRPr="002C3C00" w:rsidRDefault="002C3C00" w:rsidP="002C3C00">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okna v vrtcu ustrezajo določilom 47.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04421171" w14:textId="77777777" w:rsidR="002C3C00" w:rsidRPr="002C3C00" w:rsidRDefault="002C3C00" w:rsidP="002C3C00">
            <w:pPr>
              <w:rPr>
                <w:rFonts w:eastAsiaTheme="minorEastAsia" w:cstheme="minorHAnsi"/>
                <w:color w:val="000000"/>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tcPr>
          <w:p w14:paraId="75A3E0D5" w14:textId="77777777" w:rsidR="002C3C00" w:rsidRPr="002C3C00" w:rsidRDefault="002C3C00" w:rsidP="002C3C00">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7139" w:type="dxa"/>
            <w:tcBorders>
              <w:top w:val="single" w:sz="4" w:space="0" w:color="auto"/>
              <w:left w:val="single" w:sz="4" w:space="0" w:color="auto"/>
              <w:bottom w:val="single" w:sz="4" w:space="0" w:color="auto"/>
              <w:right w:val="single" w:sz="4" w:space="0" w:color="auto"/>
            </w:tcBorders>
          </w:tcPr>
          <w:p w14:paraId="2AF541D8" w14:textId="77777777" w:rsidR="002C3C00" w:rsidRPr="002C3C00" w:rsidRDefault="002C3C00" w:rsidP="002C3C00">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 xml:space="preserve">Okna nimajo možnosti pripiranja z nagibom. </w:t>
            </w:r>
          </w:p>
        </w:tc>
      </w:tr>
      <w:tr w:rsidR="002C3C00" w14:paraId="61BC9283"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76A5FFF2" w14:textId="77777777" w:rsidR="002C3C00" w:rsidRPr="002C3C00" w:rsidRDefault="002C3C00" w:rsidP="002C3C00">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vrata v vrtcu ustrezajo določilom 48.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5958CD0A" w14:textId="77777777" w:rsidR="002C3C00" w:rsidRPr="002C3C00" w:rsidRDefault="002C3C00" w:rsidP="002C3C00">
            <w:pPr>
              <w:rPr>
                <w:rFonts w:eastAsiaTheme="minorEastAsia" w:cstheme="minorHAnsi"/>
                <w:color w:val="000000"/>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tcPr>
          <w:p w14:paraId="3EBEE8A7" w14:textId="77777777" w:rsidR="002C3C00" w:rsidRPr="002C3C00" w:rsidRDefault="002C3C00" w:rsidP="002C3C00">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7139" w:type="dxa"/>
            <w:tcBorders>
              <w:top w:val="single" w:sz="4" w:space="0" w:color="auto"/>
              <w:left w:val="single" w:sz="4" w:space="0" w:color="auto"/>
              <w:bottom w:val="single" w:sz="4" w:space="0" w:color="auto"/>
              <w:right w:val="single" w:sz="4" w:space="0" w:color="auto"/>
            </w:tcBorders>
          </w:tcPr>
          <w:p w14:paraId="3CF01759" w14:textId="77777777" w:rsidR="002C3C00" w:rsidRPr="002C3C00" w:rsidRDefault="002C3C00" w:rsidP="002C3C00">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Nimajo vsa vrata naprave za avtomatsko zapiranje, nekatera notranja vrata se odpirajo navznoter, v sobo.</w:t>
            </w:r>
          </w:p>
        </w:tc>
      </w:tr>
      <w:tr w:rsidR="002C3C00" w14:paraId="4A2AB992"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1A4D9BFC" w14:textId="77777777" w:rsidR="002C3C00" w:rsidRPr="002C3C00" w:rsidRDefault="00423C58" w:rsidP="00423C58">
            <w:pPr>
              <w:rPr>
                <w:rFonts w:eastAsiaTheme="minorEastAsia" w:cstheme="minorHAnsi"/>
                <w:color w:val="000000"/>
                <w:sz w:val="20"/>
                <w:szCs w:val="20"/>
                <w:lang w:eastAsia="sl-SI"/>
              </w:rPr>
            </w:pPr>
            <w:r>
              <w:rPr>
                <w:rFonts w:eastAsiaTheme="minorEastAsia" w:cstheme="minorHAnsi"/>
                <w:color w:val="000000"/>
                <w:sz w:val="20"/>
                <w:szCs w:val="20"/>
                <w:lang w:eastAsia="sl-SI"/>
              </w:rPr>
              <w:t>Pozitivna (DA)/negativna (NE) o</w:t>
            </w:r>
            <w:r w:rsidR="002C3C00" w:rsidRPr="002C3C00">
              <w:rPr>
                <w:rFonts w:eastAsiaTheme="minorEastAsia" w:cstheme="minorHAnsi"/>
                <w:color w:val="000000"/>
                <w:sz w:val="20"/>
                <w:szCs w:val="20"/>
                <w:lang w:eastAsia="sl-SI"/>
              </w:rPr>
              <w:t>cena trenutnega stanja stavbnega pohištva glede dotrajanosti in funkcionalnosti</w:t>
            </w:r>
          </w:p>
        </w:tc>
        <w:tc>
          <w:tcPr>
            <w:tcW w:w="1308" w:type="dxa"/>
            <w:tcBorders>
              <w:top w:val="single" w:sz="4" w:space="0" w:color="auto"/>
              <w:left w:val="single" w:sz="4" w:space="0" w:color="auto"/>
              <w:bottom w:val="single" w:sz="4" w:space="0" w:color="auto"/>
              <w:right w:val="single" w:sz="4" w:space="0" w:color="auto"/>
            </w:tcBorders>
          </w:tcPr>
          <w:p w14:paraId="2E65D7B5" w14:textId="77777777" w:rsidR="002C3C00" w:rsidRPr="002C3C00" w:rsidRDefault="002C3C00" w:rsidP="002C3C00">
            <w:pPr>
              <w:rPr>
                <w:rFonts w:eastAsiaTheme="minorEastAsia" w:cstheme="minorHAnsi"/>
                <w:color w:val="000000"/>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tcPr>
          <w:p w14:paraId="14110755" w14:textId="77777777" w:rsidR="002C3C00" w:rsidRPr="002C3C00" w:rsidRDefault="002C3C00" w:rsidP="002C3C00">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7139" w:type="dxa"/>
            <w:tcBorders>
              <w:top w:val="single" w:sz="4" w:space="0" w:color="auto"/>
              <w:left w:val="single" w:sz="4" w:space="0" w:color="auto"/>
              <w:bottom w:val="single" w:sz="4" w:space="0" w:color="auto"/>
              <w:right w:val="single" w:sz="4" w:space="0" w:color="auto"/>
            </w:tcBorders>
          </w:tcPr>
          <w:p w14:paraId="6C5313C7" w14:textId="77777777" w:rsidR="002C3C00" w:rsidRPr="002C3C00" w:rsidRDefault="002C3C00" w:rsidP="002C3C00">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Okna niso bila obnovljena od ustanovitve; se zatikajo in težko odpirajo/zapirajo; potrebna so obnove.</w:t>
            </w:r>
          </w:p>
        </w:tc>
      </w:tr>
      <w:tr w:rsidR="002C3C00" w14:paraId="02DE165C"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641DEEAD" w14:textId="77777777" w:rsidR="002C3C00" w:rsidRPr="002C3C00" w:rsidRDefault="002C3C00" w:rsidP="002C3C00">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Morebitna načrtovana zamenjava stavbnega pohištva?</w:t>
            </w:r>
          </w:p>
        </w:tc>
        <w:tc>
          <w:tcPr>
            <w:tcW w:w="1308" w:type="dxa"/>
            <w:tcBorders>
              <w:top w:val="single" w:sz="4" w:space="0" w:color="auto"/>
              <w:left w:val="single" w:sz="4" w:space="0" w:color="auto"/>
              <w:bottom w:val="single" w:sz="4" w:space="0" w:color="auto"/>
              <w:right w:val="single" w:sz="4" w:space="0" w:color="auto"/>
            </w:tcBorders>
          </w:tcPr>
          <w:p w14:paraId="6B5A5E7A" w14:textId="77777777" w:rsidR="002C3C00" w:rsidRPr="002C3C00" w:rsidRDefault="00423C58" w:rsidP="002C3C00">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04E7634A" w14:textId="77777777" w:rsidR="002C3C00" w:rsidRPr="002C3C00" w:rsidRDefault="002C3C00" w:rsidP="002C3C00">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3BD8AFD3" w14:textId="77777777" w:rsidR="002C3C00" w:rsidRPr="002C3C00" w:rsidRDefault="002C3C00" w:rsidP="002C3C00">
            <w:pPr>
              <w:rPr>
                <w:rFonts w:eastAsiaTheme="minorEastAsia" w:cstheme="minorHAnsi"/>
                <w:color w:val="000000"/>
                <w:sz w:val="20"/>
                <w:szCs w:val="20"/>
                <w:lang w:eastAsia="sl-SI"/>
              </w:rPr>
            </w:pPr>
            <w:r>
              <w:rPr>
                <w:rFonts w:eastAsiaTheme="minorEastAsia" w:cstheme="minorHAnsi"/>
                <w:color w:val="000000"/>
                <w:sz w:val="20"/>
                <w:szCs w:val="20"/>
                <w:lang w:eastAsia="sl-SI"/>
              </w:rPr>
              <w:t>V sklopu obnove oken na šoli.</w:t>
            </w:r>
          </w:p>
        </w:tc>
      </w:tr>
    </w:tbl>
    <w:p w14:paraId="1D0C7FB2" w14:textId="77777777" w:rsidR="0072670F" w:rsidRDefault="0072670F" w:rsidP="0072670F">
      <w:pPr>
        <w:jc w:val="center"/>
        <w:rPr>
          <w:rFonts w:cstheme="minorHAnsi"/>
          <w:b/>
          <w:color w:val="0070C0"/>
          <w:sz w:val="24"/>
          <w:szCs w:val="24"/>
        </w:rPr>
      </w:pPr>
    </w:p>
    <w:p w14:paraId="038B92F5" w14:textId="77777777" w:rsidR="00486286" w:rsidRDefault="00486286" w:rsidP="0072670F">
      <w:pPr>
        <w:jc w:val="center"/>
        <w:rPr>
          <w:rFonts w:cstheme="minorHAnsi"/>
          <w:b/>
          <w:color w:val="0070C0"/>
          <w:sz w:val="24"/>
          <w:szCs w:val="24"/>
        </w:rPr>
      </w:pPr>
    </w:p>
    <w:p w14:paraId="1C916978" w14:textId="77777777" w:rsidR="00486286" w:rsidRDefault="00486286" w:rsidP="0072670F">
      <w:pPr>
        <w:jc w:val="center"/>
        <w:rPr>
          <w:rFonts w:cstheme="minorHAnsi"/>
          <w:b/>
          <w:color w:val="0070C0"/>
          <w:sz w:val="24"/>
          <w:szCs w:val="24"/>
        </w:rPr>
      </w:pPr>
    </w:p>
    <w:p w14:paraId="1187D75F" w14:textId="77777777" w:rsidR="00486286" w:rsidRDefault="00486286" w:rsidP="0072670F">
      <w:pPr>
        <w:jc w:val="center"/>
        <w:rPr>
          <w:rFonts w:cstheme="minorHAnsi"/>
          <w:b/>
          <w:color w:val="0070C0"/>
          <w:sz w:val="24"/>
          <w:szCs w:val="24"/>
        </w:rPr>
      </w:pPr>
    </w:p>
    <w:p w14:paraId="235E0286" w14:textId="77777777" w:rsidR="00486286" w:rsidRDefault="00486286" w:rsidP="0072670F">
      <w:pPr>
        <w:jc w:val="center"/>
        <w:rPr>
          <w:rFonts w:cstheme="minorHAnsi"/>
          <w:b/>
          <w:color w:val="0070C0"/>
          <w:sz w:val="24"/>
          <w:szCs w:val="24"/>
        </w:rPr>
      </w:pPr>
    </w:p>
    <w:p w14:paraId="68938C32" w14:textId="77777777" w:rsidR="00486286" w:rsidRDefault="00486286" w:rsidP="0072670F">
      <w:pPr>
        <w:jc w:val="center"/>
        <w:rPr>
          <w:rFonts w:cstheme="minorHAnsi"/>
          <w:b/>
          <w:color w:val="0070C0"/>
          <w:sz w:val="24"/>
          <w:szCs w:val="24"/>
        </w:rPr>
      </w:pPr>
    </w:p>
    <w:p w14:paraId="7F7638DF" w14:textId="77777777" w:rsidR="00486286" w:rsidRDefault="00486286" w:rsidP="0072670F">
      <w:pPr>
        <w:jc w:val="center"/>
        <w:rPr>
          <w:rFonts w:cstheme="minorHAnsi"/>
          <w:b/>
          <w:color w:val="0070C0"/>
          <w:sz w:val="24"/>
          <w:szCs w:val="24"/>
        </w:rPr>
      </w:pPr>
    </w:p>
    <w:p w14:paraId="7570B3A0" w14:textId="77777777" w:rsidR="00486286" w:rsidRDefault="00486286" w:rsidP="0072670F">
      <w:pPr>
        <w:jc w:val="center"/>
        <w:rPr>
          <w:rFonts w:cstheme="minorHAnsi"/>
          <w:b/>
          <w:color w:val="0070C0"/>
          <w:sz w:val="24"/>
          <w:szCs w:val="24"/>
        </w:rPr>
      </w:pPr>
    </w:p>
    <w:p w14:paraId="7FA801A0" w14:textId="77777777" w:rsidR="00486286" w:rsidRDefault="00486286" w:rsidP="0072670F">
      <w:pPr>
        <w:jc w:val="center"/>
        <w:rPr>
          <w:rFonts w:cstheme="minorHAnsi"/>
          <w:b/>
          <w:color w:val="0070C0"/>
          <w:sz w:val="24"/>
          <w:szCs w:val="24"/>
        </w:rPr>
      </w:pPr>
    </w:p>
    <w:p w14:paraId="6B5344BE" w14:textId="77777777" w:rsidR="002C3C00" w:rsidRPr="0072670F" w:rsidRDefault="0072670F" w:rsidP="0072670F">
      <w:pPr>
        <w:jc w:val="center"/>
        <w:rPr>
          <w:rFonts w:cstheme="minorHAnsi"/>
          <w:b/>
          <w:color w:val="0070C0"/>
          <w:sz w:val="24"/>
          <w:szCs w:val="24"/>
        </w:rPr>
      </w:pPr>
      <w:r>
        <w:rPr>
          <w:rFonts w:cstheme="minorHAnsi"/>
          <w:b/>
          <w:color w:val="0070C0"/>
          <w:sz w:val="24"/>
          <w:szCs w:val="24"/>
        </w:rPr>
        <w:lastRenderedPageBreak/>
        <w:t xml:space="preserve">Preglednica 27: </w:t>
      </w:r>
      <w:r w:rsidR="002C3C00" w:rsidRPr="0072670F">
        <w:rPr>
          <w:rFonts w:cstheme="minorHAnsi"/>
          <w:b/>
          <w:color w:val="0070C0"/>
          <w:sz w:val="24"/>
          <w:szCs w:val="24"/>
        </w:rPr>
        <w:t>VVE pri OŠ Simona Jenka – PŠ Primskovo</w:t>
      </w:r>
    </w:p>
    <w:tbl>
      <w:tblPr>
        <w:tblStyle w:val="Tabelamrea"/>
        <w:tblW w:w="0" w:type="auto"/>
        <w:jc w:val="center"/>
        <w:tblLook w:val="04A0" w:firstRow="1" w:lastRow="0" w:firstColumn="1" w:lastColumn="0" w:noHBand="0" w:noVBand="1"/>
      </w:tblPr>
      <w:tblGrid>
        <w:gridCol w:w="3223"/>
        <w:gridCol w:w="1308"/>
        <w:gridCol w:w="1701"/>
        <w:gridCol w:w="7139"/>
      </w:tblGrid>
      <w:tr w:rsidR="002C3C00" w14:paraId="71E03E6F"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shd w:val="clear" w:color="auto" w:fill="FFC000"/>
            <w:hideMark/>
          </w:tcPr>
          <w:p w14:paraId="74812355" w14:textId="77777777" w:rsidR="002C3C00" w:rsidRPr="002C3C00" w:rsidRDefault="002C3C00" w:rsidP="0072670F">
            <w:pPr>
              <w:jc w:val="cente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Področje</w:t>
            </w:r>
          </w:p>
        </w:tc>
        <w:tc>
          <w:tcPr>
            <w:tcW w:w="1308" w:type="dxa"/>
            <w:tcBorders>
              <w:top w:val="single" w:sz="4" w:space="0" w:color="auto"/>
              <w:left w:val="single" w:sz="4" w:space="0" w:color="auto"/>
              <w:bottom w:val="single" w:sz="4" w:space="0" w:color="auto"/>
              <w:right w:val="single" w:sz="4" w:space="0" w:color="auto"/>
            </w:tcBorders>
            <w:shd w:val="clear" w:color="auto" w:fill="FFC000"/>
            <w:hideMark/>
          </w:tcPr>
          <w:p w14:paraId="19356CE4" w14:textId="77777777" w:rsidR="002C3C00" w:rsidRPr="002C3C00" w:rsidRDefault="002C3C00"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DA</w:t>
            </w:r>
          </w:p>
        </w:tc>
        <w:tc>
          <w:tcPr>
            <w:tcW w:w="1701" w:type="dxa"/>
            <w:tcBorders>
              <w:top w:val="single" w:sz="4" w:space="0" w:color="auto"/>
              <w:left w:val="single" w:sz="4" w:space="0" w:color="auto"/>
              <w:bottom w:val="single" w:sz="4" w:space="0" w:color="auto"/>
              <w:right w:val="single" w:sz="4" w:space="0" w:color="auto"/>
            </w:tcBorders>
            <w:shd w:val="clear" w:color="auto" w:fill="FFC000"/>
          </w:tcPr>
          <w:p w14:paraId="319F27CB" w14:textId="77777777" w:rsidR="002C3C00" w:rsidRDefault="002C3C00"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NE</w:t>
            </w:r>
          </w:p>
        </w:tc>
        <w:tc>
          <w:tcPr>
            <w:tcW w:w="7139" w:type="dxa"/>
            <w:tcBorders>
              <w:top w:val="single" w:sz="4" w:space="0" w:color="auto"/>
              <w:left w:val="single" w:sz="4" w:space="0" w:color="auto"/>
              <w:bottom w:val="single" w:sz="4" w:space="0" w:color="auto"/>
              <w:right w:val="single" w:sz="4" w:space="0" w:color="auto"/>
            </w:tcBorders>
            <w:shd w:val="clear" w:color="auto" w:fill="FFC000"/>
          </w:tcPr>
          <w:p w14:paraId="41C65CBB" w14:textId="77777777" w:rsidR="002C3C00" w:rsidRDefault="002C3C00"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Opombe</w:t>
            </w:r>
          </w:p>
        </w:tc>
      </w:tr>
      <w:tr w:rsidR="002C3C00" w14:paraId="7120FDF6"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42C8139F" w14:textId="77777777" w:rsidR="002C3C00" w:rsidRPr="002C3C00" w:rsidRDefault="002C3C00" w:rsidP="0072670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okna v vrtcu ustrezajo določilom 47.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10A598CD" w14:textId="77777777" w:rsidR="002C3C00" w:rsidRPr="002C3C00" w:rsidRDefault="002C3C00" w:rsidP="0072670F">
            <w:pPr>
              <w:rPr>
                <w:rFonts w:eastAsiaTheme="minorEastAsia" w:cstheme="minorHAnsi"/>
                <w:color w:val="000000"/>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tcPr>
          <w:p w14:paraId="3BE3A260" w14:textId="77777777" w:rsidR="002C3C00" w:rsidRPr="002C3C00" w:rsidRDefault="002C3C00"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7139" w:type="dxa"/>
            <w:tcBorders>
              <w:top w:val="single" w:sz="4" w:space="0" w:color="auto"/>
              <w:left w:val="single" w:sz="4" w:space="0" w:color="auto"/>
              <w:bottom w:val="single" w:sz="4" w:space="0" w:color="auto"/>
              <w:right w:val="single" w:sz="4" w:space="0" w:color="auto"/>
            </w:tcBorders>
          </w:tcPr>
          <w:p w14:paraId="26D915AB" w14:textId="77777777" w:rsidR="002C3C00" w:rsidRPr="002C3C00" w:rsidRDefault="002C3C00"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Nekatera okna so nameščena nižje od zahtevanih standardov.</w:t>
            </w:r>
            <w:r w:rsidRPr="002C3C00">
              <w:rPr>
                <w:rFonts w:eastAsiaTheme="minorEastAsia" w:cstheme="minorHAnsi"/>
                <w:color w:val="000000"/>
                <w:sz w:val="20"/>
                <w:szCs w:val="20"/>
                <w:lang w:eastAsia="sl-SI"/>
              </w:rPr>
              <w:t xml:space="preserve"> </w:t>
            </w:r>
          </w:p>
        </w:tc>
      </w:tr>
      <w:tr w:rsidR="002C3C00" w14:paraId="42B7BE28"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19BBB317" w14:textId="77777777" w:rsidR="002C3C00" w:rsidRPr="002C3C00" w:rsidRDefault="002C3C00" w:rsidP="0072670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vrata v vrtcu ustrezajo določilom 48.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50D24269" w14:textId="77777777" w:rsidR="002C3C00" w:rsidRPr="002C3C00" w:rsidRDefault="002C3C00" w:rsidP="0072670F">
            <w:pPr>
              <w:rPr>
                <w:rFonts w:eastAsiaTheme="minorEastAsia" w:cstheme="minorHAnsi"/>
                <w:color w:val="000000"/>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tcPr>
          <w:p w14:paraId="2D4A93CE" w14:textId="77777777" w:rsidR="002C3C00" w:rsidRPr="002C3C00" w:rsidRDefault="002C3C00"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7139" w:type="dxa"/>
            <w:tcBorders>
              <w:top w:val="single" w:sz="4" w:space="0" w:color="auto"/>
              <w:left w:val="single" w:sz="4" w:space="0" w:color="auto"/>
              <w:bottom w:val="single" w:sz="4" w:space="0" w:color="auto"/>
              <w:right w:val="single" w:sz="4" w:space="0" w:color="auto"/>
            </w:tcBorders>
          </w:tcPr>
          <w:p w14:paraId="211521A0" w14:textId="77777777" w:rsidR="002C3C00" w:rsidRPr="002C3C00" w:rsidRDefault="002C3C00"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Ne ustrezajo vrata v sanitarije za 2. starostno obdobje.</w:t>
            </w:r>
          </w:p>
        </w:tc>
      </w:tr>
      <w:tr w:rsidR="002C3C00" w14:paraId="619C3427"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1E06E5DE" w14:textId="77777777" w:rsidR="002C3C00" w:rsidRPr="002C3C00" w:rsidRDefault="00423C58" w:rsidP="00423C58">
            <w:pPr>
              <w:rPr>
                <w:rFonts w:eastAsiaTheme="minorEastAsia" w:cstheme="minorHAnsi"/>
                <w:color w:val="000000"/>
                <w:sz w:val="20"/>
                <w:szCs w:val="20"/>
                <w:lang w:eastAsia="sl-SI"/>
              </w:rPr>
            </w:pPr>
            <w:r>
              <w:rPr>
                <w:rFonts w:eastAsiaTheme="minorEastAsia" w:cstheme="minorHAnsi"/>
                <w:color w:val="000000"/>
                <w:sz w:val="20"/>
                <w:szCs w:val="20"/>
                <w:lang w:eastAsia="sl-SI"/>
              </w:rPr>
              <w:t>Pozitivna (DA)/negativna (NE) o</w:t>
            </w:r>
            <w:r w:rsidR="002C3C00" w:rsidRPr="002C3C00">
              <w:rPr>
                <w:rFonts w:eastAsiaTheme="minorEastAsia" w:cstheme="minorHAnsi"/>
                <w:color w:val="000000"/>
                <w:sz w:val="20"/>
                <w:szCs w:val="20"/>
                <w:lang w:eastAsia="sl-SI"/>
              </w:rPr>
              <w:t>cena trenutnega stanja stavbnega pohištva glede dotrajanosti in funkcionalnosti</w:t>
            </w:r>
          </w:p>
        </w:tc>
        <w:tc>
          <w:tcPr>
            <w:tcW w:w="1308" w:type="dxa"/>
            <w:tcBorders>
              <w:top w:val="single" w:sz="4" w:space="0" w:color="auto"/>
              <w:left w:val="single" w:sz="4" w:space="0" w:color="auto"/>
              <w:bottom w:val="single" w:sz="4" w:space="0" w:color="auto"/>
              <w:right w:val="single" w:sz="4" w:space="0" w:color="auto"/>
            </w:tcBorders>
          </w:tcPr>
          <w:p w14:paraId="09AD2741" w14:textId="77777777" w:rsidR="002C3C00" w:rsidRPr="002C3C00" w:rsidRDefault="002C3C00"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52C7A587" w14:textId="77777777" w:rsidR="002C3C00" w:rsidRPr="002C3C00" w:rsidRDefault="002C3C00"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7139" w:type="dxa"/>
            <w:tcBorders>
              <w:top w:val="single" w:sz="4" w:space="0" w:color="auto"/>
              <w:left w:val="single" w:sz="4" w:space="0" w:color="auto"/>
              <w:bottom w:val="single" w:sz="4" w:space="0" w:color="auto"/>
              <w:right w:val="single" w:sz="4" w:space="0" w:color="auto"/>
            </w:tcBorders>
          </w:tcPr>
          <w:p w14:paraId="50261FBB" w14:textId="77777777" w:rsidR="002C3C00" w:rsidRPr="002C3C00" w:rsidRDefault="002C3C00" w:rsidP="0072670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Okna niso bila obnovljena od ustanovitve; se zatikajo in težko odpirajo/zapirajo; potrebna so obnove.</w:t>
            </w:r>
          </w:p>
        </w:tc>
      </w:tr>
      <w:tr w:rsidR="002C3C00" w14:paraId="69B2309A"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4089B999" w14:textId="77777777" w:rsidR="002C3C00" w:rsidRPr="002C3C00" w:rsidRDefault="002C3C00" w:rsidP="0072670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Morebitna načrtovana zamenjava stavbnega pohištva?</w:t>
            </w:r>
          </w:p>
        </w:tc>
        <w:tc>
          <w:tcPr>
            <w:tcW w:w="1308" w:type="dxa"/>
            <w:tcBorders>
              <w:top w:val="single" w:sz="4" w:space="0" w:color="auto"/>
              <w:left w:val="single" w:sz="4" w:space="0" w:color="auto"/>
              <w:bottom w:val="single" w:sz="4" w:space="0" w:color="auto"/>
              <w:right w:val="single" w:sz="4" w:space="0" w:color="auto"/>
            </w:tcBorders>
          </w:tcPr>
          <w:p w14:paraId="7EA1FEF7" w14:textId="77777777" w:rsidR="002C3C00" w:rsidRPr="002C3C00" w:rsidRDefault="002C3C00" w:rsidP="0072670F">
            <w:pPr>
              <w:rPr>
                <w:rFonts w:eastAsiaTheme="minorEastAsia" w:cstheme="minorHAnsi"/>
                <w:color w:val="000000"/>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tcPr>
          <w:p w14:paraId="27BF4883" w14:textId="77777777" w:rsidR="002C3C00" w:rsidRPr="002C3C00" w:rsidRDefault="00423C58"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7139" w:type="dxa"/>
            <w:tcBorders>
              <w:top w:val="single" w:sz="4" w:space="0" w:color="auto"/>
              <w:left w:val="single" w:sz="4" w:space="0" w:color="auto"/>
              <w:bottom w:val="single" w:sz="4" w:space="0" w:color="auto"/>
              <w:right w:val="single" w:sz="4" w:space="0" w:color="auto"/>
            </w:tcBorders>
          </w:tcPr>
          <w:p w14:paraId="704D89F3" w14:textId="77777777" w:rsidR="002C3C00" w:rsidRPr="002C3C00" w:rsidRDefault="002C3C00" w:rsidP="0072670F">
            <w:pPr>
              <w:rPr>
                <w:rFonts w:eastAsiaTheme="minorEastAsia" w:cstheme="minorHAnsi"/>
                <w:color w:val="000000"/>
                <w:sz w:val="20"/>
                <w:szCs w:val="20"/>
                <w:lang w:eastAsia="sl-SI"/>
              </w:rPr>
            </w:pPr>
          </w:p>
        </w:tc>
      </w:tr>
    </w:tbl>
    <w:p w14:paraId="73FF7190" w14:textId="77777777" w:rsidR="00423C58" w:rsidRDefault="00423C58" w:rsidP="002C3C00">
      <w:pPr>
        <w:tabs>
          <w:tab w:val="left" w:pos="1956"/>
        </w:tabs>
        <w:rPr>
          <w:rFonts w:cstheme="minorHAnsi"/>
          <w:sz w:val="24"/>
          <w:szCs w:val="24"/>
        </w:rPr>
      </w:pPr>
    </w:p>
    <w:p w14:paraId="29B4978D" w14:textId="77777777" w:rsidR="00486286" w:rsidRDefault="00486286" w:rsidP="002C3C00">
      <w:pPr>
        <w:tabs>
          <w:tab w:val="left" w:pos="1956"/>
        </w:tabs>
        <w:rPr>
          <w:rFonts w:cstheme="minorHAnsi"/>
          <w:sz w:val="24"/>
          <w:szCs w:val="24"/>
        </w:rPr>
      </w:pPr>
    </w:p>
    <w:p w14:paraId="1026C7FA" w14:textId="77777777" w:rsidR="00486286" w:rsidRDefault="00486286" w:rsidP="002C3C00">
      <w:pPr>
        <w:tabs>
          <w:tab w:val="left" w:pos="1956"/>
        </w:tabs>
        <w:rPr>
          <w:rFonts w:cstheme="minorHAnsi"/>
          <w:sz w:val="24"/>
          <w:szCs w:val="24"/>
        </w:rPr>
      </w:pPr>
    </w:p>
    <w:p w14:paraId="3AD28DCC" w14:textId="77777777" w:rsidR="00486286" w:rsidRDefault="00486286" w:rsidP="002C3C00">
      <w:pPr>
        <w:tabs>
          <w:tab w:val="left" w:pos="1956"/>
        </w:tabs>
        <w:rPr>
          <w:rFonts w:cstheme="minorHAnsi"/>
          <w:sz w:val="24"/>
          <w:szCs w:val="24"/>
        </w:rPr>
      </w:pPr>
    </w:p>
    <w:p w14:paraId="3A96ABFE" w14:textId="77777777" w:rsidR="00486286" w:rsidRDefault="00486286" w:rsidP="002C3C00">
      <w:pPr>
        <w:tabs>
          <w:tab w:val="left" w:pos="1956"/>
        </w:tabs>
        <w:rPr>
          <w:rFonts w:cstheme="minorHAnsi"/>
          <w:sz w:val="24"/>
          <w:szCs w:val="24"/>
        </w:rPr>
      </w:pPr>
    </w:p>
    <w:p w14:paraId="415103CB" w14:textId="77777777" w:rsidR="00486286" w:rsidRDefault="00486286" w:rsidP="002C3C00">
      <w:pPr>
        <w:tabs>
          <w:tab w:val="left" w:pos="1956"/>
        </w:tabs>
        <w:rPr>
          <w:rFonts w:cstheme="minorHAnsi"/>
          <w:sz w:val="24"/>
          <w:szCs w:val="24"/>
        </w:rPr>
      </w:pPr>
    </w:p>
    <w:p w14:paraId="5C0B5863" w14:textId="77777777" w:rsidR="00486286" w:rsidRDefault="00486286" w:rsidP="002C3C00">
      <w:pPr>
        <w:tabs>
          <w:tab w:val="left" w:pos="1956"/>
        </w:tabs>
        <w:rPr>
          <w:rFonts w:cstheme="minorHAnsi"/>
          <w:sz w:val="24"/>
          <w:szCs w:val="24"/>
        </w:rPr>
      </w:pPr>
    </w:p>
    <w:p w14:paraId="3A4ABF68" w14:textId="77777777" w:rsidR="00486286" w:rsidRDefault="00486286" w:rsidP="002C3C00">
      <w:pPr>
        <w:tabs>
          <w:tab w:val="left" w:pos="1956"/>
        </w:tabs>
        <w:rPr>
          <w:rFonts w:cstheme="minorHAnsi"/>
          <w:sz w:val="24"/>
          <w:szCs w:val="24"/>
        </w:rPr>
      </w:pPr>
    </w:p>
    <w:p w14:paraId="609DD2C5" w14:textId="77777777" w:rsidR="00486286" w:rsidRDefault="00486286" w:rsidP="002C3C00">
      <w:pPr>
        <w:tabs>
          <w:tab w:val="left" w:pos="1956"/>
        </w:tabs>
        <w:rPr>
          <w:rFonts w:cstheme="minorHAnsi"/>
          <w:sz w:val="24"/>
          <w:szCs w:val="24"/>
        </w:rPr>
      </w:pPr>
    </w:p>
    <w:p w14:paraId="21ABAF2D" w14:textId="77777777" w:rsidR="00423C58" w:rsidRPr="0072670F" w:rsidRDefault="0072670F" w:rsidP="0072670F">
      <w:pPr>
        <w:tabs>
          <w:tab w:val="left" w:pos="1956"/>
        </w:tabs>
        <w:jc w:val="center"/>
        <w:rPr>
          <w:rFonts w:cstheme="minorHAnsi"/>
          <w:b/>
          <w:color w:val="0070C0"/>
          <w:sz w:val="24"/>
          <w:szCs w:val="24"/>
        </w:rPr>
      </w:pPr>
      <w:r>
        <w:rPr>
          <w:rFonts w:cstheme="minorHAnsi"/>
          <w:b/>
          <w:color w:val="0070C0"/>
          <w:sz w:val="24"/>
          <w:szCs w:val="24"/>
        </w:rPr>
        <w:lastRenderedPageBreak/>
        <w:t xml:space="preserve">Preglednica 28: </w:t>
      </w:r>
      <w:r w:rsidR="00423C58" w:rsidRPr="0072670F">
        <w:rPr>
          <w:rFonts w:cstheme="minorHAnsi"/>
          <w:b/>
          <w:color w:val="0070C0"/>
          <w:sz w:val="24"/>
          <w:szCs w:val="24"/>
        </w:rPr>
        <w:t>VVE pri OŠ Orehek – matična šola*</w:t>
      </w:r>
    </w:p>
    <w:tbl>
      <w:tblPr>
        <w:tblStyle w:val="Tabelamrea"/>
        <w:tblW w:w="0" w:type="auto"/>
        <w:jc w:val="center"/>
        <w:tblLook w:val="04A0" w:firstRow="1" w:lastRow="0" w:firstColumn="1" w:lastColumn="0" w:noHBand="0" w:noVBand="1"/>
      </w:tblPr>
      <w:tblGrid>
        <w:gridCol w:w="3223"/>
        <w:gridCol w:w="1308"/>
        <w:gridCol w:w="1701"/>
        <w:gridCol w:w="7139"/>
      </w:tblGrid>
      <w:tr w:rsidR="00423C58" w14:paraId="6D224A14"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26C227F" w14:textId="77777777" w:rsidR="00423C58" w:rsidRPr="002C3C00" w:rsidRDefault="00423C58" w:rsidP="0072670F">
            <w:pPr>
              <w:jc w:val="cente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Področje</w:t>
            </w:r>
          </w:p>
        </w:tc>
        <w:tc>
          <w:tcPr>
            <w:tcW w:w="130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974311D" w14:textId="77777777" w:rsidR="00423C58" w:rsidRPr="002C3C00" w:rsidRDefault="00423C58"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DA</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98CEA3F" w14:textId="77777777" w:rsidR="00423C58" w:rsidRDefault="00423C58"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NE</w:t>
            </w:r>
          </w:p>
        </w:tc>
        <w:tc>
          <w:tcPr>
            <w:tcW w:w="713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E033C04" w14:textId="77777777" w:rsidR="00423C58" w:rsidRDefault="00423C58"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Opombe</w:t>
            </w:r>
          </w:p>
        </w:tc>
      </w:tr>
      <w:tr w:rsidR="00423C58" w14:paraId="167CEB8D"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5780DF4B" w14:textId="77777777" w:rsidR="00423C58" w:rsidRPr="002C3C00" w:rsidRDefault="00423C58" w:rsidP="00423C58">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okna v vrtcu ustrezajo določilom 47.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06032E2B" w14:textId="77777777" w:rsidR="00423C58" w:rsidRPr="002C3C00" w:rsidRDefault="00423C58" w:rsidP="00423C58">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430EED01" w14:textId="77777777" w:rsidR="00423C58" w:rsidRPr="002C3C00" w:rsidRDefault="00423C58" w:rsidP="00423C58">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2EA720D9" w14:textId="77777777" w:rsidR="00423C58" w:rsidRPr="00423C58" w:rsidRDefault="00423C58" w:rsidP="00423C58">
            <w:pPr>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Igralnici v šolskih prostorih (preurejena učilnica)</w:t>
            </w:r>
          </w:p>
          <w:p w14:paraId="5CA3E45F" w14:textId="77777777" w:rsidR="00423C58" w:rsidRPr="00423C58" w:rsidRDefault="00423C58" w:rsidP="00423C58">
            <w:pPr>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Ni zagotovljenih pogojev: 7. alinea Pravilnika.</w:t>
            </w:r>
          </w:p>
        </w:tc>
      </w:tr>
      <w:tr w:rsidR="00423C58" w14:paraId="067FED61"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51654E4C" w14:textId="77777777" w:rsidR="00423C58" w:rsidRPr="002C3C00" w:rsidRDefault="00423C58" w:rsidP="00423C58">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vrata v vrtcu ustrezajo določilom 48.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36799DCA" w14:textId="77777777" w:rsidR="00423C58" w:rsidRPr="002C3C00" w:rsidRDefault="00423C58" w:rsidP="00423C58">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72A72299" w14:textId="77777777" w:rsidR="00423C58" w:rsidRPr="002C3C00" w:rsidRDefault="00423C58" w:rsidP="00423C58">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10E74E15" w14:textId="77777777" w:rsidR="00423C58" w:rsidRPr="00423C58" w:rsidRDefault="00423C58" w:rsidP="00423C58">
            <w:pPr>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Igralnici, ki imata skupen vhod s šolo</w:t>
            </w:r>
          </w:p>
          <w:p w14:paraId="14AB30E8" w14:textId="77777777" w:rsidR="00423C58" w:rsidRPr="00423C58" w:rsidRDefault="00423C58" w:rsidP="00423C58">
            <w:pPr>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Ni zagotovljenih pogojev: 2. alinea Pravilnika.</w:t>
            </w:r>
          </w:p>
        </w:tc>
      </w:tr>
      <w:tr w:rsidR="00423C58" w14:paraId="4DC995BD"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74C26572" w14:textId="77777777" w:rsidR="00423C58" w:rsidRPr="002C3C00" w:rsidRDefault="00423C58" w:rsidP="00423C58">
            <w:pPr>
              <w:rPr>
                <w:rFonts w:eastAsiaTheme="minorEastAsia" w:cstheme="minorHAnsi"/>
                <w:color w:val="000000"/>
                <w:sz w:val="20"/>
                <w:szCs w:val="20"/>
                <w:lang w:eastAsia="sl-SI"/>
              </w:rPr>
            </w:pPr>
            <w:r>
              <w:rPr>
                <w:rFonts w:eastAsiaTheme="minorEastAsia" w:cstheme="minorHAnsi"/>
                <w:color w:val="000000"/>
                <w:sz w:val="20"/>
                <w:szCs w:val="20"/>
                <w:lang w:eastAsia="sl-SI"/>
              </w:rPr>
              <w:t>Pozitivna (DA)/negativna (NE) o</w:t>
            </w:r>
            <w:r w:rsidRPr="002C3C00">
              <w:rPr>
                <w:rFonts w:eastAsiaTheme="minorEastAsia" w:cstheme="minorHAnsi"/>
                <w:color w:val="000000"/>
                <w:sz w:val="20"/>
                <w:szCs w:val="20"/>
                <w:lang w:eastAsia="sl-SI"/>
              </w:rPr>
              <w:t>cena trenutnega stanja stavbnega pohištva glede dotrajanosti in funkcionalnosti</w:t>
            </w:r>
          </w:p>
        </w:tc>
        <w:tc>
          <w:tcPr>
            <w:tcW w:w="1308" w:type="dxa"/>
            <w:tcBorders>
              <w:top w:val="single" w:sz="4" w:space="0" w:color="auto"/>
              <w:left w:val="single" w:sz="4" w:space="0" w:color="auto"/>
              <w:bottom w:val="single" w:sz="4" w:space="0" w:color="auto"/>
              <w:right w:val="single" w:sz="4" w:space="0" w:color="auto"/>
            </w:tcBorders>
          </w:tcPr>
          <w:p w14:paraId="60BAC3FE" w14:textId="77777777" w:rsidR="00423C58" w:rsidRPr="002C3C00" w:rsidRDefault="00423C58"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77FDD198" w14:textId="77777777" w:rsidR="00423C58" w:rsidRPr="002C3C00" w:rsidRDefault="00423C58" w:rsidP="0072670F">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5F5EAAC1" w14:textId="77777777" w:rsidR="00423C58" w:rsidRPr="002C3C00" w:rsidRDefault="00423C58" w:rsidP="0072670F">
            <w:pPr>
              <w:rPr>
                <w:rFonts w:eastAsiaTheme="minorEastAsia" w:cstheme="minorHAnsi"/>
                <w:color w:val="000000"/>
                <w:sz w:val="20"/>
                <w:szCs w:val="20"/>
                <w:lang w:eastAsia="sl-SI"/>
              </w:rPr>
            </w:pPr>
          </w:p>
        </w:tc>
      </w:tr>
      <w:tr w:rsidR="00423C58" w14:paraId="461E18AE"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49825584" w14:textId="77777777" w:rsidR="00423C58" w:rsidRPr="002C3C00" w:rsidRDefault="00423C58" w:rsidP="0072670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Morebitna načrtovana zamenjava stavbnega pohištva?</w:t>
            </w:r>
          </w:p>
        </w:tc>
        <w:tc>
          <w:tcPr>
            <w:tcW w:w="1308" w:type="dxa"/>
            <w:tcBorders>
              <w:top w:val="single" w:sz="4" w:space="0" w:color="auto"/>
              <w:left w:val="single" w:sz="4" w:space="0" w:color="auto"/>
              <w:bottom w:val="single" w:sz="4" w:space="0" w:color="auto"/>
              <w:right w:val="single" w:sz="4" w:space="0" w:color="auto"/>
            </w:tcBorders>
          </w:tcPr>
          <w:p w14:paraId="28178B56" w14:textId="77777777" w:rsidR="00423C58" w:rsidRPr="002C3C00" w:rsidRDefault="00423C58" w:rsidP="0072670F">
            <w:pPr>
              <w:rPr>
                <w:rFonts w:eastAsiaTheme="minorEastAsia" w:cstheme="minorHAnsi"/>
                <w:color w:val="000000"/>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tcPr>
          <w:p w14:paraId="2A4928AD" w14:textId="77777777" w:rsidR="00423C58" w:rsidRPr="002C3C00" w:rsidRDefault="00423C58"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7139" w:type="dxa"/>
            <w:tcBorders>
              <w:top w:val="single" w:sz="4" w:space="0" w:color="auto"/>
              <w:left w:val="single" w:sz="4" w:space="0" w:color="auto"/>
              <w:bottom w:val="single" w:sz="4" w:space="0" w:color="auto"/>
              <w:right w:val="single" w:sz="4" w:space="0" w:color="auto"/>
            </w:tcBorders>
          </w:tcPr>
          <w:p w14:paraId="53AA44CC" w14:textId="77777777" w:rsidR="00423C58" w:rsidRPr="002C3C00" w:rsidRDefault="00423C58" w:rsidP="0072670F">
            <w:pPr>
              <w:rPr>
                <w:rFonts w:eastAsiaTheme="minorEastAsia" w:cstheme="minorHAnsi"/>
                <w:color w:val="000000"/>
                <w:sz w:val="20"/>
                <w:szCs w:val="20"/>
                <w:lang w:eastAsia="sl-SI"/>
              </w:rPr>
            </w:pPr>
          </w:p>
        </w:tc>
      </w:tr>
    </w:tbl>
    <w:p w14:paraId="0BA5AB7F" w14:textId="77777777" w:rsidR="00423C58" w:rsidRPr="00423C58" w:rsidRDefault="00423C58" w:rsidP="00423C58">
      <w:pPr>
        <w:spacing w:after="0" w:line="276" w:lineRule="auto"/>
        <w:jc w:val="both"/>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 Šola in vrtec sta bila energetsko sanirana v letu 2016.</w:t>
      </w:r>
      <w:r>
        <w:rPr>
          <w:rFonts w:eastAsiaTheme="minorEastAsia" w:cstheme="minorHAnsi"/>
          <w:color w:val="000000"/>
          <w:sz w:val="20"/>
          <w:szCs w:val="20"/>
          <w:lang w:eastAsia="sl-SI"/>
        </w:rPr>
        <w:t xml:space="preserve"> </w:t>
      </w:r>
      <w:r w:rsidRPr="00423C58">
        <w:rPr>
          <w:rFonts w:eastAsiaTheme="minorEastAsia" w:cstheme="minorHAnsi"/>
          <w:color w:val="000000"/>
          <w:sz w:val="20"/>
          <w:szCs w:val="20"/>
          <w:lang w:eastAsia="sl-SI"/>
        </w:rPr>
        <w:t>Vrtec je bil namensko grajen za dva oddelka vrtca, ostala dva oddelka pa sta v prostorih, ki niso bili namensko grajeni za vrtec ampak za potrebe šole.</w:t>
      </w:r>
    </w:p>
    <w:p w14:paraId="6DB0EA45" w14:textId="77777777" w:rsidR="00423C58" w:rsidRPr="00423C58" w:rsidRDefault="00423C58" w:rsidP="00423C58">
      <w:pPr>
        <w:rPr>
          <w:rFonts w:cstheme="minorHAnsi"/>
          <w:sz w:val="24"/>
          <w:szCs w:val="24"/>
        </w:rPr>
      </w:pPr>
    </w:p>
    <w:p w14:paraId="37184FAE" w14:textId="77777777" w:rsidR="00423C58" w:rsidRDefault="00423C58" w:rsidP="00423C58">
      <w:pPr>
        <w:rPr>
          <w:rFonts w:cstheme="minorHAnsi"/>
          <w:sz w:val="24"/>
          <w:szCs w:val="24"/>
        </w:rPr>
      </w:pPr>
    </w:p>
    <w:p w14:paraId="3AB58E5E" w14:textId="77777777" w:rsidR="00486286" w:rsidRDefault="00486286" w:rsidP="00423C58">
      <w:pPr>
        <w:rPr>
          <w:rFonts w:cstheme="minorHAnsi"/>
          <w:sz w:val="24"/>
          <w:szCs w:val="24"/>
        </w:rPr>
      </w:pPr>
    </w:p>
    <w:p w14:paraId="622382EA" w14:textId="77777777" w:rsidR="00486286" w:rsidRDefault="00486286" w:rsidP="00423C58">
      <w:pPr>
        <w:rPr>
          <w:rFonts w:cstheme="minorHAnsi"/>
          <w:sz w:val="24"/>
          <w:szCs w:val="24"/>
        </w:rPr>
      </w:pPr>
    </w:p>
    <w:p w14:paraId="076231E3" w14:textId="77777777" w:rsidR="00486286" w:rsidRDefault="00486286" w:rsidP="00423C58">
      <w:pPr>
        <w:rPr>
          <w:rFonts w:cstheme="minorHAnsi"/>
          <w:sz w:val="24"/>
          <w:szCs w:val="24"/>
        </w:rPr>
      </w:pPr>
    </w:p>
    <w:p w14:paraId="5D209400" w14:textId="77777777" w:rsidR="00486286" w:rsidRDefault="00486286" w:rsidP="00423C58">
      <w:pPr>
        <w:rPr>
          <w:rFonts w:cstheme="minorHAnsi"/>
          <w:sz w:val="24"/>
          <w:szCs w:val="24"/>
        </w:rPr>
      </w:pPr>
    </w:p>
    <w:p w14:paraId="45DAA93A" w14:textId="77777777" w:rsidR="00486286" w:rsidRDefault="00486286" w:rsidP="00423C58">
      <w:pPr>
        <w:rPr>
          <w:rFonts w:cstheme="minorHAnsi"/>
          <w:sz w:val="24"/>
          <w:szCs w:val="24"/>
        </w:rPr>
      </w:pPr>
    </w:p>
    <w:p w14:paraId="709AFF1E" w14:textId="77777777" w:rsidR="00486286" w:rsidRDefault="00486286" w:rsidP="00423C58">
      <w:pPr>
        <w:rPr>
          <w:rFonts w:cstheme="minorHAnsi"/>
          <w:sz w:val="24"/>
          <w:szCs w:val="24"/>
        </w:rPr>
      </w:pPr>
    </w:p>
    <w:p w14:paraId="053A1511" w14:textId="77777777" w:rsidR="00423C58" w:rsidRPr="0072670F" w:rsidRDefault="0072670F" w:rsidP="0072670F">
      <w:pPr>
        <w:tabs>
          <w:tab w:val="left" w:pos="1956"/>
        </w:tabs>
        <w:jc w:val="center"/>
        <w:rPr>
          <w:rFonts w:cstheme="minorHAnsi"/>
          <w:b/>
          <w:color w:val="0070C0"/>
          <w:sz w:val="24"/>
          <w:szCs w:val="24"/>
        </w:rPr>
      </w:pPr>
      <w:r>
        <w:rPr>
          <w:rFonts w:cstheme="minorHAnsi"/>
          <w:b/>
          <w:color w:val="0070C0"/>
          <w:sz w:val="24"/>
          <w:szCs w:val="24"/>
        </w:rPr>
        <w:lastRenderedPageBreak/>
        <w:t xml:space="preserve">Preglednica 29: </w:t>
      </w:r>
      <w:r w:rsidR="00423C58" w:rsidRPr="0072670F">
        <w:rPr>
          <w:rFonts w:cstheme="minorHAnsi"/>
          <w:b/>
          <w:color w:val="0070C0"/>
          <w:sz w:val="24"/>
          <w:szCs w:val="24"/>
        </w:rPr>
        <w:t>VVE pri OŠ Orehek – PŠ Mavčiče 102 in Mavčiče 61*</w:t>
      </w:r>
    </w:p>
    <w:tbl>
      <w:tblPr>
        <w:tblStyle w:val="Tabelamrea"/>
        <w:tblW w:w="0" w:type="auto"/>
        <w:jc w:val="center"/>
        <w:tblLook w:val="04A0" w:firstRow="1" w:lastRow="0" w:firstColumn="1" w:lastColumn="0" w:noHBand="0" w:noVBand="1"/>
      </w:tblPr>
      <w:tblGrid>
        <w:gridCol w:w="3223"/>
        <w:gridCol w:w="1308"/>
        <w:gridCol w:w="1701"/>
        <w:gridCol w:w="7139"/>
      </w:tblGrid>
      <w:tr w:rsidR="00423C58" w14:paraId="7E03FCB8"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046E7B2" w14:textId="77777777" w:rsidR="00423C58" w:rsidRPr="002C3C00" w:rsidRDefault="00423C58" w:rsidP="0072670F">
            <w:pPr>
              <w:jc w:val="cente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Področje</w:t>
            </w:r>
          </w:p>
        </w:tc>
        <w:tc>
          <w:tcPr>
            <w:tcW w:w="130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5B336C2F" w14:textId="77777777" w:rsidR="00423C58" w:rsidRPr="002C3C00" w:rsidRDefault="00423C58"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DA</w:t>
            </w:r>
          </w:p>
        </w:tc>
        <w:tc>
          <w:tcPr>
            <w:tcW w:w="17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ECA1CB7" w14:textId="77777777" w:rsidR="00423C58" w:rsidRDefault="00423C58"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NE</w:t>
            </w:r>
          </w:p>
        </w:tc>
        <w:tc>
          <w:tcPr>
            <w:tcW w:w="713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BC89ED" w14:textId="77777777" w:rsidR="00423C58" w:rsidRDefault="00423C58"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Opombe</w:t>
            </w:r>
          </w:p>
        </w:tc>
      </w:tr>
      <w:tr w:rsidR="00423C58" w14:paraId="0D42FE95"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7A0324D0" w14:textId="77777777" w:rsidR="00423C58" w:rsidRPr="002C3C00" w:rsidRDefault="00423C58" w:rsidP="00423C58">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okna v vrtcu ustrezajo določilom 47.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65A83712" w14:textId="77777777" w:rsidR="00423C58" w:rsidRPr="002C3C00" w:rsidRDefault="00423C58" w:rsidP="00423C58">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0155A2F5" w14:textId="77777777" w:rsidR="00423C58" w:rsidRPr="002C3C00" w:rsidRDefault="00423C58" w:rsidP="00423C58">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4D593651" w14:textId="77777777" w:rsidR="00423C58" w:rsidRPr="00423C58" w:rsidRDefault="00423C58" w:rsidP="00423C58">
            <w:pPr>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Igralnice v nenamenskih prostorih (preurejena športna dvorana, stanovanje in zbornica šole).</w:t>
            </w:r>
          </w:p>
          <w:p w14:paraId="7285ACCC" w14:textId="77777777" w:rsidR="00423C58" w:rsidRPr="00423C58" w:rsidRDefault="00423C58" w:rsidP="00423C58">
            <w:pPr>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Ni zagotovljenih pogojev.</w:t>
            </w:r>
          </w:p>
        </w:tc>
      </w:tr>
      <w:tr w:rsidR="00423C58" w14:paraId="73F1109A"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5E2D3FF7" w14:textId="77777777" w:rsidR="00423C58" w:rsidRPr="002C3C00" w:rsidRDefault="00423C58" w:rsidP="00423C58">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vrata v vrtcu ustrezajo določilom 48.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08FBDC85" w14:textId="77777777" w:rsidR="00423C58" w:rsidRPr="002C3C00" w:rsidRDefault="00423C58" w:rsidP="00423C58">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4147A279" w14:textId="77777777" w:rsidR="00423C58" w:rsidRPr="002C3C00" w:rsidRDefault="00423C58" w:rsidP="00423C58">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7430D2B9" w14:textId="77777777" w:rsidR="00423C58" w:rsidRPr="00423C58" w:rsidRDefault="00423C58" w:rsidP="00423C58">
            <w:pPr>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Igralnici, ki imata skupen vhod s šolo.</w:t>
            </w:r>
          </w:p>
          <w:p w14:paraId="1010EA16" w14:textId="77777777" w:rsidR="00423C58" w:rsidRPr="00423C58" w:rsidRDefault="00423C58" w:rsidP="00423C58">
            <w:pPr>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Ni zagotovljenih pogojev: 2. alinea Pravilnika.</w:t>
            </w:r>
          </w:p>
        </w:tc>
      </w:tr>
      <w:tr w:rsidR="00423C58" w14:paraId="4C41B47F"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0216D025" w14:textId="77777777" w:rsidR="00423C58" w:rsidRPr="002C3C00" w:rsidRDefault="00423C58" w:rsidP="00423C58">
            <w:pPr>
              <w:rPr>
                <w:rFonts w:eastAsiaTheme="minorEastAsia" w:cstheme="minorHAnsi"/>
                <w:color w:val="000000"/>
                <w:sz w:val="20"/>
                <w:szCs w:val="20"/>
                <w:lang w:eastAsia="sl-SI"/>
              </w:rPr>
            </w:pPr>
            <w:r>
              <w:rPr>
                <w:rFonts w:eastAsiaTheme="minorEastAsia" w:cstheme="minorHAnsi"/>
                <w:color w:val="000000"/>
                <w:sz w:val="20"/>
                <w:szCs w:val="20"/>
                <w:lang w:eastAsia="sl-SI"/>
              </w:rPr>
              <w:t>Pozitivna (DA)/Negativna (NE) o</w:t>
            </w:r>
            <w:r w:rsidRPr="002C3C00">
              <w:rPr>
                <w:rFonts w:eastAsiaTheme="minorEastAsia" w:cstheme="minorHAnsi"/>
                <w:color w:val="000000"/>
                <w:sz w:val="20"/>
                <w:szCs w:val="20"/>
                <w:lang w:eastAsia="sl-SI"/>
              </w:rPr>
              <w:t>cena trenutnega stanja stavbnega pohištva glede dotrajanosti in funkcionalnosti</w:t>
            </w:r>
          </w:p>
        </w:tc>
        <w:tc>
          <w:tcPr>
            <w:tcW w:w="1308" w:type="dxa"/>
            <w:tcBorders>
              <w:top w:val="single" w:sz="4" w:space="0" w:color="auto"/>
              <w:left w:val="single" w:sz="4" w:space="0" w:color="auto"/>
              <w:bottom w:val="single" w:sz="4" w:space="0" w:color="auto"/>
              <w:right w:val="single" w:sz="4" w:space="0" w:color="auto"/>
            </w:tcBorders>
          </w:tcPr>
          <w:p w14:paraId="403BDA02" w14:textId="77777777" w:rsidR="00423C58" w:rsidRPr="002C3C00" w:rsidRDefault="00423C58" w:rsidP="0072670F">
            <w:pPr>
              <w:rPr>
                <w:rFonts w:eastAsiaTheme="minorEastAsia" w:cstheme="minorHAnsi"/>
                <w:color w:val="000000"/>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tcPr>
          <w:p w14:paraId="53274BE7" w14:textId="77777777" w:rsidR="00423C58" w:rsidRPr="002C3C00" w:rsidRDefault="00423C58"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7139" w:type="dxa"/>
            <w:tcBorders>
              <w:top w:val="single" w:sz="4" w:space="0" w:color="auto"/>
              <w:left w:val="single" w:sz="4" w:space="0" w:color="auto"/>
              <w:bottom w:val="single" w:sz="4" w:space="0" w:color="auto"/>
              <w:right w:val="single" w:sz="4" w:space="0" w:color="auto"/>
            </w:tcBorders>
          </w:tcPr>
          <w:p w14:paraId="2597D135" w14:textId="77777777" w:rsidR="00423C58" w:rsidRPr="002C3C00" w:rsidRDefault="00423C58"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Slabo.</w:t>
            </w:r>
          </w:p>
        </w:tc>
      </w:tr>
      <w:tr w:rsidR="00423C58" w14:paraId="5E8877B6"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0FB6489A" w14:textId="77777777" w:rsidR="00423C58" w:rsidRPr="002C3C00" w:rsidRDefault="00423C58" w:rsidP="0072670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Morebitna načrtovana zamenjava stavbnega pohištva?</w:t>
            </w:r>
          </w:p>
        </w:tc>
        <w:tc>
          <w:tcPr>
            <w:tcW w:w="1308" w:type="dxa"/>
            <w:tcBorders>
              <w:top w:val="single" w:sz="4" w:space="0" w:color="auto"/>
              <w:left w:val="single" w:sz="4" w:space="0" w:color="auto"/>
              <w:bottom w:val="single" w:sz="4" w:space="0" w:color="auto"/>
              <w:right w:val="single" w:sz="4" w:space="0" w:color="auto"/>
            </w:tcBorders>
          </w:tcPr>
          <w:p w14:paraId="5F0BF4F7" w14:textId="77777777" w:rsidR="00423C58" w:rsidRPr="002C3C00" w:rsidRDefault="00423C58"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68C18A55" w14:textId="77777777" w:rsidR="00423C58" w:rsidRPr="002C3C00" w:rsidRDefault="00423C58" w:rsidP="0072670F">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63E4E094" w14:textId="77777777" w:rsidR="00423C58" w:rsidRPr="002C3C00" w:rsidRDefault="00423C58" w:rsidP="0072670F">
            <w:pPr>
              <w:rPr>
                <w:rFonts w:eastAsiaTheme="minorEastAsia" w:cstheme="minorHAnsi"/>
                <w:color w:val="000000"/>
                <w:sz w:val="20"/>
                <w:szCs w:val="20"/>
                <w:lang w:eastAsia="sl-SI"/>
              </w:rPr>
            </w:pPr>
          </w:p>
        </w:tc>
      </w:tr>
    </w:tbl>
    <w:p w14:paraId="34657B2D" w14:textId="77777777" w:rsidR="00423C58" w:rsidRPr="00423C58" w:rsidRDefault="00423C58" w:rsidP="00423C58">
      <w:pPr>
        <w:spacing w:after="0" w:line="276" w:lineRule="auto"/>
        <w:jc w:val="both"/>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 Vrtec je bil namensko grajen za dva oddelka vrtca, ostali 4 oddelki  pa so urejeni v prostorih, ki niso bili namensko grajeni za vrtec ampak za potrebe KS (športna dvorana, stanovanje) in šole.</w:t>
      </w:r>
    </w:p>
    <w:p w14:paraId="34334311" w14:textId="77777777" w:rsidR="00423C58" w:rsidRDefault="00423C58" w:rsidP="00423C58">
      <w:pPr>
        <w:tabs>
          <w:tab w:val="left" w:pos="1800"/>
        </w:tabs>
        <w:rPr>
          <w:rFonts w:cstheme="minorHAnsi"/>
          <w:sz w:val="24"/>
          <w:szCs w:val="24"/>
        </w:rPr>
      </w:pPr>
    </w:p>
    <w:p w14:paraId="2DA0B539" w14:textId="77777777" w:rsidR="00486286" w:rsidRDefault="00486286" w:rsidP="00423C58">
      <w:pPr>
        <w:tabs>
          <w:tab w:val="left" w:pos="1800"/>
        </w:tabs>
        <w:rPr>
          <w:rFonts w:cstheme="minorHAnsi"/>
          <w:sz w:val="24"/>
          <w:szCs w:val="24"/>
        </w:rPr>
      </w:pPr>
    </w:p>
    <w:p w14:paraId="09552194" w14:textId="77777777" w:rsidR="00486286" w:rsidRDefault="00486286" w:rsidP="00423C58">
      <w:pPr>
        <w:tabs>
          <w:tab w:val="left" w:pos="1800"/>
        </w:tabs>
        <w:rPr>
          <w:rFonts w:cstheme="minorHAnsi"/>
          <w:sz w:val="24"/>
          <w:szCs w:val="24"/>
        </w:rPr>
      </w:pPr>
    </w:p>
    <w:p w14:paraId="21F5E463" w14:textId="77777777" w:rsidR="00486286" w:rsidRDefault="00486286" w:rsidP="00423C58">
      <w:pPr>
        <w:tabs>
          <w:tab w:val="left" w:pos="1800"/>
        </w:tabs>
        <w:rPr>
          <w:rFonts w:cstheme="minorHAnsi"/>
          <w:sz w:val="24"/>
          <w:szCs w:val="24"/>
        </w:rPr>
      </w:pPr>
    </w:p>
    <w:p w14:paraId="71477796" w14:textId="77777777" w:rsidR="00486286" w:rsidRDefault="00486286" w:rsidP="00423C58">
      <w:pPr>
        <w:tabs>
          <w:tab w:val="left" w:pos="1800"/>
        </w:tabs>
        <w:rPr>
          <w:rFonts w:cstheme="minorHAnsi"/>
          <w:sz w:val="24"/>
          <w:szCs w:val="24"/>
        </w:rPr>
      </w:pPr>
    </w:p>
    <w:p w14:paraId="5DC3BC96" w14:textId="77777777" w:rsidR="00486286" w:rsidRDefault="00486286" w:rsidP="00423C58">
      <w:pPr>
        <w:tabs>
          <w:tab w:val="left" w:pos="1800"/>
        </w:tabs>
        <w:rPr>
          <w:rFonts w:cstheme="minorHAnsi"/>
          <w:sz w:val="24"/>
          <w:szCs w:val="24"/>
        </w:rPr>
      </w:pPr>
    </w:p>
    <w:p w14:paraId="3926B383" w14:textId="77777777" w:rsidR="00486286" w:rsidRDefault="00486286" w:rsidP="00423C58">
      <w:pPr>
        <w:tabs>
          <w:tab w:val="left" w:pos="1800"/>
        </w:tabs>
        <w:rPr>
          <w:rFonts w:cstheme="minorHAnsi"/>
          <w:sz w:val="24"/>
          <w:szCs w:val="24"/>
        </w:rPr>
      </w:pPr>
    </w:p>
    <w:p w14:paraId="1CC18D72" w14:textId="77777777" w:rsidR="00486286" w:rsidRDefault="00486286" w:rsidP="00423C58">
      <w:pPr>
        <w:tabs>
          <w:tab w:val="left" w:pos="1800"/>
        </w:tabs>
        <w:rPr>
          <w:rFonts w:cstheme="minorHAnsi"/>
          <w:sz w:val="24"/>
          <w:szCs w:val="24"/>
        </w:rPr>
      </w:pPr>
    </w:p>
    <w:p w14:paraId="485C149F" w14:textId="77777777" w:rsidR="00423C58" w:rsidRPr="0072670F" w:rsidRDefault="0072670F" w:rsidP="0072670F">
      <w:pPr>
        <w:tabs>
          <w:tab w:val="left" w:pos="1956"/>
        </w:tabs>
        <w:jc w:val="center"/>
        <w:rPr>
          <w:rFonts w:cstheme="minorHAnsi"/>
          <w:b/>
          <w:color w:val="0070C0"/>
          <w:sz w:val="24"/>
          <w:szCs w:val="24"/>
        </w:rPr>
      </w:pPr>
      <w:r>
        <w:rPr>
          <w:rFonts w:cstheme="minorHAnsi"/>
          <w:b/>
          <w:color w:val="0070C0"/>
          <w:sz w:val="24"/>
          <w:szCs w:val="24"/>
        </w:rPr>
        <w:lastRenderedPageBreak/>
        <w:t xml:space="preserve">Preglednica 30: </w:t>
      </w:r>
      <w:r w:rsidR="00423C58" w:rsidRPr="0072670F">
        <w:rPr>
          <w:rFonts w:cstheme="minorHAnsi"/>
          <w:b/>
          <w:color w:val="0070C0"/>
          <w:sz w:val="24"/>
          <w:szCs w:val="24"/>
        </w:rPr>
        <w:t xml:space="preserve">VVE pri OŠ </w:t>
      </w:r>
      <w:r w:rsidR="00D34125">
        <w:rPr>
          <w:rFonts w:cstheme="minorHAnsi"/>
          <w:b/>
          <w:color w:val="0070C0"/>
          <w:sz w:val="24"/>
          <w:szCs w:val="24"/>
        </w:rPr>
        <w:t>Stražišče</w:t>
      </w:r>
      <w:r w:rsidR="00423C58" w:rsidRPr="0072670F">
        <w:rPr>
          <w:rFonts w:cstheme="minorHAnsi"/>
          <w:b/>
          <w:color w:val="0070C0"/>
          <w:sz w:val="24"/>
          <w:szCs w:val="24"/>
        </w:rPr>
        <w:t xml:space="preserve"> – PŠ Besnica</w:t>
      </w:r>
    </w:p>
    <w:tbl>
      <w:tblPr>
        <w:tblStyle w:val="Tabelamrea"/>
        <w:tblW w:w="0" w:type="auto"/>
        <w:jc w:val="center"/>
        <w:tblLook w:val="04A0" w:firstRow="1" w:lastRow="0" w:firstColumn="1" w:lastColumn="0" w:noHBand="0" w:noVBand="1"/>
      </w:tblPr>
      <w:tblGrid>
        <w:gridCol w:w="3223"/>
        <w:gridCol w:w="1308"/>
        <w:gridCol w:w="1701"/>
        <w:gridCol w:w="7139"/>
      </w:tblGrid>
      <w:tr w:rsidR="00423C58" w14:paraId="4CC27BB1"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shd w:val="clear" w:color="auto" w:fill="0070C0"/>
            <w:hideMark/>
          </w:tcPr>
          <w:p w14:paraId="0F8FF92C" w14:textId="77777777" w:rsidR="00423C58" w:rsidRPr="002C3C00" w:rsidRDefault="00423C58" w:rsidP="0072670F">
            <w:pPr>
              <w:jc w:val="cente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Področje</w:t>
            </w:r>
          </w:p>
        </w:tc>
        <w:tc>
          <w:tcPr>
            <w:tcW w:w="1308" w:type="dxa"/>
            <w:tcBorders>
              <w:top w:val="single" w:sz="4" w:space="0" w:color="auto"/>
              <w:left w:val="single" w:sz="4" w:space="0" w:color="auto"/>
              <w:bottom w:val="single" w:sz="4" w:space="0" w:color="auto"/>
              <w:right w:val="single" w:sz="4" w:space="0" w:color="auto"/>
            </w:tcBorders>
            <w:shd w:val="clear" w:color="auto" w:fill="0070C0"/>
            <w:hideMark/>
          </w:tcPr>
          <w:p w14:paraId="2156C58F" w14:textId="77777777" w:rsidR="00423C58" w:rsidRPr="002C3C00" w:rsidRDefault="00423C58"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DA</w:t>
            </w:r>
          </w:p>
        </w:tc>
        <w:tc>
          <w:tcPr>
            <w:tcW w:w="1701" w:type="dxa"/>
            <w:tcBorders>
              <w:top w:val="single" w:sz="4" w:space="0" w:color="auto"/>
              <w:left w:val="single" w:sz="4" w:space="0" w:color="auto"/>
              <w:bottom w:val="single" w:sz="4" w:space="0" w:color="auto"/>
              <w:right w:val="single" w:sz="4" w:space="0" w:color="auto"/>
            </w:tcBorders>
            <w:shd w:val="clear" w:color="auto" w:fill="0070C0"/>
          </w:tcPr>
          <w:p w14:paraId="18E5B7BF" w14:textId="77777777" w:rsidR="00423C58" w:rsidRDefault="00423C58"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NE</w:t>
            </w:r>
          </w:p>
        </w:tc>
        <w:tc>
          <w:tcPr>
            <w:tcW w:w="7139" w:type="dxa"/>
            <w:tcBorders>
              <w:top w:val="single" w:sz="4" w:space="0" w:color="auto"/>
              <w:left w:val="single" w:sz="4" w:space="0" w:color="auto"/>
              <w:bottom w:val="single" w:sz="4" w:space="0" w:color="auto"/>
              <w:right w:val="single" w:sz="4" w:space="0" w:color="auto"/>
            </w:tcBorders>
            <w:shd w:val="clear" w:color="auto" w:fill="0070C0"/>
          </w:tcPr>
          <w:p w14:paraId="3FC6E816" w14:textId="77777777" w:rsidR="00423C58" w:rsidRDefault="00423C58"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Opombe</w:t>
            </w:r>
          </w:p>
        </w:tc>
      </w:tr>
      <w:tr w:rsidR="00D55ADF" w14:paraId="43B348C2"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5C101E20" w14:textId="77777777" w:rsidR="00D55ADF" w:rsidRPr="002C3C00" w:rsidRDefault="00D55ADF" w:rsidP="00D55AD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okna v vrtcu ustrezajo določilom 47.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71608FE2" w14:textId="77777777" w:rsidR="00D55ADF" w:rsidRPr="002C3C00" w:rsidRDefault="00D55ADF" w:rsidP="00D55AD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207CBE46" w14:textId="77777777" w:rsidR="00D55ADF" w:rsidRPr="002C3C00" w:rsidRDefault="00D55ADF" w:rsidP="00D55ADF">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6C9C4FEE" w14:textId="77777777" w:rsidR="00D55ADF" w:rsidRPr="00D55ADF" w:rsidRDefault="00D55ADF" w:rsidP="00D55ADF">
            <w:pPr>
              <w:rPr>
                <w:rFonts w:eastAsiaTheme="minorEastAsia" w:cstheme="minorHAnsi"/>
                <w:color w:val="000000"/>
                <w:sz w:val="20"/>
                <w:szCs w:val="20"/>
                <w:lang w:eastAsia="sl-SI"/>
              </w:rPr>
            </w:pPr>
            <w:r w:rsidRPr="00D55ADF">
              <w:rPr>
                <w:rFonts w:eastAsiaTheme="minorEastAsia" w:cstheme="minorHAnsi"/>
                <w:color w:val="000000"/>
                <w:sz w:val="20"/>
                <w:szCs w:val="20"/>
                <w:lang w:eastAsia="sl-SI"/>
              </w:rPr>
              <w:t>Okna v vrtcu ustrezajo določilom 47. Člena Pravilnika o normativih in minimalnih tehničnih pogojih za prostor in opremo vrtca.</w:t>
            </w:r>
          </w:p>
        </w:tc>
      </w:tr>
      <w:tr w:rsidR="00D55ADF" w14:paraId="706C4CA4"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4FFB1883" w14:textId="77777777" w:rsidR="00D55ADF" w:rsidRPr="002C3C00" w:rsidRDefault="00D55ADF" w:rsidP="00D55AD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vrata v vrtcu ustrezajo določilom 48.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6EE831DA" w14:textId="77777777" w:rsidR="00D55ADF" w:rsidRPr="002C3C00" w:rsidRDefault="00D55ADF" w:rsidP="00D55AD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5CCD7759" w14:textId="77777777" w:rsidR="00D55ADF" w:rsidRPr="002C3C00" w:rsidRDefault="00D55ADF" w:rsidP="00D55ADF">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5168749C" w14:textId="77777777" w:rsidR="00D55ADF" w:rsidRDefault="00D55ADF" w:rsidP="00D55ADF">
            <w:pPr>
              <w:rPr>
                <w:rFonts w:eastAsiaTheme="minorEastAsia" w:cstheme="minorHAnsi"/>
                <w:color w:val="000000"/>
                <w:sz w:val="20"/>
                <w:szCs w:val="20"/>
                <w:lang w:eastAsia="sl-SI"/>
              </w:rPr>
            </w:pPr>
            <w:r w:rsidRPr="00D55ADF">
              <w:rPr>
                <w:rFonts w:eastAsiaTheme="minorEastAsia" w:cstheme="minorHAnsi"/>
                <w:color w:val="000000"/>
                <w:sz w:val="20"/>
                <w:szCs w:val="20"/>
                <w:lang w:eastAsia="sl-SI"/>
              </w:rPr>
              <w:t>Vrata ustrezajo določilom 48. Člena Pravilnika o normativih in minimalnih tehničnih pogojih za prostor in opremo vrtca.</w:t>
            </w:r>
          </w:p>
          <w:p w14:paraId="2F4E785D" w14:textId="77777777" w:rsidR="00D55ADF" w:rsidRPr="00D55ADF" w:rsidRDefault="00D55ADF" w:rsidP="00D55ADF">
            <w:pPr>
              <w:rPr>
                <w:rFonts w:eastAsiaTheme="minorEastAsia" w:cstheme="minorHAnsi"/>
                <w:color w:val="000000"/>
                <w:sz w:val="20"/>
                <w:szCs w:val="20"/>
                <w:lang w:eastAsia="sl-SI"/>
              </w:rPr>
            </w:pPr>
            <w:r w:rsidRPr="00D55ADF">
              <w:rPr>
                <w:rFonts w:eastAsiaTheme="minorEastAsia" w:cstheme="minorHAnsi"/>
                <w:color w:val="000000"/>
                <w:sz w:val="20"/>
                <w:szCs w:val="20"/>
                <w:lang w:eastAsia="sl-SI"/>
              </w:rPr>
              <w:t>Kljuka na vhodnih vratih je v dosegu otrok.</w:t>
            </w:r>
          </w:p>
        </w:tc>
      </w:tr>
      <w:tr w:rsidR="00D55ADF" w14:paraId="5AE90879"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05C52D03" w14:textId="77777777" w:rsidR="00D55ADF" w:rsidRPr="002C3C00" w:rsidRDefault="00D55ADF" w:rsidP="00D55ADF">
            <w:pPr>
              <w:rPr>
                <w:rFonts w:eastAsiaTheme="minorEastAsia" w:cstheme="minorHAnsi"/>
                <w:color w:val="000000"/>
                <w:sz w:val="20"/>
                <w:szCs w:val="20"/>
                <w:lang w:eastAsia="sl-SI"/>
              </w:rPr>
            </w:pPr>
            <w:r>
              <w:rPr>
                <w:rFonts w:eastAsiaTheme="minorEastAsia" w:cstheme="minorHAnsi"/>
                <w:color w:val="000000"/>
                <w:sz w:val="20"/>
                <w:szCs w:val="20"/>
                <w:lang w:eastAsia="sl-SI"/>
              </w:rPr>
              <w:t>Pozitivna (DA)/negativna (NE) o</w:t>
            </w:r>
            <w:r w:rsidRPr="002C3C00">
              <w:rPr>
                <w:rFonts w:eastAsiaTheme="minorEastAsia" w:cstheme="minorHAnsi"/>
                <w:color w:val="000000"/>
                <w:sz w:val="20"/>
                <w:szCs w:val="20"/>
                <w:lang w:eastAsia="sl-SI"/>
              </w:rPr>
              <w:t>cena trenutnega stanja stavbnega pohištva glede dotrajanosti in funkcionalnosti</w:t>
            </w:r>
          </w:p>
        </w:tc>
        <w:tc>
          <w:tcPr>
            <w:tcW w:w="1308" w:type="dxa"/>
            <w:tcBorders>
              <w:top w:val="single" w:sz="4" w:space="0" w:color="auto"/>
              <w:left w:val="single" w:sz="4" w:space="0" w:color="auto"/>
              <w:bottom w:val="single" w:sz="4" w:space="0" w:color="auto"/>
              <w:right w:val="single" w:sz="4" w:space="0" w:color="auto"/>
            </w:tcBorders>
          </w:tcPr>
          <w:p w14:paraId="785C8243" w14:textId="77777777" w:rsidR="00D55ADF" w:rsidRPr="002C3C00" w:rsidRDefault="00D55ADF" w:rsidP="00D55AD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0FFE2AB2" w14:textId="77777777" w:rsidR="00D55ADF" w:rsidRPr="002C3C00" w:rsidRDefault="00D55ADF" w:rsidP="00D55ADF">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24B8A6F0" w14:textId="77777777" w:rsidR="00D55ADF" w:rsidRPr="00D55ADF" w:rsidRDefault="00D55ADF" w:rsidP="00D55ADF">
            <w:pPr>
              <w:rPr>
                <w:rFonts w:eastAsiaTheme="minorEastAsia" w:cstheme="minorHAnsi"/>
                <w:color w:val="000000"/>
                <w:sz w:val="20"/>
                <w:szCs w:val="20"/>
                <w:lang w:eastAsia="sl-SI"/>
              </w:rPr>
            </w:pPr>
            <w:r w:rsidRPr="00D55ADF">
              <w:rPr>
                <w:rFonts w:eastAsiaTheme="minorEastAsia" w:cstheme="minorHAnsi"/>
                <w:color w:val="000000"/>
                <w:sz w:val="20"/>
                <w:szCs w:val="20"/>
                <w:lang w:eastAsia="sl-SI"/>
              </w:rPr>
              <w:t>Stanje je ustrezno in funkcionalno.</w:t>
            </w:r>
          </w:p>
        </w:tc>
      </w:tr>
      <w:tr w:rsidR="00D55ADF" w14:paraId="777F0784"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38F6E825" w14:textId="77777777" w:rsidR="00D55ADF" w:rsidRPr="002C3C00" w:rsidRDefault="00D55ADF" w:rsidP="00D55AD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Morebitna načrtovana zamenjava stavbnega pohištva?</w:t>
            </w:r>
          </w:p>
        </w:tc>
        <w:tc>
          <w:tcPr>
            <w:tcW w:w="1308" w:type="dxa"/>
            <w:tcBorders>
              <w:top w:val="single" w:sz="4" w:space="0" w:color="auto"/>
              <w:left w:val="single" w:sz="4" w:space="0" w:color="auto"/>
              <w:bottom w:val="single" w:sz="4" w:space="0" w:color="auto"/>
              <w:right w:val="single" w:sz="4" w:space="0" w:color="auto"/>
            </w:tcBorders>
          </w:tcPr>
          <w:p w14:paraId="73349347" w14:textId="77777777" w:rsidR="00D55ADF" w:rsidRPr="002C3C00" w:rsidRDefault="00D55ADF" w:rsidP="00D55AD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430301B4" w14:textId="77777777" w:rsidR="00D55ADF" w:rsidRPr="002C3C00" w:rsidRDefault="00D55ADF" w:rsidP="00D55ADF">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65653A6B" w14:textId="77777777" w:rsidR="00D55ADF" w:rsidRPr="00D55ADF" w:rsidRDefault="00D55ADF" w:rsidP="00D55ADF">
            <w:pPr>
              <w:rPr>
                <w:rFonts w:eastAsiaTheme="minorEastAsia" w:cstheme="minorHAnsi"/>
                <w:color w:val="000000"/>
                <w:sz w:val="20"/>
                <w:szCs w:val="20"/>
                <w:lang w:eastAsia="sl-SI"/>
              </w:rPr>
            </w:pPr>
            <w:r w:rsidRPr="00D55ADF">
              <w:rPr>
                <w:rFonts w:eastAsiaTheme="minorEastAsia" w:cstheme="minorHAnsi"/>
                <w:color w:val="000000"/>
                <w:sz w:val="20"/>
                <w:szCs w:val="20"/>
                <w:lang w:eastAsia="sl-SI"/>
              </w:rPr>
              <w:t>Zamenjava kljuke na vhodnih vratih v višji položaj, da ne bo več v dosegu otrok.</w:t>
            </w:r>
          </w:p>
        </w:tc>
      </w:tr>
    </w:tbl>
    <w:p w14:paraId="5F503B54" w14:textId="77777777" w:rsidR="00423C58" w:rsidRDefault="00423C58" w:rsidP="00423C58">
      <w:pPr>
        <w:tabs>
          <w:tab w:val="left" w:pos="1800"/>
        </w:tabs>
        <w:rPr>
          <w:rFonts w:cstheme="minorHAnsi"/>
          <w:sz w:val="24"/>
          <w:szCs w:val="24"/>
        </w:rPr>
      </w:pPr>
      <w:r>
        <w:rPr>
          <w:rFonts w:cstheme="minorHAnsi"/>
          <w:sz w:val="24"/>
          <w:szCs w:val="24"/>
        </w:rPr>
        <w:tab/>
      </w:r>
    </w:p>
    <w:p w14:paraId="2400E068" w14:textId="77777777" w:rsidR="00486286" w:rsidRDefault="00486286" w:rsidP="00423C58">
      <w:pPr>
        <w:tabs>
          <w:tab w:val="left" w:pos="1800"/>
        </w:tabs>
        <w:rPr>
          <w:rFonts w:cstheme="minorHAnsi"/>
          <w:sz w:val="24"/>
          <w:szCs w:val="24"/>
        </w:rPr>
      </w:pPr>
    </w:p>
    <w:p w14:paraId="50ADB5EB" w14:textId="77777777" w:rsidR="00486286" w:rsidRDefault="00486286" w:rsidP="00423C58">
      <w:pPr>
        <w:tabs>
          <w:tab w:val="left" w:pos="1800"/>
        </w:tabs>
        <w:rPr>
          <w:rFonts w:cstheme="minorHAnsi"/>
          <w:sz w:val="24"/>
          <w:szCs w:val="24"/>
        </w:rPr>
      </w:pPr>
    </w:p>
    <w:p w14:paraId="3328E4CB" w14:textId="77777777" w:rsidR="00486286" w:rsidRDefault="00486286" w:rsidP="00423C58">
      <w:pPr>
        <w:tabs>
          <w:tab w:val="left" w:pos="1800"/>
        </w:tabs>
        <w:rPr>
          <w:rFonts w:cstheme="minorHAnsi"/>
          <w:sz w:val="24"/>
          <w:szCs w:val="24"/>
        </w:rPr>
      </w:pPr>
    </w:p>
    <w:p w14:paraId="42DE1337" w14:textId="77777777" w:rsidR="00486286" w:rsidRDefault="00486286" w:rsidP="00423C58">
      <w:pPr>
        <w:tabs>
          <w:tab w:val="left" w:pos="1800"/>
        </w:tabs>
        <w:rPr>
          <w:rFonts w:cstheme="minorHAnsi"/>
          <w:sz w:val="24"/>
          <w:szCs w:val="24"/>
        </w:rPr>
      </w:pPr>
    </w:p>
    <w:p w14:paraId="5C940C28" w14:textId="77777777" w:rsidR="00486286" w:rsidRDefault="00486286" w:rsidP="00423C58">
      <w:pPr>
        <w:tabs>
          <w:tab w:val="left" w:pos="1800"/>
        </w:tabs>
        <w:rPr>
          <w:rFonts w:cstheme="minorHAnsi"/>
          <w:sz w:val="24"/>
          <w:szCs w:val="24"/>
        </w:rPr>
      </w:pPr>
    </w:p>
    <w:p w14:paraId="36A338F1" w14:textId="77777777" w:rsidR="00486286" w:rsidRDefault="00486286" w:rsidP="00423C58">
      <w:pPr>
        <w:tabs>
          <w:tab w:val="left" w:pos="1800"/>
        </w:tabs>
        <w:rPr>
          <w:rFonts w:cstheme="minorHAnsi"/>
          <w:sz w:val="24"/>
          <w:szCs w:val="24"/>
        </w:rPr>
      </w:pPr>
    </w:p>
    <w:p w14:paraId="2ECC4A4C" w14:textId="77777777" w:rsidR="00486286" w:rsidRDefault="00486286" w:rsidP="00423C58">
      <w:pPr>
        <w:tabs>
          <w:tab w:val="left" w:pos="1800"/>
        </w:tabs>
        <w:rPr>
          <w:rFonts w:cstheme="minorHAnsi"/>
          <w:sz w:val="24"/>
          <w:szCs w:val="24"/>
        </w:rPr>
      </w:pPr>
    </w:p>
    <w:p w14:paraId="6E4B09CB" w14:textId="77777777" w:rsidR="00486286" w:rsidRDefault="00486286" w:rsidP="00423C58">
      <w:pPr>
        <w:tabs>
          <w:tab w:val="left" w:pos="1800"/>
        </w:tabs>
        <w:rPr>
          <w:rFonts w:cstheme="minorHAnsi"/>
          <w:sz w:val="24"/>
          <w:szCs w:val="24"/>
        </w:rPr>
      </w:pPr>
    </w:p>
    <w:p w14:paraId="4FC395D3" w14:textId="77777777" w:rsidR="00423C58" w:rsidRPr="00D34125" w:rsidRDefault="00D34125" w:rsidP="00D34125">
      <w:pPr>
        <w:tabs>
          <w:tab w:val="left" w:pos="1956"/>
        </w:tabs>
        <w:jc w:val="center"/>
        <w:rPr>
          <w:rFonts w:cstheme="minorHAnsi"/>
          <w:b/>
          <w:color w:val="0070C0"/>
          <w:sz w:val="24"/>
          <w:szCs w:val="24"/>
        </w:rPr>
      </w:pPr>
      <w:r>
        <w:rPr>
          <w:rFonts w:cstheme="minorHAnsi"/>
          <w:b/>
          <w:color w:val="0070C0"/>
          <w:sz w:val="24"/>
          <w:szCs w:val="24"/>
        </w:rPr>
        <w:lastRenderedPageBreak/>
        <w:t xml:space="preserve">Preglednica 31: </w:t>
      </w:r>
      <w:r w:rsidR="00423C58" w:rsidRPr="00D34125">
        <w:rPr>
          <w:rFonts w:cstheme="minorHAnsi"/>
          <w:b/>
          <w:color w:val="0070C0"/>
          <w:sz w:val="24"/>
          <w:szCs w:val="24"/>
        </w:rPr>
        <w:t xml:space="preserve">VVE pri OŠ </w:t>
      </w:r>
      <w:r>
        <w:rPr>
          <w:rFonts w:cstheme="minorHAnsi"/>
          <w:b/>
          <w:color w:val="0070C0"/>
          <w:sz w:val="24"/>
          <w:szCs w:val="24"/>
        </w:rPr>
        <w:t>Stražišče</w:t>
      </w:r>
      <w:r w:rsidR="00423C58" w:rsidRPr="00D34125">
        <w:rPr>
          <w:rFonts w:cstheme="minorHAnsi"/>
          <w:b/>
          <w:color w:val="0070C0"/>
          <w:sz w:val="24"/>
          <w:szCs w:val="24"/>
        </w:rPr>
        <w:t xml:space="preserve"> – Žabnica</w:t>
      </w:r>
    </w:p>
    <w:tbl>
      <w:tblPr>
        <w:tblStyle w:val="Tabelamrea"/>
        <w:tblW w:w="0" w:type="auto"/>
        <w:jc w:val="center"/>
        <w:tblLook w:val="04A0" w:firstRow="1" w:lastRow="0" w:firstColumn="1" w:lastColumn="0" w:noHBand="0" w:noVBand="1"/>
      </w:tblPr>
      <w:tblGrid>
        <w:gridCol w:w="3223"/>
        <w:gridCol w:w="1308"/>
        <w:gridCol w:w="1701"/>
        <w:gridCol w:w="7139"/>
      </w:tblGrid>
      <w:tr w:rsidR="00423C58" w14:paraId="09A97536"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shd w:val="clear" w:color="auto" w:fill="0070C0"/>
            <w:hideMark/>
          </w:tcPr>
          <w:p w14:paraId="1D579AD8" w14:textId="77777777" w:rsidR="00423C58" w:rsidRPr="002C3C00" w:rsidRDefault="00423C58" w:rsidP="0072670F">
            <w:pPr>
              <w:jc w:val="cente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Področje</w:t>
            </w:r>
          </w:p>
        </w:tc>
        <w:tc>
          <w:tcPr>
            <w:tcW w:w="1308" w:type="dxa"/>
            <w:tcBorders>
              <w:top w:val="single" w:sz="4" w:space="0" w:color="auto"/>
              <w:left w:val="single" w:sz="4" w:space="0" w:color="auto"/>
              <w:bottom w:val="single" w:sz="4" w:space="0" w:color="auto"/>
              <w:right w:val="single" w:sz="4" w:space="0" w:color="auto"/>
            </w:tcBorders>
            <w:shd w:val="clear" w:color="auto" w:fill="0070C0"/>
            <w:hideMark/>
          </w:tcPr>
          <w:p w14:paraId="44DC061E" w14:textId="77777777" w:rsidR="00423C58" w:rsidRPr="002C3C00" w:rsidRDefault="00423C58"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DA</w:t>
            </w:r>
          </w:p>
        </w:tc>
        <w:tc>
          <w:tcPr>
            <w:tcW w:w="1701" w:type="dxa"/>
            <w:tcBorders>
              <w:top w:val="single" w:sz="4" w:space="0" w:color="auto"/>
              <w:left w:val="single" w:sz="4" w:space="0" w:color="auto"/>
              <w:bottom w:val="single" w:sz="4" w:space="0" w:color="auto"/>
              <w:right w:val="single" w:sz="4" w:space="0" w:color="auto"/>
            </w:tcBorders>
            <w:shd w:val="clear" w:color="auto" w:fill="0070C0"/>
          </w:tcPr>
          <w:p w14:paraId="47E388D6" w14:textId="77777777" w:rsidR="00423C58" w:rsidRDefault="00423C58"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NE</w:t>
            </w:r>
          </w:p>
        </w:tc>
        <w:tc>
          <w:tcPr>
            <w:tcW w:w="7139" w:type="dxa"/>
            <w:tcBorders>
              <w:top w:val="single" w:sz="4" w:space="0" w:color="auto"/>
              <w:left w:val="single" w:sz="4" w:space="0" w:color="auto"/>
              <w:bottom w:val="single" w:sz="4" w:space="0" w:color="auto"/>
              <w:right w:val="single" w:sz="4" w:space="0" w:color="auto"/>
            </w:tcBorders>
            <w:shd w:val="clear" w:color="auto" w:fill="0070C0"/>
          </w:tcPr>
          <w:p w14:paraId="7F054EB5" w14:textId="77777777" w:rsidR="00423C58" w:rsidRDefault="00423C58" w:rsidP="0072670F">
            <w:pPr>
              <w:jc w:val="center"/>
              <w:rPr>
                <w:rFonts w:eastAsiaTheme="minorEastAsia" w:cstheme="minorHAnsi"/>
                <w:color w:val="000000"/>
                <w:sz w:val="20"/>
                <w:szCs w:val="20"/>
                <w:lang w:eastAsia="sl-SI"/>
              </w:rPr>
            </w:pPr>
            <w:r>
              <w:rPr>
                <w:rFonts w:eastAsiaTheme="minorEastAsia" w:cstheme="minorHAnsi"/>
                <w:color w:val="000000"/>
                <w:sz w:val="20"/>
                <w:szCs w:val="20"/>
                <w:lang w:eastAsia="sl-SI"/>
              </w:rPr>
              <w:t>Opombe</w:t>
            </w:r>
          </w:p>
        </w:tc>
      </w:tr>
      <w:tr w:rsidR="00423C58" w14:paraId="56064F46"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45024B0B" w14:textId="77777777" w:rsidR="00423C58" w:rsidRPr="002C3C00" w:rsidRDefault="00423C58" w:rsidP="00423C58">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okna v vrtcu ustrezajo določilom 47.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0405C835" w14:textId="77777777" w:rsidR="00423C58" w:rsidRPr="002C3C00" w:rsidRDefault="00423C58" w:rsidP="00423C58">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6CDE393F" w14:textId="77777777" w:rsidR="00423C58" w:rsidRPr="002C3C00" w:rsidRDefault="00423C58" w:rsidP="00423C58">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2447153B" w14:textId="77777777" w:rsidR="00423C58" w:rsidRPr="00423C58" w:rsidRDefault="00423C58" w:rsidP="00423C58">
            <w:pPr>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Okna v vrtcu ustrezajo določilom 47. Člena Pravilnika o normativih in minimalnih tehničnih pogojih za prostor in opremo vrtca.</w:t>
            </w:r>
          </w:p>
        </w:tc>
      </w:tr>
      <w:tr w:rsidR="00423C58" w14:paraId="0069EAE8"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4B1C1E46" w14:textId="77777777" w:rsidR="00423C58" w:rsidRPr="002C3C00" w:rsidRDefault="00423C58" w:rsidP="00423C58">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vrata v vrtcu ustrezajo določilom 48.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10C24836" w14:textId="77777777" w:rsidR="00423C58" w:rsidRPr="002C3C00" w:rsidRDefault="00423C58" w:rsidP="00423C58">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0858FEDC" w14:textId="77777777" w:rsidR="00423C58" w:rsidRPr="002C3C00" w:rsidRDefault="00423C58" w:rsidP="00423C58">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5935FD16" w14:textId="77777777" w:rsidR="00423C58" w:rsidRDefault="00423C58" w:rsidP="00423C58">
            <w:pPr>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Vrata ustrezajo določilom 48. Člena Pravilnika o normativih in minimalnih tehničnih pogojih za prostor in opremo vrtca.</w:t>
            </w:r>
          </w:p>
          <w:p w14:paraId="073B138E" w14:textId="77777777" w:rsidR="00423C58" w:rsidRPr="00423C58" w:rsidRDefault="00423C58" w:rsidP="00423C58">
            <w:pPr>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Kljuka na vhodnih vratih v vrtec ni nameščena po predpisih in je v dosegu otrok.</w:t>
            </w:r>
          </w:p>
        </w:tc>
      </w:tr>
      <w:tr w:rsidR="00423C58" w14:paraId="3A7EA9AD"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7A658238" w14:textId="77777777" w:rsidR="00423C58" w:rsidRPr="002C3C00" w:rsidRDefault="00423C58" w:rsidP="00423C58">
            <w:pPr>
              <w:rPr>
                <w:rFonts w:eastAsiaTheme="minorEastAsia" w:cstheme="minorHAnsi"/>
                <w:color w:val="000000"/>
                <w:sz w:val="20"/>
                <w:szCs w:val="20"/>
                <w:lang w:eastAsia="sl-SI"/>
              </w:rPr>
            </w:pPr>
            <w:r>
              <w:rPr>
                <w:rFonts w:eastAsiaTheme="minorEastAsia" w:cstheme="minorHAnsi"/>
                <w:color w:val="000000"/>
                <w:sz w:val="20"/>
                <w:szCs w:val="20"/>
                <w:lang w:eastAsia="sl-SI"/>
              </w:rPr>
              <w:t>Pozitivna (DA)/negativna (NE) o</w:t>
            </w:r>
            <w:r w:rsidRPr="002C3C00">
              <w:rPr>
                <w:rFonts w:eastAsiaTheme="minorEastAsia" w:cstheme="minorHAnsi"/>
                <w:color w:val="000000"/>
                <w:sz w:val="20"/>
                <w:szCs w:val="20"/>
                <w:lang w:eastAsia="sl-SI"/>
              </w:rPr>
              <w:t>cena trenutnega stanja stavbnega pohištva glede dotrajanosti in funkcionalnosti</w:t>
            </w:r>
          </w:p>
        </w:tc>
        <w:tc>
          <w:tcPr>
            <w:tcW w:w="1308" w:type="dxa"/>
            <w:tcBorders>
              <w:top w:val="single" w:sz="4" w:space="0" w:color="auto"/>
              <w:left w:val="single" w:sz="4" w:space="0" w:color="auto"/>
              <w:bottom w:val="single" w:sz="4" w:space="0" w:color="auto"/>
              <w:right w:val="single" w:sz="4" w:space="0" w:color="auto"/>
            </w:tcBorders>
          </w:tcPr>
          <w:p w14:paraId="2341AA8A" w14:textId="77777777" w:rsidR="00423C58" w:rsidRPr="002C3C00" w:rsidRDefault="00423C58" w:rsidP="00423C58">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29382C4D" w14:textId="77777777" w:rsidR="00423C58" w:rsidRPr="002C3C00" w:rsidRDefault="00423C58" w:rsidP="00423C58">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6B085A57" w14:textId="77777777" w:rsidR="00423C58" w:rsidRPr="00423C58" w:rsidRDefault="00423C58" w:rsidP="00423C58">
            <w:pPr>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Stanje je zadovoljivo in funkcionalno.</w:t>
            </w:r>
          </w:p>
        </w:tc>
      </w:tr>
      <w:tr w:rsidR="00423C58" w14:paraId="62436FA6"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2840253F" w14:textId="77777777" w:rsidR="00423C58" w:rsidRPr="002C3C00" w:rsidRDefault="00423C58" w:rsidP="00423C58">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Morebitna načrtovana zamenjava stavbnega pohištva?</w:t>
            </w:r>
          </w:p>
        </w:tc>
        <w:tc>
          <w:tcPr>
            <w:tcW w:w="1308" w:type="dxa"/>
            <w:tcBorders>
              <w:top w:val="single" w:sz="4" w:space="0" w:color="auto"/>
              <w:left w:val="single" w:sz="4" w:space="0" w:color="auto"/>
              <w:bottom w:val="single" w:sz="4" w:space="0" w:color="auto"/>
              <w:right w:val="single" w:sz="4" w:space="0" w:color="auto"/>
            </w:tcBorders>
          </w:tcPr>
          <w:p w14:paraId="3FE19BBB" w14:textId="77777777" w:rsidR="00423C58" w:rsidRPr="002C3C00" w:rsidRDefault="00423C58" w:rsidP="00423C58">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4D203777" w14:textId="77777777" w:rsidR="00423C58" w:rsidRPr="002C3C00" w:rsidRDefault="00423C58" w:rsidP="00423C58">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67FCA499" w14:textId="77777777" w:rsidR="00423C58" w:rsidRPr="00423C58" w:rsidRDefault="00423C58" w:rsidP="00423C58">
            <w:pPr>
              <w:rPr>
                <w:rFonts w:eastAsiaTheme="minorEastAsia" w:cstheme="minorHAnsi"/>
                <w:color w:val="000000"/>
                <w:sz w:val="20"/>
                <w:szCs w:val="20"/>
                <w:lang w:eastAsia="sl-SI"/>
              </w:rPr>
            </w:pPr>
            <w:r w:rsidRPr="00423C58">
              <w:rPr>
                <w:rFonts w:eastAsiaTheme="minorEastAsia" w:cstheme="minorHAnsi"/>
                <w:color w:val="000000"/>
                <w:sz w:val="20"/>
                <w:szCs w:val="20"/>
                <w:lang w:eastAsia="sl-SI"/>
              </w:rPr>
              <w:t>V načrtu je namestitev kljuke na vhodnih vratih v višji položaj.</w:t>
            </w:r>
          </w:p>
        </w:tc>
      </w:tr>
    </w:tbl>
    <w:p w14:paraId="501F2CFD" w14:textId="77777777" w:rsidR="00D55ADF" w:rsidRDefault="00D55ADF" w:rsidP="00D55ADF">
      <w:pPr>
        <w:tabs>
          <w:tab w:val="left" w:pos="1956"/>
        </w:tabs>
        <w:rPr>
          <w:rFonts w:cstheme="minorHAnsi"/>
          <w:sz w:val="24"/>
          <w:szCs w:val="24"/>
        </w:rPr>
      </w:pPr>
    </w:p>
    <w:p w14:paraId="570DBF26" w14:textId="77777777" w:rsidR="00486286" w:rsidRDefault="00486286" w:rsidP="00D55ADF">
      <w:pPr>
        <w:tabs>
          <w:tab w:val="left" w:pos="1956"/>
        </w:tabs>
        <w:rPr>
          <w:rFonts w:cstheme="minorHAnsi"/>
          <w:sz w:val="24"/>
          <w:szCs w:val="24"/>
        </w:rPr>
      </w:pPr>
    </w:p>
    <w:p w14:paraId="456AFB75" w14:textId="77777777" w:rsidR="00486286" w:rsidRDefault="00486286" w:rsidP="00D55ADF">
      <w:pPr>
        <w:tabs>
          <w:tab w:val="left" w:pos="1956"/>
        </w:tabs>
        <w:rPr>
          <w:rFonts w:cstheme="minorHAnsi"/>
          <w:sz w:val="24"/>
          <w:szCs w:val="24"/>
        </w:rPr>
      </w:pPr>
    </w:p>
    <w:p w14:paraId="343D8B80" w14:textId="77777777" w:rsidR="00486286" w:rsidRDefault="00486286" w:rsidP="00D55ADF">
      <w:pPr>
        <w:tabs>
          <w:tab w:val="left" w:pos="1956"/>
        </w:tabs>
        <w:rPr>
          <w:rFonts w:cstheme="minorHAnsi"/>
          <w:sz w:val="24"/>
          <w:szCs w:val="24"/>
        </w:rPr>
      </w:pPr>
    </w:p>
    <w:p w14:paraId="381D78BB" w14:textId="77777777" w:rsidR="00486286" w:rsidRDefault="00486286" w:rsidP="00D55ADF">
      <w:pPr>
        <w:tabs>
          <w:tab w:val="left" w:pos="1956"/>
        </w:tabs>
        <w:rPr>
          <w:rFonts w:cstheme="minorHAnsi"/>
          <w:sz w:val="24"/>
          <w:szCs w:val="24"/>
        </w:rPr>
      </w:pPr>
    </w:p>
    <w:p w14:paraId="5DAD5F7F" w14:textId="77777777" w:rsidR="00486286" w:rsidRDefault="00486286" w:rsidP="00D55ADF">
      <w:pPr>
        <w:tabs>
          <w:tab w:val="left" w:pos="1956"/>
        </w:tabs>
        <w:rPr>
          <w:rFonts w:cstheme="minorHAnsi"/>
          <w:sz w:val="24"/>
          <w:szCs w:val="24"/>
        </w:rPr>
      </w:pPr>
    </w:p>
    <w:p w14:paraId="5F356280" w14:textId="77777777" w:rsidR="00486286" w:rsidRDefault="00486286" w:rsidP="00D55ADF">
      <w:pPr>
        <w:tabs>
          <w:tab w:val="left" w:pos="1956"/>
        </w:tabs>
        <w:rPr>
          <w:rFonts w:cstheme="minorHAnsi"/>
          <w:sz w:val="24"/>
          <w:szCs w:val="24"/>
        </w:rPr>
      </w:pPr>
    </w:p>
    <w:p w14:paraId="1E10C0C3" w14:textId="77777777" w:rsidR="00486286" w:rsidRDefault="00486286" w:rsidP="00D55ADF">
      <w:pPr>
        <w:tabs>
          <w:tab w:val="left" w:pos="1956"/>
        </w:tabs>
        <w:rPr>
          <w:rFonts w:cstheme="minorHAnsi"/>
          <w:sz w:val="24"/>
          <w:szCs w:val="24"/>
        </w:rPr>
      </w:pPr>
    </w:p>
    <w:p w14:paraId="03BFC0C6" w14:textId="77777777" w:rsidR="00486286" w:rsidRDefault="00486286" w:rsidP="00D55ADF">
      <w:pPr>
        <w:tabs>
          <w:tab w:val="left" w:pos="1956"/>
        </w:tabs>
        <w:rPr>
          <w:rFonts w:cstheme="minorHAnsi"/>
          <w:sz w:val="24"/>
          <w:szCs w:val="24"/>
        </w:rPr>
      </w:pPr>
    </w:p>
    <w:p w14:paraId="6E532DCA" w14:textId="77777777" w:rsidR="00D55ADF" w:rsidRPr="00D34125" w:rsidRDefault="00D34125" w:rsidP="00D34125">
      <w:pPr>
        <w:tabs>
          <w:tab w:val="left" w:pos="1956"/>
        </w:tabs>
        <w:jc w:val="center"/>
        <w:rPr>
          <w:rFonts w:cstheme="minorHAnsi"/>
          <w:b/>
          <w:color w:val="0070C0"/>
          <w:sz w:val="24"/>
          <w:szCs w:val="24"/>
        </w:rPr>
      </w:pPr>
      <w:r>
        <w:rPr>
          <w:rFonts w:cstheme="minorHAnsi"/>
          <w:b/>
          <w:color w:val="0070C0"/>
          <w:sz w:val="24"/>
          <w:szCs w:val="24"/>
        </w:rPr>
        <w:lastRenderedPageBreak/>
        <w:t xml:space="preserve">Preglednica 32: </w:t>
      </w:r>
      <w:r w:rsidR="00D55ADF" w:rsidRPr="00D34125">
        <w:rPr>
          <w:rFonts w:cstheme="minorHAnsi"/>
          <w:b/>
          <w:color w:val="0070C0"/>
          <w:sz w:val="24"/>
          <w:szCs w:val="24"/>
        </w:rPr>
        <w:t>VVE pri OŠ Predoslje</w:t>
      </w:r>
    </w:p>
    <w:tbl>
      <w:tblPr>
        <w:tblStyle w:val="Tabelamrea"/>
        <w:tblW w:w="0" w:type="auto"/>
        <w:jc w:val="center"/>
        <w:tblLook w:val="04A0" w:firstRow="1" w:lastRow="0" w:firstColumn="1" w:lastColumn="0" w:noHBand="0" w:noVBand="1"/>
      </w:tblPr>
      <w:tblGrid>
        <w:gridCol w:w="3223"/>
        <w:gridCol w:w="1308"/>
        <w:gridCol w:w="1701"/>
        <w:gridCol w:w="7139"/>
      </w:tblGrid>
      <w:tr w:rsidR="00D55ADF" w14:paraId="1F60F679"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81091A0" w14:textId="77777777" w:rsidR="00D55ADF" w:rsidRPr="00D34125" w:rsidRDefault="00D55ADF" w:rsidP="00D34125">
            <w:pPr>
              <w:rPr>
                <w:rFonts w:cstheme="minorHAnsi"/>
                <w:b/>
                <w:sz w:val="24"/>
                <w:szCs w:val="24"/>
              </w:rPr>
            </w:pPr>
            <w:r w:rsidRPr="00D34125">
              <w:rPr>
                <w:rFonts w:cstheme="minorHAnsi"/>
                <w:b/>
                <w:sz w:val="24"/>
                <w:szCs w:val="24"/>
              </w:rPr>
              <w:t>Področje</w:t>
            </w:r>
          </w:p>
        </w:tc>
        <w:tc>
          <w:tcPr>
            <w:tcW w:w="1308"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7EAF68AF" w14:textId="77777777" w:rsidR="00D55ADF" w:rsidRPr="00D34125" w:rsidRDefault="00D55ADF" w:rsidP="00D34125">
            <w:pPr>
              <w:rPr>
                <w:rFonts w:cstheme="minorHAnsi"/>
                <w:b/>
                <w:sz w:val="24"/>
                <w:szCs w:val="24"/>
              </w:rPr>
            </w:pPr>
            <w:r w:rsidRPr="00D34125">
              <w:rPr>
                <w:rFonts w:cstheme="minorHAnsi"/>
                <w:b/>
                <w:sz w:val="24"/>
                <w:szCs w:val="24"/>
              </w:rPr>
              <w:t>DA</w:t>
            </w:r>
          </w:p>
        </w:tc>
        <w:tc>
          <w:tcPr>
            <w:tcW w:w="170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A4FFF4E" w14:textId="77777777" w:rsidR="00D55ADF" w:rsidRPr="00D34125" w:rsidRDefault="00D55ADF" w:rsidP="00D34125">
            <w:pPr>
              <w:rPr>
                <w:rFonts w:cstheme="minorHAnsi"/>
                <w:b/>
                <w:sz w:val="24"/>
                <w:szCs w:val="24"/>
              </w:rPr>
            </w:pPr>
            <w:r w:rsidRPr="00D34125">
              <w:rPr>
                <w:rFonts w:cstheme="minorHAnsi"/>
                <w:b/>
                <w:sz w:val="24"/>
                <w:szCs w:val="24"/>
              </w:rPr>
              <w:t>NE</w:t>
            </w:r>
          </w:p>
        </w:tc>
        <w:tc>
          <w:tcPr>
            <w:tcW w:w="713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A022562" w14:textId="77777777" w:rsidR="00D55ADF" w:rsidRPr="00D34125" w:rsidRDefault="00D55ADF" w:rsidP="00D34125">
            <w:pPr>
              <w:rPr>
                <w:rFonts w:cstheme="minorHAnsi"/>
                <w:b/>
                <w:sz w:val="24"/>
                <w:szCs w:val="24"/>
              </w:rPr>
            </w:pPr>
            <w:r w:rsidRPr="00D34125">
              <w:rPr>
                <w:rFonts w:cstheme="minorHAnsi"/>
                <w:b/>
                <w:sz w:val="24"/>
                <w:szCs w:val="24"/>
              </w:rPr>
              <w:t>Opombe</w:t>
            </w:r>
          </w:p>
        </w:tc>
      </w:tr>
      <w:tr w:rsidR="00D55ADF" w14:paraId="0EB0F194"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65DC3993" w14:textId="77777777" w:rsidR="00D55ADF" w:rsidRPr="002C3C00" w:rsidRDefault="00D55ADF" w:rsidP="0072670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okna v vrtcu ustrezajo določilom 47.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4C99B064" w14:textId="77777777" w:rsidR="00D55ADF" w:rsidRPr="002C3C00" w:rsidRDefault="00D55ADF"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3F10CD10" w14:textId="77777777" w:rsidR="00D55ADF" w:rsidRPr="002C3C00" w:rsidRDefault="00D55ADF" w:rsidP="0072670F">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0297A566" w14:textId="77777777" w:rsidR="00D55ADF" w:rsidRPr="00423C58" w:rsidRDefault="00D55ADF" w:rsidP="0072670F">
            <w:pPr>
              <w:rPr>
                <w:rFonts w:eastAsiaTheme="minorEastAsia" w:cstheme="minorHAnsi"/>
                <w:color w:val="000000"/>
                <w:sz w:val="20"/>
                <w:szCs w:val="20"/>
                <w:lang w:eastAsia="sl-SI"/>
              </w:rPr>
            </w:pPr>
          </w:p>
        </w:tc>
      </w:tr>
      <w:tr w:rsidR="00D55ADF" w14:paraId="1A1E071C"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35308519" w14:textId="77777777" w:rsidR="00D55ADF" w:rsidRPr="002C3C00" w:rsidRDefault="00D55ADF" w:rsidP="0072670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Ali vrata v vrtcu ustrezajo določilom 48. člena Pravilnika o normativih in minimalnih tehničnih pogojih za prostor in opremo vrtca?</w:t>
            </w:r>
          </w:p>
        </w:tc>
        <w:tc>
          <w:tcPr>
            <w:tcW w:w="1308" w:type="dxa"/>
            <w:tcBorders>
              <w:top w:val="single" w:sz="4" w:space="0" w:color="auto"/>
              <w:left w:val="single" w:sz="4" w:space="0" w:color="auto"/>
              <w:bottom w:val="single" w:sz="4" w:space="0" w:color="auto"/>
              <w:right w:val="single" w:sz="4" w:space="0" w:color="auto"/>
            </w:tcBorders>
          </w:tcPr>
          <w:p w14:paraId="216EE1C2" w14:textId="77777777" w:rsidR="00D55ADF" w:rsidRPr="002C3C00" w:rsidRDefault="00D55ADF"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35D78281" w14:textId="77777777" w:rsidR="00D55ADF" w:rsidRPr="002C3C00" w:rsidRDefault="00D55ADF" w:rsidP="0072670F">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27B65D17" w14:textId="77777777" w:rsidR="00D55ADF" w:rsidRPr="00423C58" w:rsidRDefault="00D55ADF" w:rsidP="0072670F">
            <w:pPr>
              <w:rPr>
                <w:rFonts w:eastAsiaTheme="minorEastAsia" w:cstheme="minorHAnsi"/>
                <w:color w:val="000000"/>
                <w:sz w:val="20"/>
                <w:szCs w:val="20"/>
                <w:lang w:eastAsia="sl-SI"/>
              </w:rPr>
            </w:pPr>
          </w:p>
        </w:tc>
      </w:tr>
      <w:tr w:rsidR="00D55ADF" w14:paraId="11A929E3"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0D038927" w14:textId="77777777" w:rsidR="00D55ADF" w:rsidRPr="002C3C00" w:rsidRDefault="00D55ADF"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Pozitivna (DA)/negativna (NE) o</w:t>
            </w:r>
            <w:r w:rsidRPr="002C3C00">
              <w:rPr>
                <w:rFonts w:eastAsiaTheme="minorEastAsia" w:cstheme="minorHAnsi"/>
                <w:color w:val="000000"/>
                <w:sz w:val="20"/>
                <w:szCs w:val="20"/>
                <w:lang w:eastAsia="sl-SI"/>
              </w:rPr>
              <w:t>cena trenutnega stanja stavbnega pohištva glede dotrajanosti in funkcionalnosti</w:t>
            </w:r>
          </w:p>
        </w:tc>
        <w:tc>
          <w:tcPr>
            <w:tcW w:w="1308" w:type="dxa"/>
            <w:tcBorders>
              <w:top w:val="single" w:sz="4" w:space="0" w:color="auto"/>
              <w:left w:val="single" w:sz="4" w:space="0" w:color="auto"/>
              <w:bottom w:val="single" w:sz="4" w:space="0" w:color="auto"/>
              <w:right w:val="single" w:sz="4" w:space="0" w:color="auto"/>
            </w:tcBorders>
          </w:tcPr>
          <w:p w14:paraId="5BB157B0" w14:textId="77777777" w:rsidR="00D55ADF" w:rsidRPr="002C3C00" w:rsidRDefault="00D55ADF"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3D7DCF75" w14:textId="77777777" w:rsidR="00D55ADF" w:rsidRPr="002C3C00" w:rsidRDefault="00D55ADF" w:rsidP="0072670F">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1E8C9126" w14:textId="77777777" w:rsidR="00D55ADF" w:rsidRPr="00423C58" w:rsidRDefault="00D55ADF"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Primerno.</w:t>
            </w:r>
          </w:p>
        </w:tc>
      </w:tr>
      <w:tr w:rsidR="00D55ADF" w14:paraId="2B131531" w14:textId="77777777" w:rsidTr="00D34125">
        <w:trPr>
          <w:jc w:val="center"/>
        </w:trPr>
        <w:tc>
          <w:tcPr>
            <w:tcW w:w="3223" w:type="dxa"/>
            <w:tcBorders>
              <w:top w:val="single" w:sz="4" w:space="0" w:color="auto"/>
              <w:left w:val="single" w:sz="4" w:space="0" w:color="auto"/>
              <w:bottom w:val="single" w:sz="4" w:space="0" w:color="auto"/>
              <w:right w:val="single" w:sz="4" w:space="0" w:color="auto"/>
            </w:tcBorders>
            <w:hideMark/>
          </w:tcPr>
          <w:p w14:paraId="21B89D18" w14:textId="77777777" w:rsidR="00D55ADF" w:rsidRPr="002C3C00" w:rsidRDefault="00D55ADF" w:rsidP="0072670F">
            <w:pPr>
              <w:rPr>
                <w:rFonts w:eastAsiaTheme="minorEastAsia" w:cstheme="minorHAnsi"/>
                <w:color w:val="000000"/>
                <w:sz w:val="20"/>
                <w:szCs w:val="20"/>
                <w:lang w:eastAsia="sl-SI"/>
              </w:rPr>
            </w:pPr>
            <w:r w:rsidRPr="002C3C00">
              <w:rPr>
                <w:rFonts w:eastAsiaTheme="minorEastAsia" w:cstheme="minorHAnsi"/>
                <w:color w:val="000000"/>
                <w:sz w:val="20"/>
                <w:szCs w:val="20"/>
                <w:lang w:eastAsia="sl-SI"/>
              </w:rPr>
              <w:t>Morebitna načrtovana zamenjava stavbnega pohištva?</w:t>
            </w:r>
          </w:p>
        </w:tc>
        <w:tc>
          <w:tcPr>
            <w:tcW w:w="1308" w:type="dxa"/>
            <w:tcBorders>
              <w:top w:val="single" w:sz="4" w:space="0" w:color="auto"/>
              <w:left w:val="single" w:sz="4" w:space="0" w:color="auto"/>
              <w:bottom w:val="single" w:sz="4" w:space="0" w:color="auto"/>
              <w:right w:val="single" w:sz="4" w:space="0" w:color="auto"/>
            </w:tcBorders>
          </w:tcPr>
          <w:p w14:paraId="426F5AF7" w14:textId="77777777" w:rsidR="00D55ADF" w:rsidRPr="002C3C00" w:rsidRDefault="00D55ADF" w:rsidP="0072670F">
            <w:pPr>
              <w:rPr>
                <w:rFonts w:eastAsiaTheme="minorEastAsia" w:cstheme="minorHAnsi"/>
                <w:color w:val="000000"/>
                <w:sz w:val="20"/>
                <w:szCs w:val="20"/>
                <w:lang w:eastAsia="sl-SI"/>
              </w:rPr>
            </w:pPr>
            <w:r>
              <w:rPr>
                <w:rFonts w:eastAsiaTheme="minorEastAsia" w:cstheme="minorHAnsi"/>
                <w:color w:val="000000"/>
                <w:sz w:val="20"/>
                <w:szCs w:val="20"/>
                <w:lang w:eastAsia="sl-SI"/>
              </w:rPr>
              <w:t>X</w:t>
            </w:r>
          </w:p>
        </w:tc>
        <w:tc>
          <w:tcPr>
            <w:tcW w:w="1701" w:type="dxa"/>
            <w:tcBorders>
              <w:top w:val="single" w:sz="4" w:space="0" w:color="auto"/>
              <w:left w:val="single" w:sz="4" w:space="0" w:color="auto"/>
              <w:bottom w:val="single" w:sz="4" w:space="0" w:color="auto"/>
              <w:right w:val="single" w:sz="4" w:space="0" w:color="auto"/>
            </w:tcBorders>
          </w:tcPr>
          <w:p w14:paraId="450186E1" w14:textId="77777777" w:rsidR="00D55ADF" w:rsidRPr="002C3C00" w:rsidRDefault="00D55ADF" w:rsidP="0072670F">
            <w:pPr>
              <w:rPr>
                <w:rFonts w:eastAsiaTheme="minorEastAsia" w:cstheme="minorHAnsi"/>
                <w:color w:val="000000"/>
                <w:sz w:val="20"/>
                <w:szCs w:val="20"/>
                <w:lang w:eastAsia="sl-SI"/>
              </w:rPr>
            </w:pPr>
          </w:p>
        </w:tc>
        <w:tc>
          <w:tcPr>
            <w:tcW w:w="7139" w:type="dxa"/>
            <w:tcBorders>
              <w:top w:val="single" w:sz="4" w:space="0" w:color="auto"/>
              <w:left w:val="single" w:sz="4" w:space="0" w:color="auto"/>
              <w:bottom w:val="single" w:sz="4" w:space="0" w:color="auto"/>
              <w:right w:val="single" w:sz="4" w:space="0" w:color="auto"/>
            </w:tcBorders>
          </w:tcPr>
          <w:p w14:paraId="66A034B6" w14:textId="77777777" w:rsidR="00D55ADF" w:rsidRPr="00423C58" w:rsidRDefault="00D55ADF" w:rsidP="0072670F">
            <w:pPr>
              <w:rPr>
                <w:rFonts w:eastAsiaTheme="minorEastAsia" w:cstheme="minorHAnsi"/>
                <w:color w:val="000000"/>
                <w:sz w:val="20"/>
                <w:szCs w:val="20"/>
                <w:lang w:eastAsia="sl-SI"/>
              </w:rPr>
            </w:pPr>
          </w:p>
        </w:tc>
      </w:tr>
    </w:tbl>
    <w:p w14:paraId="1620C1EF" w14:textId="77777777" w:rsidR="004C577C" w:rsidRPr="00423C58" w:rsidRDefault="004C577C" w:rsidP="00423C58">
      <w:pPr>
        <w:rPr>
          <w:rFonts w:cstheme="minorHAnsi"/>
          <w:sz w:val="24"/>
          <w:szCs w:val="24"/>
        </w:rPr>
        <w:sectPr w:rsidR="004C577C" w:rsidRPr="00423C58" w:rsidSect="00F60C6C">
          <w:pgSz w:w="16838" w:h="11906" w:orient="landscape"/>
          <w:pgMar w:top="1871" w:right="1418" w:bottom="1418" w:left="1418" w:header="709" w:footer="709" w:gutter="0"/>
          <w:cols w:space="708"/>
          <w:docGrid w:linePitch="360"/>
        </w:sectPr>
      </w:pPr>
    </w:p>
    <w:p w14:paraId="01BCAC18" w14:textId="77777777" w:rsidR="001B4EDB" w:rsidRPr="00F0511C" w:rsidRDefault="001B4EDB" w:rsidP="001B4EDB">
      <w:pPr>
        <w:spacing w:after="0" w:line="240" w:lineRule="auto"/>
        <w:ind w:left="720"/>
        <w:rPr>
          <w:rFonts w:cstheme="minorHAnsi"/>
          <w:sz w:val="24"/>
          <w:szCs w:val="24"/>
        </w:rPr>
      </w:pPr>
    </w:p>
    <w:p w14:paraId="3E22C606" w14:textId="77777777" w:rsidR="00691272" w:rsidRPr="00F0511C" w:rsidRDefault="00552A87" w:rsidP="008D71D0">
      <w:pPr>
        <w:pStyle w:val="Naslov2"/>
        <w:numPr>
          <w:ilvl w:val="1"/>
          <w:numId w:val="87"/>
        </w:numPr>
      </w:pPr>
      <w:r>
        <w:t xml:space="preserve"> </w:t>
      </w:r>
      <w:bookmarkStart w:id="33" w:name="_Toc522970880"/>
      <w:r w:rsidR="006D1AD5">
        <w:t>Skupna a</w:t>
      </w:r>
      <w:r w:rsidR="00691272" w:rsidRPr="00F0511C">
        <w:t xml:space="preserve">naliza stanja stavbnega pohištva </w:t>
      </w:r>
      <w:r w:rsidR="006D1AD5">
        <w:t>objektov Kranjskih vrtcev in vrtcev</w:t>
      </w:r>
      <w:r w:rsidR="00691272" w:rsidRPr="00F0511C">
        <w:t xml:space="preserve"> pri osnovnih šolah</w:t>
      </w:r>
      <w:bookmarkEnd w:id="33"/>
    </w:p>
    <w:p w14:paraId="57139B96" w14:textId="77777777" w:rsidR="00DF0A43" w:rsidRDefault="00DF0A43" w:rsidP="00691272">
      <w:pPr>
        <w:jc w:val="both"/>
        <w:rPr>
          <w:rFonts w:cstheme="minorHAnsi"/>
          <w:sz w:val="24"/>
          <w:szCs w:val="24"/>
        </w:rPr>
      </w:pPr>
    </w:p>
    <w:p w14:paraId="2644BE4F" w14:textId="77777777" w:rsidR="00BA714B" w:rsidRPr="00BA714B" w:rsidRDefault="00BA714B" w:rsidP="00BA714B">
      <w:pPr>
        <w:jc w:val="both"/>
        <w:rPr>
          <w:rFonts w:eastAsia="Arial" w:cstheme="minorHAnsi"/>
          <w:sz w:val="24"/>
          <w:szCs w:val="20"/>
          <w:lang w:eastAsia="sl-SI"/>
        </w:rPr>
      </w:pPr>
      <w:r w:rsidRPr="00BA714B">
        <w:rPr>
          <w:rFonts w:eastAsia="Arial" w:cstheme="minorHAnsi"/>
          <w:sz w:val="24"/>
          <w:szCs w:val="20"/>
          <w:lang w:eastAsia="sl-SI"/>
        </w:rPr>
        <w:t xml:space="preserve">Na podlagi zgoraj navedenih podatkov o dejanskem stanju stavbnega pohištva v enotah Zavoda Kranjski vrtci in enotah vrtcev pri osnovnih šolah, smo z analizo skladnosti stanja z določili Pravilnika o normativih in minimalnih tehničnih pogojih za prostor in opremo vrtca (Uradni list RS, št. 73/00, </w:t>
      </w:r>
      <w:hyperlink r:id="rId104" w:tgtFrame="_blank" w:tooltip="Pravilnik o spremembah in dopolnitvah Pravilnika o normativih in minimalnih tehničnih pogojih za prostor in opremo vrtca" w:history="1">
        <w:r w:rsidRPr="00BA714B">
          <w:rPr>
            <w:rFonts w:eastAsia="Arial" w:cstheme="minorHAnsi"/>
            <w:sz w:val="24"/>
            <w:szCs w:val="20"/>
            <w:lang w:eastAsia="sl-SI"/>
          </w:rPr>
          <w:t>75/05</w:t>
        </w:r>
      </w:hyperlink>
      <w:r w:rsidRPr="00BA714B">
        <w:rPr>
          <w:rFonts w:eastAsia="Arial" w:cstheme="minorHAnsi"/>
          <w:sz w:val="24"/>
          <w:szCs w:val="20"/>
          <w:lang w:eastAsia="sl-SI"/>
        </w:rPr>
        <w:t xml:space="preserve">, </w:t>
      </w:r>
      <w:hyperlink r:id="rId105" w:tgtFrame="_blank" w:tooltip="Pravilnik o spremembah in dopolnitvah Pravilnika o normativih in minimalnih tehničnih pogojih za prostor in opremo vrtca" w:history="1">
        <w:r w:rsidRPr="00BA714B">
          <w:rPr>
            <w:rFonts w:eastAsia="Arial" w:cstheme="minorHAnsi"/>
            <w:sz w:val="24"/>
            <w:szCs w:val="20"/>
            <w:lang w:eastAsia="sl-SI"/>
          </w:rPr>
          <w:t>33/08</w:t>
        </w:r>
      </w:hyperlink>
      <w:r w:rsidRPr="00BA714B">
        <w:rPr>
          <w:rFonts w:eastAsia="Arial" w:cstheme="minorHAnsi"/>
          <w:sz w:val="24"/>
          <w:szCs w:val="20"/>
          <w:lang w:eastAsia="sl-SI"/>
        </w:rPr>
        <w:t xml:space="preserve">, </w:t>
      </w:r>
      <w:hyperlink r:id="rId106" w:tgtFrame="_blank" w:tooltip="Pravilnik o spremembah in dopolnitvah Pravilnika o normativih in minimalnih tehničnih pogojih za prostor in opremo vrtca" w:history="1">
        <w:r w:rsidRPr="00BA714B">
          <w:rPr>
            <w:rFonts w:eastAsia="Arial" w:cstheme="minorHAnsi"/>
            <w:sz w:val="24"/>
            <w:szCs w:val="20"/>
            <w:lang w:eastAsia="sl-SI"/>
          </w:rPr>
          <w:t>126/08</w:t>
        </w:r>
      </w:hyperlink>
      <w:r w:rsidRPr="00BA714B">
        <w:rPr>
          <w:rFonts w:eastAsia="Arial" w:cstheme="minorHAnsi"/>
          <w:sz w:val="24"/>
          <w:szCs w:val="20"/>
          <w:lang w:eastAsia="sl-SI"/>
        </w:rPr>
        <w:t xml:space="preserve">, </w:t>
      </w:r>
      <w:hyperlink r:id="rId107" w:tgtFrame="_blank" w:tooltip="Pravilnik o spremembah in dopolnitvah Pravilnika o normativih in minimalnih tehničnih pogojih za prostor in opremo vrtca" w:history="1">
        <w:r w:rsidRPr="00BA714B">
          <w:rPr>
            <w:rFonts w:eastAsia="Arial" w:cstheme="minorHAnsi"/>
            <w:sz w:val="24"/>
            <w:szCs w:val="20"/>
            <w:lang w:eastAsia="sl-SI"/>
          </w:rPr>
          <w:t>47/10</w:t>
        </w:r>
      </w:hyperlink>
      <w:r w:rsidRPr="00BA714B">
        <w:rPr>
          <w:rFonts w:eastAsia="Arial" w:cstheme="minorHAnsi"/>
          <w:sz w:val="24"/>
          <w:szCs w:val="20"/>
          <w:lang w:eastAsia="sl-SI"/>
        </w:rPr>
        <w:t xml:space="preserve">, </w:t>
      </w:r>
      <w:hyperlink r:id="rId108" w:tgtFrame="_blank" w:tooltip="Pravilnik o spremembah in dopolnitvah Pravilnika o normativih in minimalnih tehničnih pogojih za prostor in opremo vrtca" w:history="1">
        <w:r w:rsidRPr="00BA714B">
          <w:rPr>
            <w:rFonts w:eastAsia="Arial" w:cstheme="minorHAnsi"/>
            <w:sz w:val="24"/>
            <w:szCs w:val="20"/>
            <w:lang w:eastAsia="sl-SI"/>
          </w:rPr>
          <w:t>47/13</w:t>
        </w:r>
      </w:hyperlink>
      <w:r w:rsidRPr="00BA714B">
        <w:rPr>
          <w:rFonts w:eastAsia="Arial" w:cstheme="minorHAnsi"/>
          <w:sz w:val="24"/>
          <w:szCs w:val="20"/>
          <w:lang w:eastAsia="sl-SI"/>
        </w:rPr>
        <w:t xml:space="preserve">, </w:t>
      </w:r>
      <w:hyperlink r:id="rId109" w:tgtFrame="_blank" w:tooltip="Pravilnik o spremembah Pravilnika o normativih in minimalnih tehničnih pogojih za prostor in opremo vrtca" w:history="1">
        <w:r w:rsidRPr="00BA714B">
          <w:rPr>
            <w:rFonts w:eastAsia="Arial" w:cstheme="minorHAnsi"/>
            <w:sz w:val="24"/>
            <w:szCs w:val="20"/>
            <w:lang w:eastAsia="sl-SI"/>
          </w:rPr>
          <w:t>74/16</w:t>
        </w:r>
      </w:hyperlink>
      <w:r w:rsidRPr="00BA714B">
        <w:rPr>
          <w:rFonts w:eastAsia="Arial" w:cstheme="minorHAnsi"/>
          <w:sz w:val="24"/>
          <w:szCs w:val="20"/>
          <w:lang w:eastAsia="sl-SI"/>
        </w:rPr>
        <w:t xml:space="preserve"> in </w:t>
      </w:r>
      <w:hyperlink r:id="rId110" w:tgtFrame="_blank" w:tooltip="Pravilnik o spremembah Pravilnika o normativih in minimalnih tehničnih pogojih za prostor in opremo vrtca" w:history="1">
        <w:r w:rsidRPr="00BA714B">
          <w:rPr>
            <w:rFonts w:eastAsia="Arial" w:cstheme="minorHAnsi"/>
            <w:sz w:val="24"/>
            <w:szCs w:val="20"/>
            <w:lang w:eastAsia="sl-SI"/>
          </w:rPr>
          <w:t>20/17</w:t>
        </w:r>
      </w:hyperlink>
      <w:r w:rsidRPr="00BA714B">
        <w:rPr>
          <w:rFonts w:eastAsia="Arial" w:cstheme="minorHAnsi"/>
          <w:sz w:val="24"/>
          <w:szCs w:val="20"/>
          <w:lang w:eastAsia="sl-SI"/>
        </w:rPr>
        <w:t>), prišli do naslednjih ugotovitev:</w:t>
      </w:r>
    </w:p>
    <w:p w14:paraId="364596FF" w14:textId="77777777" w:rsidR="00BA714B" w:rsidRPr="00BA714B" w:rsidRDefault="00BA714B" w:rsidP="00BA714B">
      <w:pPr>
        <w:rPr>
          <w:rFonts w:eastAsia="Arial" w:cstheme="minorHAnsi"/>
          <w:sz w:val="24"/>
          <w:szCs w:val="20"/>
          <w:lang w:eastAsia="sl-SI"/>
        </w:rPr>
      </w:pPr>
    </w:p>
    <w:p w14:paraId="26BE7441" w14:textId="742E7927" w:rsidR="00BA714B" w:rsidRPr="00BA714B" w:rsidRDefault="00BA714B" w:rsidP="008D71D0">
      <w:pPr>
        <w:pStyle w:val="Odstavekseznama"/>
        <w:numPr>
          <w:ilvl w:val="0"/>
          <w:numId w:val="92"/>
        </w:numPr>
        <w:spacing w:after="0" w:line="276" w:lineRule="auto"/>
        <w:jc w:val="both"/>
        <w:rPr>
          <w:rFonts w:eastAsia="Arial" w:cstheme="minorHAnsi"/>
          <w:sz w:val="24"/>
          <w:szCs w:val="20"/>
          <w:lang w:eastAsia="sl-SI"/>
        </w:rPr>
      </w:pPr>
      <w:r w:rsidRPr="00BA714B">
        <w:rPr>
          <w:rFonts w:eastAsia="Arial" w:cstheme="minorHAnsi"/>
          <w:sz w:val="24"/>
          <w:szCs w:val="20"/>
          <w:lang w:eastAsia="sl-SI"/>
        </w:rPr>
        <w:t>Skladnost oken z  določili 47. člena Pravilnika o normativih in minimalnih tehničnih pogojih za prostor in opremo vrtca</w:t>
      </w:r>
      <w:r w:rsidR="007E338F">
        <w:rPr>
          <w:rFonts w:eastAsia="Arial" w:cstheme="minorHAnsi"/>
          <w:sz w:val="24"/>
          <w:szCs w:val="20"/>
          <w:lang w:eastAsia="sl-SI"/>
        </w:rPr>
        <w:t>.</w:t>
      </w:r>
      <w:r w:rsidR="007E338F">
        <w:rPr>
          <w:rStyle w:val="Sprotnaopomba-sklic"/>
          <w:rFonts w:eastAsia="Arial" w:cstheme="minorHAnsi"/>
          <w:sz w:val="24"/>
          <w:szCs w:val="20"/>
          <w:lang w:eastAsia="sl-SI"/>
        </w:rPr>
        <w:footnoteReference w:id="11"/>
      </w:r>
      <w:r w:rsidR="007E338F">
        <w:rPr>
          <w:rFonts w:eastAsia="Arial" w:cstheme="minorHAnsi"/>
          <w:sz w:val="24"/>
          <w:szCs w:val="20"/>
          <w:lang w:eastAsia="sl-SI"/>
        </w:rPr>
        <w:t xml:space="preserve"> </w:t>
      </w:r>
    </w:p>
    <w:p w14:paraId="737E9D41" w14:textId="77777777" w:rsidR="00BA714B" w:rsidRPr="00BA714B" w:rsidRDefault="00BA714B" w:rsidP="00BA714B">
      <w:pPr>
        <w:rPr>
          <w:rFonts w:eastAsia="Arial" w:cstheme="minorHAnsi"/>
          <w:sz w:val="24"/>
          <w:szCs w:val="20"/>
          <w:lang w:eastAsia="sl-SI"/>
        </w:rPr>
      </w:pPr>
    </w:p>
    <w:p w14:paraId="5B63B6EE" w14:textId="77777777" w:rsidR="00BA714B" w:rsidRPr="00BA714B" w:rsidRDefault="00BA714B" w:rsidP="00BA714B">
      <w:pPr>
        <w:rPr>
          <w:rFonts w:eastAsia="Arial" w:cstheme="minorHAnsi"/>
          <w:sz w:val="24"/>
          <w:szCs w:val="20"/>
          <w:lang w:eastAsia="sl-SI"/>
        </w:rPr>
      </w:pPr>
      <w:r w:rsidRPr="00BA714B">
        <w:rPr>
          <w:rFonts w:eastAsia="Arial" w:cstheme="minorHAnsi"/>
          <w:sz w:val="24"/>
          <w:szCs w:val="20"/>
          <w:lang w:eastAsia="sl-SI"/>
        </w:rPr>
        <w:t xml:space="preserve">Okna v celoti ustrezajo določilom Pravilnika v </w:t>
      </w:r>
      <w:r w:rsidR="00C7340C">
        <w:rPr>
          <w:rFonts w:eastAsia="Arial" w:cstheme="minorHAnsi"/>
          <w:sz w:val="24"/>
          <w:szCs w:val="20"/>
          <w:lang w:eastAsia="sl-SI"/>
        </w:rPr>
        <w:t>8</w:t>
      </w:r>
      <w:r w:rsidRPr="00BA714B">
        <w:rPr>
          <w:rFonts w:eastAsia="Arial" w:cstheme="minorHAnsi"/>
          <w:sz w:val="24"/>
          <w:szCs w:val="20"/>
          <w:lang w:eastAsia="sl-SI"/>
        </w:rPr>
        <w:t xml:space="preserve"> enotah od 23 in sicer naslednjih:</w:t>
      </w:r>
    </w:p>
    <w:p w14:paraId="1B6DAD18" w14:textId="77777777" w:rsidR="00BA714B" w:rsidRPr="00BA714B" w:rsidRDefault="006D1AD5" w:rsidP="008D71D0">
      <w:pPr>
        <w:pStyle w:val="Odstavekseznama"/>
        <w:numPr>
          <w:ilvl w:val="0"/>
          <w:numId w:val="93"/>
        </w:numPr>
        <w:spacing w:after="0" w:line="276" w:lineRule="auto"/>
        <w:rPr>
          <w:rFonts w:eastAsia="Arial" w:cstheme="minorHAnsi"/>
          <w:sz w:val="24"/>
          <w:szCs w:val="20"/>
          <w:lang w:eastAsia="sl-SI"/>
        </w:rPr>
      </w:pPr>
      <w:r>
        <w:rPr>
          <w:rFonts w:eastAsia="Arial" w:cstheme="minorHAnsi"/>
          <w:sz w:val="24"/>
          <w:szCs w:val="20"/>
          <w:lang w:eastAsia="sl-SI"/>
        </w:rPr>
        <w:t>ČIRČE Kranj</w:t>
      </w:r>
    </w:p>
    <w:p w14:paraId="59962305" w14:textId="77777777" w:rsidR="00BA714B" w:rsidRPr="00BA714B" w:rsidRDefault="00BA714B" w:rsidP="008D71D0">
      <w:pPr>
        <w:pStyle w:val="Odstavekseznama"/>
        <w:numPr>
          <w:ilvl w:val="0"/>
          <w:numId w:val="93"/>
        </w:numPr>
        <w:spacing w:after="0" w:line="276" w:lineRule="auto"/>
        <w:rPr>
          <w:rFonts w:eastAsia="Arial" w:cstheme="minorHAnsi"/>
          <w:sz w:val="24"/>
          <w:szCs w:val="20"/>
          <w:lang w:eastAsia="sl-SI"/>
        </w:rPr>
      </w:pPr>
      <w:r w:rsidRPr="00BA714B">
        <w:rPr>
          <w:rFonts w:eastAsia="Arial" w:cstheme="minorHAnsi"/>
          <w:sz w:val="24"/>
          <w:szCs w:val="20"/>
          <w:lang w:eastAsia="sl-SI"/>
        </w:rPr>
        <w:t>MATIJA ČO</w:t>
      </w:r>
      <w:r w:rsidR="006D1AD5">
        <w:rPr>
          <w:rFonts w:eastAsia="Arial" w:cstheme="minorHAnsi"/>
          <w:sz w:val="24"/>
          <w:szCs w:val="20"/>
          <w:lang w:eastAsia="sl-SI"/>
        </w:rPr>
        <w:t>P</w:t>
      </w:r>
      <w:r w:rsidRPr="00BA714B">
        <w:rPr>
          <w:rFonts w:eastAsia="Arial" w:cstheme="minorHAnsi"/>
          <w:sz w:val="24"/>
          <w:szCs w:val="20"/>
          <w:lang w:eastAsia="sl-SI"/>
        </w:rPr>
        <w:t xml:space="preserve"> Kranj;</w:t>
      </w:r>
    </w:p>
    <w:p w14:paraId="6FCA6495" w14:textId="77777777" w:rsidR="00BA714B" w:rsidRPr="00BA714B" w:rsidRDefault="006D1AD5" w:rsidP="008D71D0">
      <w:pPr>
        <w:pStyle w:val="Odstavekseznama"/>
        <w:numPr>
          <w:ilvl w:val="0"/>
          <w:numId w:val="93"/>
        </w:numPr>
        <w:spacing w:after="0" w:line="276" w:lineRule="auto"/>
        <w:rPr>
          <w:rFonts w:eastAsia="Arial" w:cstheme="minorHAnsi"/>
          <w:sz w:val="24"/>
          <w:szCs w:val="20"/>
          <w:lang w:eastAsia="sl-SI"/>
        </w:rPr>
      </w:pPr>
      <w:r>
        <w:rPr>
          <w:rFonts w:eastAsia="Arial" w:cstheme="minorHAnsi"/>
          <w:sz w:val="24"/>
          <w:szCs w:val="20"/>
          <w:lang w:eastAsia="sl-SI"/>
        </w:rPr>
        <w:t xml:space="preserve">ŽIV ŽAV </w:t>
      </w:r>
      <w:r w:rsidR="00BA714B" w:rsidRPr="00BA714B">
        <w:rPr>
          <w:rFonts w:eastAsia="Arial" w:cstheme="minorHAnsi"/>
          <w:sz w:val="24"/>
          <w:szCs w:val="20"/>
          <w:lang w:eastAsia="sl-SI"/>
        </w:rPr>
        <w:t>Kranj;</w:t>
      </w:r>
    </w:p>
    <w:p w14:paraId="4281AC4D" w14:textId="77777777" w:rsidR="00BA714B" w:rsidRPr="00BA714B" w:rsidRDefault="006D1AD5" w:rsidP="008D71D0">
      <w:pPr>
        <w:pStyle w:val="Default"/>
        <w:numPr>
          <w:ilvl w:val="0"/>
          <w:numId w:val="93"/>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Vrtec pri OŠ Stražišče</w:t>
      </w:r>
      <w:r w:rsidR="00BA714B" w:rsidRPr="00BA714B">
        <w:rPr>
          <w:rFonts w:asciiTheme="minorHAnsi" w:eastAsia="Arial" w:hAnsiTheme="minorHAnsi" w:cstheme="minorHAnsi"/>
          <w:color w:val="auto"/>
          <w:szCs w:val="20"/>
          <w:lang w:eastAsia="sl-SI"/>
        </w:rPr>
        <w:t xml:space="preserve"> Besnica;</w:t>
      </w:r>
    </w:p>
    <w:p w14:paraId="03BBEFB3" w14:textId="77777777" w:rsidR="00BA714B" w:rsidRPr="00BA714B" w:rsidRDefault="006D1AD5" w:rsidP="008D71D0">
      <w:pPr>
        <w:pStyle w:val="Odstavekseznama"/>
        <w:numPr>
          <w:ilvl w:val="0"/>
          <w:numId w:val="93"/>
        </w:numPr>
        <w:spacing w:after="0" w:line="276" w:lineRule="auto"/>
        <w:rPr>
          <w:rFonts w:eastAsia="Arial" w:cstheme="minorHAnsi"/>
          <w:sz w:val="24"/>
          <w:szCs w:val="20"/>
          <w:lang w:eastAsia="sl-SI"/>
        </w:rPr>
      </w:pPr>
      <w:r>
        <w:rPr>
          <w:rFonts w:eastAsia="Arial" w:cstheme="minorHAnsi"/>
          <w:sz w:val="24"/>
          <w:szCs w:val="20"/>
          <w:lang w:eastAsia="sl-SI"/>
        </w:rPr>
        <w:t>Vrtec pri OŠ Stražišče</w:t>
      </w:r>
      <w:r w:rsidR="00BA714B" w:rsidRPr="00BA714B">
        <w:rPr>
          <w:rFonts w:eastAsia="Arial" w:cstheme="minorHAnsi"/>
          <w:sz w:val="24"/>
          <w:szCs w:val="20"/>
          <w:lang w:eastAsia="sl-SI"/>
        </w:rPr>
        <w:t xml:space="preserve"> Žabnica;</w:t>
      </w:r>
    </w:p>
    <w:p w14:paraId="5BE764D1" w14:textId="77777777" w:rsidR="00BA714B" w:rsidRPr="00BA714B" w:rsidRDefault="006D1AD5" w:rsidP="008D71D0">
      <w:pPr>
        <w:pStyle w:val="Odstavekseznama"/>
        <w:numPr>
          <w:ilvl w:val="0"/>
          <w:numId w:val="93"/>
        </w:numPr>
        <w:spacing w:after="0" w:line="276" w:lineRule="auto"/>
        <w:rPr>
          <w:rFonts w:eastAsia="Arial" w:cstheme="minorHAnsi"/>
          <w:sz w:val="24"/>
          <w:szCs w:val="20"/>
          <w:lang w:eastAsia="sl-SI"/>
        </w:rPr>
      </w:pPr>
      <w:r>
        <w:rPr>
          <w:rFonts w:eastAsia="Arial" w:cstheme="minorHAnsi"/>
          <w:sz w:val="24"/>
          <w:szCs w:val="20"/>
          <w:lang w:eastAsia="sl-SI"/>
        </w:rPr>
        <w:t>Vrtec pri OŠ Orehek</w:t>
      </w:r>
      <w:r w:rsidR="00BA714B" w:rsidRPr="00BA714B">
        <w:rPr>
          <w:rFonts w:eastAsia="Arial" w:cstheme="minorHAnsi"/>
          <w:sz w:val="24"/>
          <w:szCs w:val="20"/>
          <w:lang w:eastAsia="sl-SI"/>
        </w:rPr>
        <w:t xml:space="preserve"> Kranj;</w:t>
      </w:r>
    </w:p>
    <w:p w14:paraId="57138801" w14:textId="77777777" w:rsidR="00BA714B" w:rsidRPr="00BA714B" w:rsidRDefault="00BA714B" w:rsidP="008D71D0">
      <w:pPr>
        <w:pStyle w:val="Odstavekseznama"/>
        <w:numPr>
          <w:ilvl w:val="0"/>
          <w:numId w:val="93"/>
        </w:numPr>
        <w:spacing w:after="0" w:line="276" w:lineRule="auto"/>
        <w:rPr>
          <w:rFonts w:eastAsia="Arial" w:cstheme="minorHAnsi"/>
          <w:sz w:val="24"/>
          <w:szCs w:val="20"/>
          <w:lang w:eastAsia="sl-SI"/>
        </w:rPr>
      </w:pPr>
      <w:r w:rsidRPr="00BA714B">
        <w:rPr>
          <w:rFonts w:eastAsia="Arial" w:cstheme="minorHAnsi"/>
          <w:sz w:val="24"/>
          <w:szCs w:val="20"/>
          <w:lang w:eastAsia="sl-SI"/>
        </w:rPr>
        <w:t>Vrtec pri OŠ Franceta Prešerna Kranj;</w:t>
      </w:r>
    </w:p>
    <w:p w14:paraId="235585A7" w14:textId="77777777" w:rsidR="00BA714B" w:rsidRPr="00BA714B" w:rsidRDefault="00BA714B" w:rsidP="008D71D0">
      <w:pPr>
        <w:pStyle w:val="Odstavekseznama"/>
        <w:numPr>
          <w:ilvl w:val="0"/>
          <w:numId w:val="93"/>
        </w:numPr>
        <w:spacing w:after="0" w:line="276" w:lineRule="auto"/>
        <w:rPr>
          <w:rFonts w:eastAsia="Arial" w:cstheme="minorHAnsi"/>
          <w:sz w:val="24"/>
          <w:szCs w:val="20"/>
          <w:lang w:eastAsia="sl-SI"/>
        </w:rPr>
      </w:pPr>
      <w:r w:rsidRPr="00BA714B">
        <w:rPr>
          <w:rFonts w:eastAsia="Arial" w:cstheme="minorHAnsi"/>
          <w:sz w:val="24"/>
          <w:szCs w:val="20"/>
          <w:lang w:eastAsia="sl-SI"/>
        </w:rPr>
        <w:t xml:space="preserve">Vrtec </w:t>
      </w:r>
      <w:r w:rsidR="006D1AD5">
        <w:rPr>
          <w:rFonts w:eastAsia="Arial" w:cstheme="minorHAnsi"/>
          <w:sz w:val="24"/>
          <w:szCs w:val="20"/>
          <w:lang w:eastAsia="sl-SI"/>
        </w:rPr>
        <w:t>pri OŠ Predoslje Kr</w:t>
      </w:r>
      <w:r w:rsidRPr="00BA714B">
        <w:rPr>
          <w:rFonts w:eastAsia="Arial" w:cstheme="minorHAnsi"/>
          <w:sz w:val="24"/>
          <w:szCs w:val="20"/>
          <w:lang w:eastAsia="sl-SI"/>
        </w:rPr>
        <w:t>anj.</w:t>
      </w:r>
    </w:p>
    <w:p w14:paraId="22F511BD" w14:textId="3717524C" w:rsidR="00BA714B" w:rsidRPr="00BA714B" w:rsidRDefault="00BA714B" w:rsidP="00BA714B">
      <w:pPr>
        <w:rPr>
          <w:rFonts w:eastAsia="Arial" w:cstheme="minorHAnsi"/>
          <w:sz w:val="24"/>
          <w:szCs w:val="20"/>
          <w:lang w:eastAsia="sl-SI"/>
        </w:rPr>
      </w:pPr>
      <w:r w:rsidRPr="00BA714B">
        <w:rPr>
          <w:rFonts w:eastAsia="Arial" w:cstheme="minorHAnsi"/>
          <w:sz w:val="24"/>
          <w:szCs w:val="20"/>
          <w:lang w:eastAsia="sl-SI"/>
        </w:rPr>
        <w:t>Okna delno ustrezajo določilom  Pravilnika v</w:t>
      </w:r>
      <w:r w:rsidR="009677A7">
        <w:rPr>
          <w:rFonts w:eastAsia="Arial" w:cstheme="minorHAnsi"/>
          <w:sz w:val="24"/>
          <w:szCs w:val="20"/>
          <w:lang w:eastAsia="sl-SI"/>
        </w:rPr>
        <w:t xml:space="preserve"> </w:t>
      </w:r>
      <w:r w:rsidRPr="00BA714B">
        <w:rPr>
          <w:rFonts w:eastAsia="Arial" w:cstheme="minorHAnsi"/>
          <w:sz w:val="24"/>
          <w:szCs w:val="20"/>
          <w:lang w:eastAsia="sl-SI"/>
        </w:rPr>
        <w:t>13 enotah od 23</w:t>
      </w:r>
      <w:r w:rsidR="009F7DF7">
        <w:rPr>
          <w:rFonts w:eastAsia="Arial" w:cstheme="minorHAnsi"/>
          <w:sz w:val="24"/>
          <w:szCs w:val="20"/>
          <w:lang w:eastAsia="sl-SI"/>
        </w:rPr>
        <w:t>,</w:t>
      </w:r>
      <w:r w:rsidRPr="00BA714B">
        <w:rPr>
          <w:rFonts w:eastAsia="Arial" w:cstheme="minorHAnsi"/>
          <w:sz w:val="24"/>
          <w:szCs w:val="20"/>
          <w:lang w:eastAsia="sl-SI"/>
        </w:rPr>
        <w:t xml:space="preserve"> in sicer naslednjih:</w:t>
      </w:r>
    </w:p>
    <w:p w14:paraId="2EB650BC" w14:textId="77777777" w:rsidR="00BA714B" w:rsidRPr="00BA714B" w:rsidRDefault="006D1AD5" w:rsidP="008D71D0">
      <w:pPr>
        <w:pStyle w:val="Odstavekseznama"/>
        <w:numPr>
          <w:ilvl w:val="0"/>
          <w:numId w:val="94"/>
        </w:numPr>
        <w:spacing w:after="0" w:line="276" w:lineRule="auto"/>
        <w:rPr>
          <w:rFonts w:eastAsia="Arial" w:cstheme="minorHAnsi"/>
          <w:sz w:val="24"/>
          <w:szCs w:val="20"/>
          <w:lang w:eastAsia="sl-SI"/>
        </w:rPr>
      </w:pPr>
      <w:r>
        <w:rPr>
          <w:rFonts w:eastAsia="Arial" w:cstheme="minorHAnsi"/>
          <w:sz w:val="24"/>
          <w:szCs w:val="20"/>
          <w:lang w:eastAsia="sl-SI"/>
        </w:rPr>
        <w:t xml:space="preserve">BIBA </w:t>
      </w:r>
      <w:r w:rsidR="00BA714B" w:rsidRPr="00BA714B">
        <w:rPr>
          <w:rFonts w:eastAsia="Arial" w:cstheme="minorHAnsi"/>
          <w:sz w:val="24"/>
          <w:szCs w:val="20"/>
          <w:lang w:eastAsia="sl-SI"/>
        </w:rPr>
        <w:t>Zg. Bitnje;</w:t>
      </w:r>
    </w:p>
    <w:p w14:paraId="2344044E" w14:textId="77777777" w:rsidR="00BA714B" w:rsidRPr="00BA714B" w:rsidRDefault="00BA714B" w:rsidP="008D71D0">
      <w:pPr>
        <w:pStyle w:val="Odstavekseznama"/>
        <w:numPr>
          <w:ilvl w:val="0"/>
          <w:numId w:val="94"/>
        </w:numPr>
        <w:spacing w:after="0" w:line="276" w:lineRule="auto"/>
        <w:rPr>
          <w:rFonts w:eastAsia="Arial" w:cstheme="minorHAnsi"/>
          <w:sz w:val="24"/>
          <w:szCs w:val="20"/>
          <w:lang w:eastAsia="sl-SI"/>
        </w:rPr>
      </w:pPr>
      <w:r w:rsidRPr="00BA714B">
        <w:rPr>
          <w:rFonts w:eastAsia="Arial" w:cstheme="minorHAnsi"/>
          <w:sz w:val="24"/>
          <w:szCs w:val="20"/>
          <w:lang w:eastAsia="sl-SI"/>
        </w:rPr>
        <w:t>CICIBAN Kranj;</w:t>
      </w:r>
    </w:p>
    <w:p w14:paraId="0365ED2C" w14:textId="77777777" w:rsidR="00BA714B" w:rsidRPr="00BA714B" w:rsidRDefault="00BA714B" w:rsidP="008D71D0">
      <w:pPr>
        <w:pStyle w:val="Odstavekseznama"/>
        <w:numPr>
          <w:ilvl w:val="0"/>
          <w:numId w:val="94"/>
        </w:numPr>
        <w:spacing w:after="0" w:line="276" w:lineRule="auto"/>
        <w:rPr>
          <w:rFonts w:eastAsia="Arial" w:cstheme="minorHAnsi"/>
          <w:sz w:val="24"/>
          <w:szCs w:val="20"/>
          <w:lang w:eastAsia="sl-SI"/>
        </w:rPr>
      </w:pPr>
      <w:r w:rsidRPr="00BA714B">
        <w:rPr>
          <w:rFonts w:eastAsia="Arial" w:cstheme="minorHAnsi"/>
          <w:sz w:val="24"/>
          <w:szCs w:val="20"/>
          <w:lang w:eastAsia="sl-SI"/>
        </w:rPr>
        <w:t>ČENČA Kranj;</w:t>
      </w:r>
    </w:p>
    <w:p w14:paraId="78485360" w14:textId="77777777" w:rsidR="00BA714B" w:rsidRPr="00BA714B" w:rsidRDefault="00BA714B" w:rsidP="008D71D0">
      <w:pPr>
        <w:pStyle w:val="Odstavekseznama"/>
        <w:numPr>
          <w:ilvl w:val="0"/>
          <w:numId w:val="94"/>
        </w:numPr>
        <w:spacing w:after="0" w:line="276" w:lineRule="auto"/>
        <w:rPr>
          <w:rFonts w:eastAsia="Arial" w:cstheme="minorHAnsi"/>
          <w:sz w:val="24"/>
          <w:szCs w:val="20"/>
          <w:lang w:eastAsia="sl-SI"/>
        </w:rPr>
      </w:pPr>
      <w:r w:rsidRPr="00BA714B">
        <w:rPr>
          <w:rFonts w:eastAsia="Arial" w:cstheme="minorHAnsi"/>
          <w:sz w:val="24"/>
          <w:szCs w:val="20"/>
          <w:lang w:eastAsia="sl-SI"/>
        </w:rPr>
        <w:t>ČIRA ČARA Kranj;</w:t>
      </w:r>
    </w:p>
    <w:p w14:paraId="09B37207" w14:textId="77777777" w:rsidR="00BA714B" w:rsidRPr="00BA714B" w:rsidRDefault="00BA714B" w:rsidP="008D71D0">
      <w:pPr>
        <w:pStyle w:val="Odstavekseznama"/>
        <w:numPr>
          <w:ilvl w:val="0"/>
          <w:numId w:val="94"/>
        </w:numPr>
        <w:spacing w:after="0" w:line="276" w:lineRule="auto"/>
        <w:rPr>
          <w:rFonts w:eastAsia="Arial" w:cstheme="minorHAnsi"/>
          <w:sz w:val="24"/>
          <w:szCs w:val="20"/>
          <w:lang w:eastAsia="sl-SI"/>
        </w:rPr>
      </w:pPr>
      <w:r w:rsidRPr="00BA714B">
        <w:rPr>
          <w:rFonts w:eastAsia="Arial" w:cstheme="minorHAnsi"/>
          <w:sz w:val="24"/>
          <w:szCs w:val="20"/>
          <w:lang w:eastAsia="sl-SI"/>
        </w:rPr>
        <w:t>JANINA Kranj;</w:t>
      </w:r>
    </w:p>
    <w:p w14:paraId="442A3C9A" w14:textId="77777777" w:rsidR="00BA714B" w:rsidRPr="00BA714B" w:rsidRDefault="00BA714B" w:rsidP="008D71D0">
      <w:pPr>
        <w:pStyle w:val="Odstavekseznama"/>
        <w:numPr>
          <w:ilvl w:val="0"/>
          <w:numId w:val="94"/>
        </w:numPr>
        <w:spacing w:after="0" w:line="276" w:lineRule="auto"/>
        <w:rPr>
          <w:rFonts w:eastAsia="Arial" w:cstheme="minorHAnsi"/>
          <w:sz w:val="24"/>
          <w:szCs w:val="20"/>
          <w:lang w:eastAsia="sl-SI"/>
        </w:rPr>
      </w:pPr>
      <w:r w:rsidRPr="00BA714B">
        <w:rPr>
          <w:rFonts w:eastAsia="Arial" w:cstheme="minorHAnsi"/>
          <w:sz w:val="24"/>
          <w:szCs w:val="20"/>
          <w:lang w:eastAsia="sl-SI"/>
        </w:rPr>
        <w:t>JEŽEK Kranj;</w:t>
      </w:r>
    </w:p>
    <w:p w14:paraId="2363B36B" w14:textId="77777777" w:rsidR="00BA714B" w:rsidRPr="00BA714B" w:rsidRDefault="00BA714B" w:rsidP="008D71D0">
      <w:pPr>
        <w:pStyle w:val="Odstavekseznama"/>
        <w:numPr>
          <w:ilvl w:val="0"/>
          <w:numId w:val="94"/>
        </w:numPr>
        <w:spacing w:after="0" w:line="276" w:lineRule="auto"/>
        <w:rPr>
          <w:rFonts w:eastAsia="Arial" w:cstheme="minorHAnsi"/>
          <w:sz w:val="24"/>
          <w:szCs w:val="20"/>
          <w:lang w:eastAsia="sl-SI"/>
        </w:rPr>
      </w:pPr>
      <w:r w:rsidRPr="00BA714B">
        <w:rPr>
          <w:rFonts w:eastAsia="Arial" w:cstheme="minorHAnsi"/>
          <w:sz w:val="24"/>
          <w:szCs w:val="20"/>
          <w:lang w:eastAsia="sl-SI"/>
        </w:rPr>
        <w:t>KEKEC Kranj;</w:t>
      </w:r>
    </w:p>
    <w:p w14:paraId="42E6D0AF" w14:textId="77777777" w:rsidR="00BA714B" w:rsidRPr="00BA714B" w:rsidRDefault="00BA714B" w:rsidP="008D71D0">
      <w:pPr>
        <w:pStyle w:val="Default"/>
        <w:numPr>
          <w:ilvl w:val="0"/>
          <w:numId w:val="94"/>
        </w:numPr>
        <w:spacing w:line="276" w:lineRule="auto"/>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MOJCA Kranj;</w:t>
      </w:r>
    </w:p>
    <w:p w14:paraId="2BE0A7FC" w14:textId="77777777" w:rsidR="00BA714B" w:rsidRPr="00BA714B" w:rsidRDefault="00BA714B" w:rsidP="008D71D0">
      <w:pPr>
        <w:pStyle w:val="Default"/>
        <w:numPr>
          <w:ilvl w:val="0"/>
          <w:numId w:val="94"/>
        </w:numPr>
        <w:spacing w:line="276" w:lineRule="auto"/>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NAJDIHOJCA Kranj;</w:t>
      </w:r>
    </w:p>
    <w:p w14:paraId="6499434A" w14:textId="77777777" w:rsidR="00BA714B" w:rsidRPr="00BA714B" w:rsidRDefault="00BA714B" w:rsidP="008D71D0">
      <w:pPr>
        <w:pStyle w:val="Default"/>
        <w:numPr>
          <w:ilvl w:val="0"/>
          <w:numId w:val="94"/>
        </w:numPr>
        <w:spacing w:line="276" w:lineRule="auto"/>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SONČEK Kranj;</w:t>
      </w:r>
    </w:p>
    <w:p w14:paraId="66B7586E" w14:textId="77777777" w:rsidR="00BA714B" w:rsidRPr="00BA714B" w:rsidRDefault="00BA714B" w:rsidP="008D71D0">
      <w:pPr>
        <w:pStyle w:val="Odstavekseznama"/>
        <w:numPr>
          <w:ilvl w:val="0"/>
          <w:numId w:val="94"/>
        </w:numPr>
        <w:spacing w:after="0" w:line="276" w:lineRule="auto"/>
        <w:rPr>
          <w:rFonts w:eastAsia="Arial" w:cstheme="minorHAnsi"/>
          <w:sz w:val="24"/>
          <w:szCs w:val="20"/>
          <w:lang w:eastAsia="sl-SI"/>
        </w:rPr>
      </w:pPr>
      <w:r w:rsidRPr="00BA714B">
        <w:rPr>
          <w:rFonts w:eastAsia="Arial" w:cstheme="minorHAnsi"/>
          <w:sz w:val="24"/>
          <w:szCs w:val="20"/>
          <w:lang w:eastAsia="sl-SI"/>
        </w:rPr>
        <w:t>Vrtec pri OŠ Orehek, Mavčiče;</w:t>
      </w:r>
    </w:p>
    <w:p w14:paraId="22C8590B" w14:textId="77777777" w:rsidR="00BA714B" w:rsidRPr="00BA714B" w:rsidRDefault="00BA714B" w:rsidP="008D71D0">
      <w:pPr>
        <w:pStyle w:val="Default"/>
        <w:numPr>
          <w:ilvl w:val="0"/>
          <w:numId w:val="94"/>
        </w:numPr>
        <w:spacing w:line="276" w:lineRule="auto"/>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lastRenderedPageBreak/>
        <w:t>Vrtec pri OŠ Simona Jenka, Primskovo;</w:t>
      </w:r>
    </w:p>
    <w:p w14:paraId="7B0CAFBE" w14:textId="77777777" w:rsidR="00BA714B" w:rsidRPr="00BA714B" w:rsidRDefault="00BA714B" w:rsidP="008D71D0">
      <w:pPr>
        <w:pStyle w:val="Default"/>
        <w:numPr>
          <w:ilvl w:val="0"/>
          <w:numId w:val="94"/>
        </w:numPr>
        <w:spacing w:line="276" w:lineRule="auto"/>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Vrtec pri OŠ Simona Jenka Kranj-matična.</w:t>
      </w:r>
    </w:p>
    <w:p w14:paraId="30BF076E" w14:textId="77777777" w:rsidR="00BA714B" w:rsidRPr="00BA714B" w:rsidRDefault="00BA714B" w:rsidP="00BA714B">
      <w:pPr>
        <w:pStyle w:val="Default"/>
        <w:rPr>
          <w:rFonts w:asciiTheme="minorHAnsi" w:eastAsia="Arial" w:hAnsiTheme="minorHAnsi" w:cstheme="minorHAnsi"/>
          <w:color w:val="auto"/>
          <w:szCs w:val="20"/>
          <w:lang w:eastAsia="sl-SI"/>
        </w:rPr>
      </w:pPr>
    </w:p>
    <w:p w14:paraId="2B8CE718" w14:textId="77777777" w:rsidR="00BA714B" w:rsidRPr="00BA714B" w:rsidRDefault="00BA714B" w:rsidP="00BA714B">
      <w:pPr>
        <w:pStyle w:val="Default"/>
        <w:spacing w:line="276" w:lineRule="auto"/>
        <w:jc w:val="both"/>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Osnovne pomanjkljivosti, zaradi katerih določena okna zgolj delno ustrezajo določilom Pravilnika, se nanašajo predvsem na naslednje:</w:t>
      </w:r>
    </w:p>
    <w:p w14:paraId="578A5F48" w14:textId="77777777" w:rsidR="00BA714B" w:rsidRPr="00BA714B" w:rsidRDefault="00BA714B" w:rsidP="008D71D0">
      <w:pPr>
        <w:pStyle w:val="Odstavekseznama"/>
        <w:numPr>
          <w:ilvl w:val="0"/>
          <w:numId w:val="94"/>
        </w:numPr>
        <w:spacing w:after="0" w:line="276" w:lineRule="auto"/>
        <w:jc w:val="both"/>
        <w:rPr>
          <w:rFonts w:eastAsia="Arial" w:cstheme="minorHAnsi"/>
          <w:sz w:val="24"/>
          <w:szCs w:val="20"/>
          <w:lang w:eastAsia="sl-SI"/>
        </w:rPr>
      </w:pPr>
      <w:r w:rsidRPr="00BA714B">
        <w:rPr>
          <w:rFonts w:eastAsia="Arial" w:cstheme="minorHAnsi"/>
          <w:sz w:val="24"/>
          <w:szCs w:val="20"/>
          <w:lang w:eastAsia="sl-SI"/>
        </w:rPr>
        <w:t>Okna nimajo možnosti pripiranja z nagibom;</w:t>
      </w:r>
    </w:p>
    <w:p w14:paraId="727625A5" w14:textId="77777777" w:rsidR="00BA714B" w:rsidRPr="00BA714B" w:rsidRDefault="00BA714B" w:rsidP="008D71D0">
      <w:pPr>
        <w:pStyle w:val="Odstavekseznama"/>
        <w:numPr>
          <w:ilvl w:val="0"/>
          <w:numId w:val="94"/>
        </w:numPr>
        <w:spacing w:after="0" w:line="276" w:lineRule="auto"/>
        <w:jc w:val="both"/>
        <w:rPr>
          <w:rFonts w:eastAsia="Arial" w:cstheme="minorHAnsi"/>
          <w:sz w:val="24"/>
          <w:szCs w:val="20"/>
          <w:lang w:eastAsia="sl-SI"/>
        </w:rPr>
      </w:pPr>
      <w:r w:rsidRPr="00BA714B">
        <w:rPr>
          <w:rFonts w:eastAsia="Arial" w:cstheme="minorHAnsi"/>
          <w:sz w:val="24"/>
          <w:szCs w:val="20"/>
          <w:lang w:eastAsia="sl-SI"/>
        </w:rPr>
        <w:t>Nekatera okna so nameščena nižje od zahtevanih standardov;</w:t>
      </w:r>
    </w:p>
    <w:p w14:paraId="398F18A3" w14:textId="77777777" w:rsidR="00BA714B" w:rsidRPr="00BA714B" w:rsidRDefault="00BA714B" w:rsidP="008D71D0">
      <w:pPr>
        <w:pStyle w:val="Odstavekseznama"/>
        <w:numPr>
          <w:ilvl w:val="0"/>
          <w:numId w:val="94"/>
        </w:numPr>
        <w:spacing w:after="0" w:line="276" w:lineRule="auto"/>
        <w:jc w:val="both"/>
        <w:rPr>
          <w:rFonts w:eastAsia="Arial" w:cstheme="minorHAnsi"/>
          <w:sz w:val="24"/>
          <w:szCs w:val="20"/>
          <w:lang w:eastAsia="sl-SI"/>
        </w:rPr>
      </w:pPr>
      <w:r w:rsidRPr="00BA714B">
        <w:rPr>
          <w:rFonts w:eastAsia="Arial" w:cstheme="minorHAnsi"/>
          <w:sz w:val="24"/>
          <w:szCs w:val="20"/>
          <w:lang w:eastAsia="sl-SI"/>
        </w:rPr>
        <w:t>Veliko oken je zaradi zastarelosti nemogoče odpreti;</w:t>
      </w:r>
    </w:p>
    <w:p w14:paraId="41B0FC0F" w14:textId="77777777" w:rsidR="00BA714B" w:rsidRPr="00BA714B" w:rsidRDefault="00BA714B" w:rsidP="008D71D0">
      <w:pPr>
        <w:pStyle w:val="Odstavekseznama"/>
        <w:numPr>
          <w:ilvl w:val="0"/>
          <w:numId w:val="94"/>
        </w:numPr>
        <w:spacing w:after="0" w:line="276" w:lineRule="auto"/>
        <w:jc w:val="both"/>
        <w:rPr>
          <w:rFonts w:eastAsia="Arial" w:cstheme="minorHAnsi"/>
          <w:sz w:val="24"/>
          <w:szCs w:val="20"/>
          <w:lang w:eastAsia="sl-SI"/>
        </w:rPr>
      </w:pPr>
      <w:r w:rsidRPr="00BA714B">
        <w:rPr>
          <w:rFonts w:eastAsia="Arial" w:cstheme="minorHAnsi"/>
          <w:sz w:val="24"/>
          <w:szCs w:val="20"/>
          <w:lang w:eastAsia="sl-SI"/>
        </w:rPr>
        <w:t>Določena okenska stekla  niso zavarovana pred razbitjem do višine, ki jo dosegajo otroci;</w:t>
      </w:r>
    </w:p>
    <w:p w14:paraId="3DC292EE" w14:textId="77777777" w:rsidR="00BA714B" w:rsidRPr="00BA714B" w:rsidRDefault="00BA714B" w:rsidP="00BA714B">
      <w:pPr>
        <w:rPr>
          <w:rFonts w:eastAsia="Arial" w:cstheme="minorHAnsi"/>
          <w:sz w:val="24"/>
          <w:szCs w:val="20"/>
          <w:lang w:eastAsia="sl-SI"/>
        </w:rPr>
      </w:pPr>
      <w:r w:rsidRPr="00BA714B">
        <w:rPr>
          <w:rFonts w:eastAsia="Arial" w:cstheme="minorHAnsi"/>
          <w:sz w:val="24"/>
          <w:szCs w:val="20"/>
          <w:lang w:eastAsia="sl-SI"/>
        </w:rPr>
        <w:t>Konkretne pomanjkljivosti po posameznih enotah, so razvidne iz preglednic.</w:t>
      </w:r>
    </w:p>
    <w:p w14:paraId="6C8B993D" w14:textId="77777777" w:rsidR="00BA714B" w:rsidRPr="00664741" w:rsidRDefault="00BA714B" w:rsidP="00664741">
      <w:pPr>
        <w:pStyle w:val="Odstavekseznama"/>
        <w:numPr>
          <w:ilvl w:val="0"/>
          <w:numId w:val="93"/>
        </w:numPr>
        <w:spacing w:after="0" w:line="276" w:lineRule="auto"/>
        <w:rPr>
          <w:rFonts w:eastAsia="Arial" w:cstheme="minorHAnsi"/>
          <w:sz w:val="24"/>
          <w:szCs w:val="20"/>
          <w:lang w:eastAsia="sl-SI"/>
        </w:rPr>
      </w:pPr>
      <w:r w:rsidRPr="00BA714B">
        <w:rPr>
          <w:rFonts w:eastAsia="Arial" w:cstheme="minorHAnsi"/>
          <w:sz w:val="24"/>
          <w:szCs w:val="20"/>
          <w:lang w:eastAsia="sl-SI"/>
        </w:rPr>
        <w:t xml:space="preserve">Okna ne ustrezajo določilom  Pravilnika v </w:t>
      </w:r>
      <w:r w:rsidR="00664741">
        <w:rPr>
          <w:rFonts w:eastAsia="Arial" w:cstheme="minorHAnsi"/>
          <w:sz w:val="24"/>
          <w:szCs w:val="20"/>
          <w:lang w:eastAsia="sl-SI"/>
        </w:rPr>
        <w:t>2 enotah</w:t>
      </w:r>
      <w:r w:rsidRPr="00BA714B">
        <w:rPr>
          <w:rFonts w:eastAsia="Arial" w:cstheme="minorHAnsi"/>
          <w:sz w:val="24"/>
          <w:szCs w:val="20"/>
          <w:lang w:eastAsia="sl-SI"/>
        </w:rPr>
        <w:t xml:space="preserve"> od 23</w:t>
      </w:r>
      <w:r w:rsidR="00664741">
        <w:rPr>
          <w:rFonts w:eastAsia="Arial" w:cstheme="minorHAnsi"/>
          <w:sz w:val="24"/>
          <w:szCs w:val="20"/>
          <w:lang w:eastAsia="sl-SI"/>
        </w:rPr>
        <w:t>,</w:t>
      </w:r>
      <w:r w:rsidRPr="00BA714B">
        <w:rPr>
          <w:rFonts w:eastAsia="Arial" w:cstheme="minorHAnsi"/>
          <w:sz w:val="24"/>
          <w:szCs w:val="20"/>
          <w:lang w:eastAsia="sl-SI"/>
        </w:rPr>
        <w:t xml:space="preserve"> in sicer enoti ČEBELICA Kranj</w:t>
      </w:r>
      <w:r w:rsidR="00664741">
        <w:rPr>
          <w:rFonts w:eastAsia="Arial" w:cstheme="minorHAnsi"/>
          <w:sz w:val="24"/>
          <w:szCs w:val="20"/>
          <w:lang w:eastAsia="sl-SI"/>
        </w:rPr>
        <w:t xml:space="preserve"> in OSTRŽEK Golnik</w:t>
      </w:r>
      <w:r w:rsidRPr="00664741">
        <w:rPr>
          <w:rFonts w:eastAsia="Arial" w:cstheme="minorHAnsi"/>
          <w:sz w:val="24"/>
          <w:szCs w:val="20"/>
          <w:lang w:eastAsia="sl-SI"/>
        </w:rPr>
        <w:t>.  Zunanja in notranja okna in vrata so v celoti prvotna oz</w:t>
      </w:r>
      <w:r w:rsidR="00E03936" w:rsidRPr="00664741">
        <w:rPr>
          <w:rFonts w:eastAsia="Arial" w:cstheme="minorHAnsi"/>
          <w:sz w:val="24"/>
          <w:szCs w:val="20"/>
          <w:lang w:eastAsia="sl-SI"/>
        </w:rPr>
        <w:t>.</w:t>
      </w:r>
      <w:r w:rsidRPr="00664741">
        <w:rPr>
          <w:rFonts w:eastAsia="Arial" w:cstheme="minorHAnsi"/>
          <w:sz w:val="24"/>
          <w:szCs w:val="20"/>
          <w:lang w:eastAsia="sl-SI"/>
        </w:rPr>
        <w:t xml:space="preserve"> starejša (1974</w:t>
      </w:r>
      <w:r w:rsidR="00664741">
        <w:rPr>
          <w:rFonts w:eastAsia="Arial" w:cstheme="minorHAnsi"/>
          <w:sz w:val="24"/>
          <w:szCs w:val="20"/>
          <w:lang w:eastAsia="sl-SI"/>
        </w:rPr>
        <w:t>, 1986</w:t>
      </w:r>
      <w:r w:rsidRPr="00664741">
        <w:rPr>
          <w:rFonts w:eastAsia="Arial" w:cstheme="minorHAnsi"/>
          <w:sz w:val="24"/>
          <w:szCs w:val="20"/>
          <w:lang w:eastAsia="sl-SI"/>
        </w:rPr>
        <w:t>) in so potrebne menjave.</w:t>
      </w:r>
    </w:p>
    <w:p w14:paraId="42829EC3" w14:textId="535B2E43" w:rsidR="00BA714B" w:rsidRPr="00BA714B" w:rsidRDefault="00BA714B" w:rsidP="00BA714B">
      <w:pPr>
        <w:jc w:val="both"/>
        <w:rPr>
          <w:rFonts w:eastAsia="Arial" w:cstheme="minorHAnsi"/>
          <w:sz w:val="24"/>
          <w:szCs w:val="20"/>
          <w:lang w:eastAsia="sl-SI"/>
        </w:rPr>
      </w:pPr>
      <w:r w:rsidRPr="00BA714B">
        <w:rPr>
          <w:rFonts w:eastAsia="Arial" w:cstheme="minorHAnsi"/>
          <w:sz w:val="24"/>
          <w:szCs w:val="20"/>
          <w:lang w:eastAsia="sl-SI"/>
        </w:rPr>
        <w:t>Energetska sanacija in celovita preureditev sta predvideni v načrtu razvojnih programov zavoda za obdobje od leta 201</w:t>
      </w:r>
      <w:r w:rsidR="008142B6">
        <w:rPr>
          <w:rFonts w:eastAsia="Arial" w:cstheme="minorHAnsi"/>
          <w:sz w:val="24"/>
          <w:szCs w:val="20"/>
          <w:lang w:eastAsia="sl-SI"/>
        </w:rPr>
        <w:t>9</w:t>
      </w:r>
      <w:r w:rsidRPr="00BA714B">
        <w:rPr>
          <w:rFonts w:eastAsia="Arial" w:cstheme="minorHAnsi"/>
          <w:sz w:val="24"/>
          <w:szCs w:val="20"/>
          <w:lang w:eastAsia="sl-SI"/>
        </w:rPr>
        <w:t>-2023.</w:t>
      </w:r>
    </w:p>
    <w:p w14:paraId="2811845F" w14:textId="77777777" w:rsidR="00BA714B" w:rsidRPr="00BA714B" w:rsidRDefault="00BA714B" w:rsidP="008D71D0">
      <w:pPr>
        <w:pStyle w:val="Odstavekseznama"/>
        <w:numPr>
          <w:ilvl w:val="0"/>
          <w:numId w:val="92"/>
        </w:numPr>
        <w:spacing w:after="0" w:line="276" w:lineRule="auto"/>
        <w:jc w:val="both"/>
        <w:rPr>
          <w:rFonts w:eastAsia="Arial" w:cstheme="minorHAnsi"/>
          <w:sz w:val="24"/>
          <w:szCs w:val="20"/>
          <w:lang w:eastAsia="sl-SI"/>
        </w:rPr>
      </w:pPr>
      <w:r w:rsidRPr="00BA714B">
        <w:rPr>
          <w:rFonts w:eastAsia="Arial" w:cstheme="minorHAnsi"/>
          <w:sz w:val="24"/>
          <w:szCs w:val="20"/>
          <w:lang w:eastAsia="sl-SI"/>
        </w:rPr>
        <w:t>Skladnost vrat z  določili 48. člena Pravilnika o normativih in minimalnih tehničnih pogojih za prostor in opremo vrtca</w:t>
      </w:r>
    </w:p>
    <w:p w14:paraId="430FE8B5" w14:textId="77777777" w:rsidR="00BA714B" w:rsidRPr="00BA714B" w:rsidRDefault="00BA714B" w:rsidP="00BA714B">
      <w:pPr>
        <w:rPr>
          <w:rFonts w:eastAsia="Arial" w:cstheme="minorHAnsi"/>
          <w:sz w:val="24"/>
          <w:szCs w:val="20"/>
          <w:lang w:eastAsia="sl-SI"/>
        </w:rPr>
      </w:pPr>
      <w:r w:rsidRPr="00BA714B">
        <w:rPr>
          <w:rFonts w:eastAsia="Arial" w:cstheme="minorHAnsi"/>
          <w:sz w:val="24"/>
          <w:szCs w:val="20"/>
          <w:lang w:eastAsia="sl-SI"/>
        </w:rPr>
        <w:t>Vrata  v celoti ustrezajo določilom  Pravilnika v 6 enotah od 23 in sicer naslednjih:</w:t>
      </w:r>
    </w:p>
    <w:p w14:paraId="545F4A6F" w14:textId="77777777" w:rsidR="00BA714B" w:rsidRPr="00BA714B" w:rsidRDefault="001E0AFB" w:rsidP="008D71D0">
      <w:pPr>
        <w:pStyle w:val="Odstavekseznama"/>
        <w:numPr>
          <w:ilvl w:val="0"/>
          <w:numId w:val="95"/>
        </w:numPr>
        <w:spacing w:after="0" w:line="276" w:lineRule="auto"/>
        <w:rPr>
          <w:rFonts w:eastAsia="Arial" w:cstheme="minorHAnsi"/>
          <w:sz w:val="24"/>
          <w:szCs w:val="20"/>
          <w:lang w:eastAsia="sl-SI"/>
        </w:rPr>
      </w:pPr>
      <w:r>
        <w:rPr>
          <w:rFonts w:eastAsia="Arial" w:cstheme="minorHAnsi"/>
          <w:sz w:val="24"/>
          <w:szCs w:val="20"/>
          <w:lang w:eastAsia="sl-SI"/>
        </w:rPr>
        <w:t xml:space="preserve">ČIRČE </w:t>
      </w:r>
      <w:r w:rsidR="00BA714B" w:rsidRPr="00BA714B">
        <w:rPr>
          <w:rFonts w:eastAsia="Arial" w:cstheme="minorHAnsi"/>
          <w:sz w:val="24"/>
          <w:szCs w:val="20"/>
          <w:lang w:eastAsia="sl-SI"/>
        </w:rPr>
        <w:t>Kranj;</w:t>
      </w:r>
    </w:p>
    <w:p w14:paraId="66B766A1" w14:textId="77777777" w:rsidR="00BA714B" w:rsidRPr="00BA714B" w:rsidRDefault="001E0AFB" w:rsidP="008D71D0">
      <w:pPr>
        <w:pStyle w:val="Odstavekseznama"/>
        <w:numPr>
          <w:ilvl w:val="0"/>
          <w:numId w:val="95"/>
        </w:numPr>
        <w:spacing w:after="0" w:line="276" w:lineRule="auto"/>
        <w:rPr>
          <w:rFonts w:eastAsia="Arial" w:cstheme="minorHAnsi"/>
          <w:sz w:val="24"/>
          <w:szCs w:val="20"/>
          <w:lang w:eastAsia="sl-SI"/>
        </w:rPr>
      </w:pPr>
      <w:r>
        <w:rPr>
          <w:rFonts w:eastAsia="Arial" w:cstheme="minorHAnsi"/>
          <w:sz w:val="24"/>
          <w:szCs w:val="20"/>
          <w:lang w:eastAsia="sl-SI"/>
        </w:rPr>
        <w:t xml:space="preserve">KEKEC </w:t>
      </w:r>
      <w:r w:rsidR="00BA714B" w:rsidRPr="00BA714B">
        <w:rPr>
          <w:rFonts w:eastAsia="Arial" w:cstheme="minorHAnsi"/>
          <w:sz w:val="24"/>
          <w:szCs w:val="20"/>
          <w:lang w:eastAsia="sl-SI"/>
        </w:rPr>
        <w:t>Kranj;</w:t>
      </w:r>
    </w:p>
    <w:p w14:paraId="24E91451" w14:textId="77777777" w:rsidR="00BA714B" w:rsidRPr="00BA714B" w:rsidRDefault="001E0AFB" w:rsidP="008D71D0">
      <w:pPr>
        <w:pStyle w:val="Default"/>
        <w:numPr>
          <w:ilvl w:val="0"/>
          <w:numId w:val="95"/>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 xml:space="preserve">MOJCA </w:t>
      </w:r>
      <w:r w:rsidR="00BA714B" w:rsidRPr="00BA714B">
        <w:rPr>
          <w:rFonts w:asciiTheme="minorHAnsi" w:eastAsia="Arial" w:hAnsiTheme="minorHAnsi" w:cstheme="minorHAnsi"/>
          <w:color w:val="auto"/>
          <w:szCs w:val="20"/>
          <w:lang w:eastAsia="sl-SI"/>
        </w:rPr>
        <w:t>Kranj;</w:t>
      </w:r>
    </w:p>
    <w:p w14:paraId="1CBD3B7F" w14:textId="77777777" w:rsidR="00BA714B" w:rsidRPr="00BA714B" w:rsidRDefault="001E0AFB" w:rsidP="008D71D0">
      <w:pPr>
        <w:pStyle w:val="Default"/>
        <w:numPr>
          <w:ilvl w:val="0"/>
          <w:numId w:val="95"/>
        </w:numPr>
        <w:tabs>
          <w:tab w:val="left" w:pos="3500"/>
        </w:tabs>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 xml:space="preserve">ŽIV ŽAV </w:t>
      </w:r>
      <w:r w:rsidR="00BA714B" w:rsidRPr="00BA714B">
        <w:rPr>
          <w:rFonts w:asciiTheme="minorHAnsi" w:eastAsia="Arial" w:hAnsiTheme="minorHAnsi" w:cstheme="minorHAnsi"/>
          <w:color w:val="auto"/>
          <w:szCs w:val="20"/>
          <w:lang w:eastAsia="sl-SI"/>
        </w:rPr>
        <w:t>Kranj;</w:t>
      </w:r>
      <w:r w:rsidR="00BA714B" w:rsidRPr="00BA714B">
        <w:rPr>
          <w:rFonts w:asciiTheme="minorHAnsi" w:eastAsia="Arial" w:hAnsiTheme="minorHAnsi" w:cstheme="minorHAnsi"/>
          <w:color w:val="auto"/>
          <w:szCs w:val="20"/>
          <w:lang w:eastAsia="sl-SI"/>
        </w:rPr>
        <w:tab/>
      </w:r>
    </w:p>
    <w:p w14:paraId="22A04956" w14:textId="77777777" w:rsidR="00BA714B" w:rsidRPr="00BA714B" w:rsidRDefault="00BA714B" w:rsidP="008D71D0">
      <w:pPr>
        <w:pStyle w:val="Default"/>
        <w:numPr>
          <w:ilvl w:val="0"/>
          <w:numId w:val="95"/>
        </w:numPr>
        <w:spacing w:line="276" w:lineRule="auto"/>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Vrtec</w:t>
      </w:r>
      <w:r w:rsidR="001E0AFB">
        <w:rPr>
          <w:rFonts w:asciiTheme="minorHAnsi" w:eastAsia="Arial" w:hAnsiTheme="minorHAnsi" w:cstheme="minorHAnsi"/>
          <w:color w:val="auto"/>
          <w:szCs w:val="20"/>
          <w:lang w:eastAsia="sl-SI"/>
        </w:rPr>
        <w:t xml:space="preserve"> pri OŠ Orehek </w:t>
      </w:r>
      <w:r w:rsidRPr="00BA714B">
        <w:rPr>
          <w:rFonts w:asciiTheme="minorHAnsi" w:eastAsia="Arial" w:hAnsiTheme="minorHAnsi" w:cstheme="minorHAnsi"/>
          <w:color w:val="auto"/>
          <w:szCs w:val="20"/>
          <w:lang w:eastAsia="sl-SI"/>
        </w:rPr>
        <w:t xml:space="preserve"> Kranj;</w:t>
      </w:r>
    </w:p>
    <w:p w14:paraId="7A2A25AE" w14:textId="77777777" w:rsidR="00BA714B" w:rsidRPr="00BA714B" w:rsidRDefault="001E0AFB" w:rsidP="008D71D0">
      <w:pPr>
        <w:pStyle w:val="Default"/>
        <w:numPr>
          <w:ilvl w:val="0"/>
          <w:numId w:val="95"/>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 xml:space="preserve">Vrtec pri OŠ Predoslje </w:t>
      </w:r>
      <w:r w:rsidR="00BA714B" w:rsidRPr="00BA714B">
        <w:rPr>
          <w:rFonts w:asciiTheme="minorHAnsi" w:eastAsia="Arial" w:hAnsiTheme="minorHAnsi" w:cstheme="minorHAnsi"/>
          <w:color w:val="auto"/>
          <w:szCs w:val="20"/>
          <w:lang w:eastAsia="sl-SI"/>
        </w:rPr>
        <w:t>Kranj.</w:t>
      </w:r>
    </w:p>
    <w:p w14:paraId="3DF48251" w14:textId="77777777" w:rsidR="00BA714B" w:rsidRPr="00BA714B" w:rsidRDefault="00BA714B" w:rsidP="00BA714B">
      <w:pPr>
        <w:rPr>
          <w:rFonts w:eastAsia="Arial" w:cstheme="minorHAnsi"/>
          <w:sz w:val="24"/>
          <w:szCs w:val="20"/>
          <w:lang w:eastAsia="sl-SI"/>
        </w:rPr>
      </w:pPr>
      <w:r w:rsidRPr="00BA714B">
        <w:rPr>
          <w:rFonts w:eastAsia="Arial" w:cstheme="minorHAnsi"/>
          <w:sz w:val="24"/>
          <w:szCs w:val="20"/>
          <w:lang w:eastAsia="sl-SI"/>
        </w:rPr>
        <w:t>Vrata delno ustrezajo določilom Pravilnika v</w:t>
      </w:r>
      <w:r w:rsidR="001E0AFB">
        <w:rPr>
          <w:rFonts w:eastAsia="Arial" w:cstheme="minorHAnsi"/>
          <w:sz w:val="24"/>
          <w:szCs w:val="20"/>
          <w:lang w:eastAsia="sl-SI"/>
        </w:rPr>
        <w:t xml:space="preserve"> </w:t>
      </w:r>
      <w:r w:rsidRPr="00BA714B">
        <w:rPr>
          <w:rFonts w:eastAsia="Arial" w:cstheme="minorHAnsi"/>
          <w:sz w:val="24"/>
          <w:szCs w:val="20"/>
          <w:lang w:eastAsia="sl-SI"/>
        </w:rPr>
        <w:t>17 enotah od 23 in sicer naslednjih:</w:t>
      </w:r>
    </w:p>
    <w:p w14:paraId="68382BE0" w14:textId="77777777" w:rsidR="00BA714B" w:rsidRPr="00BA714B" w:rsidRDefault="001E0AFB" w:rsidP="008D71D0">
      <w:pPr>
        <w:pStyle w:val="Odstavekseznama"/>
        <w:numPr>
          <w:ilvl w:val="0"/>
          <w:numId w:val="96"/>
        </w:numPr>
        <w:spacing w:after="0" w:line="276" w:lineRule="auto"/>
        <w:rPr>
          <w:rFonts w:eastAsia="Arial" w:cstheme="minorHAnsi"/>
          <w:sz w:val="24"/>
          <w:szCs w:val="20"/>
          <w:lang w:eastAsia="sl-SI"/>
        </w:rPr>
      </w:pPr>
      <w:r>
        <w:rPr>
          <w:rFonts w:eastAsia="Arial" w:cstheme="minorHAnsi"/>
          <w:sz w:val="24"/>
          <w:szCs w:val="20"/>
          <w:lang w:eastAsia="sl-SI"/>
        </w:rPr>
        <w:t>BIBA</w:t>
      </w:r>
      <w:r w:rsidR="00BA714B" w:rsidRPr="00BA714B">
        <w:rPr>
          <w:rFonts w:eastAsia="Arial" w:cstheme="minorHAnsi"/>
          <w:sz w:val="24"/>
          <w:szCs w:val="20"/>
          <w:lang w:eastAsia="sl-SI"/>
        </w:rPr>
        <w:t xml:space="preserve"> Zg. Bitnje;</w:t>
      </w:r>
    </w:p>
    <w:p w14:paraId="4DF81108" w14:textId="77777777" w:rsidR="00BA714B" w:rsidRPr="00BA714B" w:rsidRDefault="001E0AFB" w:rsidP="008D71D0">
      <w:pPr>
        <w:pStyle w:val="Odstavekseznama"/>
        <w:numPr>
          <w:ilvl w:val="0"/>
          <w:numId w:val="96"/>
        </w:numPr>
        <w:spacing w:after="0" w:line="276" w:lineRule="auto"/>
        <w:rPr>
          <w:rFonts w:eastAsia="Arial" w:cstheme="minorHAnsi"/>
          <w:sz w:val="24"/>
          <w:szCs w:val="20"/>
          <w:lang w:eastAsia="sl-SI"/>
        </w:rPr>
      </w:pPr>
      <w:r>
        <w:rPr>
          <w:rFonts w:eastAsia="Arial" w:cstheme="minorHAnsi"/>
          <w:sz w:val="24"/>
          <w:szCs w:val="20"/>
          <w:lang w:eastAsia="sl-SI"/>
        </w:rPr>
        <w:t xml:space="preserve">CICIBAN </w:t>
      </w:r>
      <w:r w:rsidR="00BA714B" w:rsidRPr="00BA714B">
        <w:rPr>
          <w:rFonts w:eastAsia="Arial" w:cstheme="minorHAnsi"/>
          <w:sz w:val="24"/>
          <w:szCs w:val="20"/>
          <w:lang w:eastAsia="sl-SI"/>
        </w:rPr>
        <w:t>Kranj;</w:t>
      </w:r>
    </w:p>
    <w:p w14:paraId="40B245E2" w14:textId="77777777" w:rsidR="00BA714B" w:rsidRPr="00BA714B" w:rsidRDefault="001E0AFB" w:rsidP="008D71D0">
      <w:pPr>
        <w:pStyle w:val="Odstavekseznama"/>
        <w:numPr>
          <w:ilvl w:val="0"/>
          <w:numId w:val="96"/>
        </w:numPr>
        <w:spacing w:after="0" w:line="276" w:lineRule="auto"/>
        <w:rPr>
          <w:rFonts w:eastAsia="Arial" w:cstheme="minorHAnsi"/>
          <w:sz w:val="24"/>
          <w:szCs w:val="20"/>
          <w:lang w:eastAsia="sl-SI"/>
        </w:rPr>
      </w:pPr>
      <w:r>
        <w:rPr>
          <w:rFonts w:eastAsia="Arial" w:cstheme="minorHAnsi"/>
          <w:sz w:val="24"/>
          <w:szCs w:val="20"/>
          <w:lang w:eastAsia="sl-SI"/>
        </w:rPr>
        <w:t>ČEBELICA</w:t>
      </w:r>
      <w:r w:rsidR="00BA714B" w:rsidRPr="00BA714B">
        <w:rPr>
          <w:rFonts w:eastAsia="Arial" w:cstheme="minorHAnsi"/>
          <w:sz w:val="24"/>
          <w:szCs w:val="20"/>
          <w:lang w:eastAsia="sl-SI"/>
        </w:rPr>
        <w:t xml:space="preserve"> Kranj;</w:t>
      </w:r>
    </w:p>
    <w:p w14:paraId="122FD11C" w14:textId="77777777" w:rsidR="00BA714B" w:rsidRPr="00BA714B" w:rsidRDefault="00BA714B" w:rsidP="008D71D0">
      <w:pPr>
        <w:pStyle w:val="Odstavekseznama"/>
        <w:numPr>
          <w:ilvl w:val="0"/>
          <w:numId w:val="96"/>
        </w:numPr>
        <w:spacing w:after="0" w:line="276" w:lineRule="auto"/>
        <w:rPr>
          <w:rFonts w:eastAsia="Arial" w:cstheme="minorHAnsi"/>
          <w:sz w:val="24"/>
          <w:szCs w:val="20"/>
          <w:lang w:eastAsia="sl-SI"/>
        </w:rPr>
      </w:pPr>
      <w:r w:rsidRPr="00BA714B">
        <w:rPr>
          <w:rFonts w:eastAsia="Arial" w:cstheme="minorHAnsi"/>
          <w:sz w:val="24"/>
          <w:szCs w:val="20"/>
          <w:lang w:eastAsia="sl-SI"/>
        </w:rPr>
        <w:t>ČENČA</w:t>
      </w:r>
      <w:r w:rsidR="001E0AFB">
        <w:rPr>
          <w:rFonts w:eastAsia="Arial" w:cstheme="minorHAnsi"/>
          <w:sz w:val="24"/>
          <w:szCs w:val="20"/>
          <w:lang w:eastAsia="sl-SI"/>
        </w:rPr>
        <w:t xml:space="preserve"> </w:t>
      </w:r>
      <w:r w:rsidRPr="00BA714B">
        <w:rPr>
          <w:rFonts w:eastAsia="Arial" w:cstheme="minorHAnsi"/>
          <w:sz w:val="24"/>
          <w:szCs w:val="20"/>
          <w:lang w:eastAsia="sl-SI"/>
        </w:rPr>
        <w:t>Kranj;</w:t>
      </w:r>
    </w:p>
    <w:p w14:paraId="4F75E920" w14:textId="77777777" w:rsidR="00BA714B" w:rsidRPr="00BA714B" w:rsidRDefault="00BA714B" w:rsidP="008D71D0">
      <w:pPr>
        <w:pStyle w:val="Odstavekseznama"/>
        <w:numPr>
          <w:ilvl w:val="0"/>
          <w:numId w:val="96"/>
        </w:numPr>
        <w:spacing w:after="0" w:line="276" w:lineRule="auto"/>
        <w:rPr>
          <w:rFonts w:eastAsia="Arial" w:cstheme="minorHAnsi"/>
          <w:sz w:val="24"/>
          <w:szCs w:val="20"/>
          <w:lang w:eastAsia="sl-SI"/>
        </w:rPr>
      </w:pPr>
      <w:r w:rsidRPr="00BA714B">
        <w:rPr>
          <w:rFonts w:eastAsia="Arial" w:cstheme="minorHAnsi"/>
          <w:sz w:val="24"/>
          <w:szCs w:val="20"/>
          <w:lang w:eastAsia="sl-SI"/>
        </w:rPr>
        <w:t>ČIRA ČARA Kranj;</w:t>
      </w:r>
    </w:p>
    <w:p w14:paraId="797D552D" w14:textId="77777777" w:rsidR="00BA714B" w:rsidRPr="00BA714B" w:rsidRDefault="00BA714B" w:rsidP="008D71D0">
      <w:pPr>
        <w:pStyle w:val="Odstavekseznama"/>
        <w:numPr>
          <w:ilvl w:val="0"/>
          <w:numId w:val="96"/>
        </w:numPr>
        <w:spacing w:after="0" w:line="276" w:lineRule="auto"/>
        <w:rPr>
          <w:rFonts w:eastAsia="Arial" w:cstheme="minorHAnsi"/>
          <w:sz w:val="24"/>
          <w:szCs w:val="20"/>
          <w:lang w:eastAsia="sl-SI"/>
        </w:rPr>
      </w:pPr>
      <w:r w:rsidRPr="00BA714B">
        <w:rPr>
          <w:rFonts w:eastAsia="Arial" w:cstheme="minorHAnsi"/>
          <w:sz w:val="24"/>
          <w:szCs w:val="20"/>
          <w:lang w:eastAsia="sl-SI"/>
        </w:rPr>
        <w:t>JANINA Kranj;</w:t>
      </w:r>
    </w:p>
    <w:p w14:paraId="58399668" w14:textId="77777777" w:rsidR="00BA714B" w:rsidRPr="00BA714B" w:rsidRDefault="00BA714B" w:rsidP="008D71D0">
      <w:pPr>
        <w:pStyle w:val="Odstavekseznama"/>
        <w:numPr>
          <w:ilvl w:val="0"/>
          <w:numId w:val="96"/>
        </w:numPr>
        <w:spacing w:after="0" w:line="276" w:lineRule="auto"/>
        <w:rPr>
          <w:rFonts w:eastAsia="Arial" w:cstheme="minorHAnsi"/>
          <w:sz w:val="24"/>
          <w:szCs w:val="20"/>
          <w:lang w:eastAsia="sl-SI"/>
        </w:rPr>
      </w:pPr>
      <w:r w:rsidRPr="00BA714B">
        <w:rPr>
          <w:rFonts w:eastAsia="Arial" w:cstheme="minorHAnsi"/>
          <w:sz w:val="24"/>
          <w:szCs w:val="20"/>
          <w:lang w:eastAsia="sl-SI"/>
        </w:rPr>
        <w:t>JEŽEK Kranj;</w:t>
      </w:r>
    </w:p>
    <w:p w14:paraId="344C05C0" w14:textId="77777777" w:rsidR="00BA714B" w:rsidRPr="00BA714B" w:rsidRDefault="00BA714B" w:rsidP="008D71D0">
      <w:pPr>
        <w:pStyle w:val="Odstavekseznama"/>
        <w:numPr>
          <w:ilvl w:val="0"/>
          <w:numId w:val="96"/>
        </w:numPr>
        <w:spacing w:after="0" w:line="276" w:lineRule="auto"/>
        <w:rPr>
          <w:rFonts w:eastAsia="Arial" w:cstheme="minorHAnsi"/>
          <w:sz w:val="24"/>
          <w:szCs w:val="20"/>
          <w:lang w:eastAsia="sl-SI"/>
        </w:rPr>
      </w:pPr>
      <w:r w:rsidRPr="00BA714B">
        <w:rPr>
          <w:rFonts w:eastAsia="Arial" w:cstheme="minorHAnsi"/>
          <w:sz w:val="24"/>
          <w:szCs w:val="20"/>
          <w:lang w:eastAsia="sl-SI"/>
        </w:rPr>
        <w:t>MATIJA ČOP</w:t>
      </w:r>
      <w:r w:rsidR="001E0AFB">
        <w:rPr>
          <w:rFonts w:eastAsia="Arial" w:cstheme="minorHAnsi"/>
          <w:sz w:val="24"/>
          <w:szCs w:val="20"/>
          <w:lang w:eastAsia="sl-SI"/>
        </w:rPr>
        <w:t xml:space="preserve"> </w:t>
      </w:r>
      <w:r w:rsidRPr="00BA714B">
        <w:rPr>
          <w:rFonts w:eastAsia="Arial" w:cstheme="minorHAnsi"/>
          <w:sz w:val="24"/>
          <w:szCs w:val="20"/>
          <w:lang w:eastAsia="sl-SI"/>
        </w:rPr>
        <w:t>Kranj;</w:t>
      </w:r>
    </w:p>
    <w:p w14:paraId="638554CA" w14:textId="77777777" w:rsidR="00BA714B" w:rsidRPr="00BA714B" w:rsidRDefault="00BA714B" w:rsidP="008D71D0">
      <w:pPr>
        <w:pStyle w:val="Default"/>
        <w:numPr>
          <w:ilvl w:val="0"/>
          <w:numId w:val="96"/>
        </w:numPr>
        <w:spacing w:line="276" w:lineRule="auto"/>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NAJDIHOJCA Kranj;</w:t>
      </w:r>
    </w:p>
    <w:p w14:paraId="0D12B283" w14:textId="77777777" w:rsidR="00BA714B" w:rsidRPr="00BA714B" w:rsidRDefault="001E0AFB" w:rsidP="008D71D0">
      <w:pPr>
        <w:pStyle w:val="Default"/>
        <w:numPr>
          <w:ilvl w:val="0"/>
          <w:numId w:val="96"/>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 xml:space="preserve">OSTRŽEK </w:t>
      </w:r>
      <w:r w:rsidR="00BA714B" w:rsidRPr="00BA714B">
        <w:rPr>
          <w:rFonts w:asciiTheme="minorHAnsi" w:eastAsia="Arial" w:hAnsiTheme="minorHAnsi" w:cstheme="minorHAnsi"/>
          <w:color w:val="auto"/>
          <w:szCs w:val="20"/>
          <w:lang w:eastAsia="sl-SI"/>
        </w:rPr>
        <w:t>Golnik;</w:t>
      </w:r>
    </w:p>
    <w:p w14:paraId="2156F900" w14:textId="77777777" w:rsidR="00BA714B" w:rsidRPr="00BA714B" w:rsidRDefault="001E0AFB" w:rsidP="008D71D0">
      <w:pPr>
        <w:pStyle w:val="Default"/>
        <w:numPr>
          <w:ilvl w:val="0"/>
          <w:numId w:val="96"/>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 xml:space="preserve">SONČEK </w:t>
      </w:r>
      <w:r w:rsidR="00BA714B" w:rsidRPr="00BA714B">
        <w:rPr>
          <w:rFonts w:asciiTheme="minorHAnsi" w:eastAsia="Arial" w:hAnsiTheme="minorHAnsi" w:cstheme="minorHAnsi"/>
          <w:color w:val="auto"/>
          <w:szCs w:val="20"/>
          <w:lang w:eastAsia="sl-SI"/>
        </w:rPr>
        <w:t>Kranj;</w:t>
      </w:r>
    </w:p>
    <w:p w14:paraId="209B2B53" w14:textId="77777777" w:rsidR="00BA714B" w:rsidRPr="00BA714B" w:rsidRDefault="001E0AFB" w:rsidP="008D71D0">
      <w:pPr>
        <w:pStyle w:val="Default"/>
        <w:numPr>
          <w:ilvl w:val="0"/>
          <w:numId w:val="96"/>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Vrtec pri OŠ Orehek</w:t>
      </w:r>
      <w:r w:rsidR="00BA714B" w:rsidRPr="00BA714B">
        <w:rPr>
          <w:rFonts w:asciiTheme="minorHAnsi" w:eastAsia="Arial" w:hAnsiTheme="minorHAnsi" w:cstheme="minorHAnsi"/>
          <w:color w:val="auto"/>
          <w:szCs w:val="20"/>
          <w:lang w:eastAsia="sl-SI"/>
        </w:rPr>
        <w:t xml:space="preserve"> Mavčiče;</w:t>
      </w:r>
    </w:p>
    <w:p w14:paraId="7BD9DD13" w14:textId="77777777" w:rsidR="00BA714B" w:rsidRPr="00BA714B" w:rsidRDefault="00BA714B" w:rsidP="008D71D0">
      <w:pPr>
        <w:pStyle w:val="Default"/>
        <w:numPr>
          <w:ilvl w:val="0"/>
          <w:numId w:val="96"/>
        </w:numPr>
        <w:spacing w:line="276" w:lineRule="auto"/>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Vrtec pri OŠ Stražišče Besnica;</w:t>
      </w:r>
    </w:p>
    <w:p w14:paraId="70031E81" w14:textId="77777777" w:rsidR="00BA714B" w:rsidRPr="00BA714B" w:rsidRDefault="001E0AFB" w:rsidP="008D71D0">
      <w:pPr>
        <w:pStyle w:val="Default"/>
        <w:numPr>
          <w:ilvl w:val="0"/>
          <w:numId w:val="96"/>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lastRenderedPageBreak/>
        <w:t>Vrtec pri OŠ Stražišče</w:t>
      </w:r>
      <w:r w:rsidR="00BA714B" w:rsidRPr="00BA714B">
        <w:rPr>
          <w:rFonts w:asciiTheme="minorHAnsi" w:eastAsia="Arial" w:hAnsiTheme="minorHAnsi" w:cstheme="minorHAnsi"/>
          <w:color w:val="auto"/>
          <w:szCs w:val="20"/>
          <w:lang w:eastAsia="sl-SI"/>
        </w:rPr>
        <w:t xml:space="preserve"> Žabnica;</w:t>
      </w:r>
    </w:p>
    <w:p w14:paraId="42B63DC3" w14:textId="77777777" w:rsidR="00BA714B" w:rsidRPr="00BA714B" w:rsidRDefault="00BA714B" w:rsidP="008D71D0">
      <w:pPr>
        <w:pStyle w:val="Default"/>
        <w:numPr>
          <w:ilvl w:val="0"/>
          <w:numId w:val="96"/>
        </w:numPr>
        <w:spacing w:line="276" w:lineRule="auto"/>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Vrtec pri OŠ France</w:t>
      </w:r>
      <w:r w:rsidR="001E0AFB">
        <w:rPr>
          <w:rFonts w:asciiTheme="minorHAnsi" w:eastAsia="Arial" w:hAnsiTheme="minorHAnsi" w:cstheme="minorHAnsi"/>
          <w:color w:val="auto"/>
          <w:szCs w:val="20"/>
          <w:lang w:eastAsia="sl-SI"/>
        </w:rPr>
        <w:t xml:space="preserve">ta Prešerna </w:t>
      </w:r>
      <w:r w:rsidRPr="00BA714B">
        <w:rPr>
          <w:rFonts w:asciiTheme="minorHAnsi" w:eastAsia="Arial" w:hAnsiTheme="minorHAnsi" w:cstheme="minorHAnsi"/>
          <w:color w:val="auto"/>
          <w:szCs w:val="20"/>
          <w:lang w:eastAsia="sl-SI"/>
        </w:rPr>
        <w:t>Kranj;</w:t>
      </w:r>
    </w:p>
    <w:p w14:paraId="646C4844" w14:textId="77777777" w:rsidR="00BA714B" w:rsidRPr="00BA714B" w:rsidRDefault="001E0AFB" w:rsidP="008D71D0">
      <w:pPr>
        <w:pStyle w:val="Default"/>
        <w:numPr>
          <w:ilvl w:val="0"/>
          <w:numId w:val="96"/>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Vrtec pri OŠ Simona Jenka</w:t>
      </w:r>
      <w:r w:rsidR="00BA714B" w:rsidRPr="00BA714B">
        <w:rPr>
          <w:rFonts w:asciiTheme="minorHAnsi" w:eastAsia="Arial" w:hAnsiTheme="minorHAnsi" w:cstheme="minorHAnsi"/>
          <w:color w:val="auto"/>
          <w:szCs w:val="20"/>
          <w:lang w:eastAsia="sl-SI"/>
        </w:rPr>
        <w:t xml:space="preserve"> Primskovo;</w:t>
      </w:r>
    </w:p>
    <w:p w14:paraId="291D3E28" w14:textId="77777777" w:rsidR="00BA714B" w:rsidRPr="00BA714B" w:rsidRDefault="00BA714B" w:rsidP="008D71D0">
      <w:pPr>
        <w:pStyle w:val="Default"/>
        <w:numPr>
          <w:ilvl w:val="0"/>
          <w:numId w:val="96"/>
        </w:numPr>
        <w:spacing w:line="276" w:lineRule="auto"/>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Vrtec pri OŠ Simona</w:t>
      </w:r>
      <w:r w:rsidR="001E0AFB">
        <w:rPr>
          <w:rFonts w:asciiTheme="minorHAnsi" w:eastAsia="Arial" w:hAnsiTheme="minorHAnsi" w:cstheme="minorHAnsi"/>
          <w:color w:val="auto"/>
          <w:szCs w:val="20"/>
          <w:lang w:eastAsia="sl-SI"/>
        </w:rPr>
        <w:t xml:space="preserve"> Jenka</w:t>
      </w:r>
      <w:r w:rsidRPr="00BA714B">
        <w:rPr>
          <w:rFonts w:asciiTheme="minorHAnsi" w:eastAsia="Arial" w:hAnsiTheme="minorHAnsi" w:cstheme="minorHAnsi"/>
          <w:color w:val="auto"/>
          <w:szCs w:val="20"/>
          <w:lang w:eastAsia="sl-SI"/>
        </w:rPr>
        <w:t xml:space="preserve"> Kranj-matična.</w:t>
      </w:r>
    </w:p>
    <w:p w14:paraId="61E65C1F" w14:textId="77777777" w:rsidR="00BA714B" w:rsidRPr="00BA714B" w:rsidRDefault="00BA714B" w:rsidP="00BA714B">
      <w:pPr>
        <w:pStyle w:val="Default"/>
        <w:spacing w:line="276" w:lineRule="auto"/>
        <w:jc w:val="both"/>
        <w:rPr>
          <w:rFonts w:asciiTheme="minorHAnsi" w:eastAsia="Arial" w:hAnsiTheme="minorHAnsi" w:cstheme="minorHAnsi"/>
          <w:color w:val="auto"/>
          <w:szCs w:val="20"/>
          <w:lang w:eastAsia="sl-SI"/>
        </w:rPr>
      </w:pPr>
    </w:p>
    <w:p w14:paraId="5D68F810" w14:textId="77777777" w:rsidR="00BA714B" w:rsidRPr="00BA714B" w:rsidRDefault="00BA714B" w:rsidP="00BA714B">
      <w:pPr>
        <w:pStyle w:val="Default"/>
        <w:spacing w:line="276" w:lineRule="auto"/>
        <w:jc w:val="both"/>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Osnovne pomanjkljivosti, zaradi katerih določena vrata zgolj delno ustrezajo določilom Pravilnika, se nanašajo predvsem na naslednje:</w:t>
      </w:r>
    </w:p>
    <w:p w14:paraId="1F015FBF" w14:textId="77777777" w:rsidR="00BA714B" w:rsidRPr="00BA714B" w:rsidRDefault="00BA714B" w:rsidP="008D71D0">
      <w:pPr>
        <w:pStyle w:val="Default"/>
        <w:numPr>
          <w:ilvl w:val="0"/>
          <w:numId w:val="94"/>
        </w:numPr>
        <w:spacing w:line="276" w:lineRule="auto"/>
        <w:jc w:val="both"/>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Nekatere zaščite, ki preprečujejo priprtje prstov bi bilo potrebno zamenjati, ker pokajo;</w:t>
      </w:r>
    </w:p>
    <w:p w14:paraId="12C2E560" w14:textId="77777777" w:rsidR="00BA714B" w:rsidRPr="00BA714B" w:rsidRDefault="00BA714B" w:rsidP="008D71D0">
      <w:pPr>
        <w:pStyle w:val="Odstavekseznama"/>
        <w:numPr>
          <w:ilvl w:val="0"/>
          <w:numId w:val="96"/>
        </w:numPr>
        <w:spacing w:after="0" w:line="276" w:lineRule="auto"/>
        <w:rPr>
          <w:rFonts w:eastAsia="Arial" w:cstheme="minorHAnsi"/>
          <w:sz w:val="24"/>
          <w:szCs w:val="20"/>
          <w:lang w:eastAsia="sl-SI"/>
        </w:rPr>
      </w:pPr>
      <w:r w:rsidRPr="00BA714B">
        <w:rPr>
          <w:rFonts w:eastAsia="Arial" w:cstheme="minorHAnsi"/>
          <w:sz w:val="24"/>
          <w:szCs w:val="20"/>
          <w:lang w:eastAsia="sl-SI"/>
        </w:rPr>
        <w:t>Kljuka na vhodnih vratih je v dosegu otrok;</w:t>
      </w:r>
    </w:p>
    <w:p w14:paraId="59E6562F" w14:textId="77777777" w:rsidR="00BA714B" w:rsidRPr="00BA714B" w:rsidRDefault="00BA714B" w:rsidP="008D71D0">
      <w:pPr>
        <w:pStyle w:val="Odstavekseznama"/>
        <w:numPr>
          <w:ilvl w:val="0"/>
          <w:numId w:val="96"/>
        </w:numPr>
        <w:spacing w:after="0" w:line="276" w:lineRule="auto"/>
        <w:rPr>
          <w:rFonts w:eastAsia="Arial" w:cstheme="minorHAnsi"/>
          <w:sz w:val="24"/>
          <w:szCs w:val="20"/>
          <w:lang w:eastAsia="sl-SI"/>
        </w:rPr>
      </w:pPr>
      <w:r w:rsidRPr="00BA714B">
        <w:rPr>
          <w:rFonts w:eastAsia="Arial" w:cstheme="minorHAnsi"/>
          <w:sz w:val="24"/>
          <w:szCs w:val="20"/>
          <w:lang w:eastAsia="sl-SI"/>
        </w:rPr>
        <w:t>Vhodna vrata nimajo naprave za avtomatsko zapiranje, niti ne kljuke, ki je otroci ne morajo odpreti;</w:t>
      </w:r>
    </w:p>
    <w:p w14:paraId="74853FC2" w14:textId="77777777" w:rsidR="00BA714B" w:rsidRPr="00BA714B" w:rsidRDefault="00BA714B" w:rsidP="008D71D0">
      <w:pPr>
        <w:pStyle w:val="Odstavekseznama"/>
        <w:numPr>
          <w:ilvl w:val="0"/>
          <w:numId w:val="96"/>
        </w:numPr>
        <w:autoSpaceDE w:val="0"/>
        <w:autoSpaceDN w:val="0"/>
        <w:adjustRightInd w:val="0"/>
        <w:spacing w:after="0" w:line="276" w:lineRule="auto"/>
        <w:rPr>
          <w:rFonts w:eastAsia="Arial" w:cstheme="minorHAnsi"/>
          <w:sz w:val="24"/>
          <w:szCs w:val="20"/>
          <w:lang w:eastAsia="sl-SI"/>
        </w:rPr>
      </w:pPr>
      <w:r w:rsidRPr="00BA714B">
        <w:rPr>
          <w:rFonts w:eastAsia="Arial" w:cstheme="minorHAnsi"/>
          <w:sz w:val="24"/>
          <w:szCs w:val="20"/>
          <w:lang w:eastAsia="sl-SI"/>
        </w:rPr>
        <w:t>Določena vrata so ožja od 90 cm,  kot to zahteva Pravilnik;</w:t>
      </w:r>
    </w:p>
    <w:p w14:paraId="36EBEAE4" w14:textId="77777777" w:rsidR="00BA714B" w:rsidRPr="00BA714B" w:rsidRDefault="00BA714B" w:rsidP="008D71D0">
      <w:pPr>
        <w:pStyle w:val="Odstavekseznama"/>
        <w:numPr>
          <w:ilvl w:val="0"/>
          <w:numId w:val="96"/>
        </w:numPr>
        <w:spacing w:after="0" w:line="276" w:lineRule="auto"/>
        <w:rPr>
          <w:rFonts w:eastAsia="Arial" w:cstheme="minorHAnsi"/>
          <w:sz w:val="24"/>
          <w:szCs w:val="20"/>
          <w:lang w:eastAsia="sl-SI"/>
        </w:rPr>
      </w:pPr>
      <w:r w:rsidRPr="00BA714B">
        <w:rPr>
          <w:rFonts w:eastAsia="Arial" w:cstheme="minorHAnsi"/>
          <w:sz w:val="24"/>
          <w:szCs w:val="20"/>
          <w:lang w:eastAsia="sl-SI"/>
        </w:rPr>
        <w:t>Določena vhodna vrata nimajo avtomatskega zapiranja.</w:t>
      </w:r>
    </w:p>
    <w:p w14:paraId="139EF895" w14:textId="77777777" w:rsidR="00BA714B" w:rsidRPr="00BA714B" w:rsidRDefault="00BA714B" w:rsidP="00BA714B">
      <w:pPr>
        <w:rPr>
          <w:rFonts w:eastAsia="Arial" w:cstheme="minorHAnsi"/>
          <w:sz w:val="24"/>
          <w:szCs w:val="20"/>
          <w:lang w:eastAsia="sl-SI"/>
        </w:rPr>
      </w:pPr>
      <w:r w:rsidRPr="00BA714B">
        <w:rPr>
          <w:rFonts w:eastAsia="Arial" w:cstheme="minorHAnsi"/>
          <w:sz w:val="24"/>
          <w:szCs w:val="20"/>
          <w:lang w:eastAsia="sl-SI"/>
        </w:rPr>
        <w:t>Konkretne pomanjkljivosti po posameznih enotah, so razvidne iz preglednic.</w:t>
      </w:r>
    </w:p>
    <w:p w14:paraId="54B3381B" w14:textId="77777777" w:rsidR="00BA714B" w:rsidRPr="00BA714B" w:rsidRDefault="00BA714B" w:rsidP="00BA714B">
      <w:pPr>
        <w:rPr>
          <w:rFonts w:eastAsia="Arial" w:cstheme="minorHAnsi"/>
          <w:sz w:val="24"/>
          <w:szCs w:val="20"/>
          <w:lang w:eastAsia="sl-SI"/>
        </w:rPr>
      </w:pPr>
      <w:r w:rsidRPr="00BA714B">
        <w:rPr>
          <w:rFonts w:eastAsia="Arial" w:cstheme="minorHAnsi"/>
          <w:sz w:val="24"/>
          <w:szCs w:val="20"/>
          <w:lang w:eastAsia="sl-SI"/>
        </w:rPr>
        <w:t>3. Ocena stanja stavbnega pohištva</w:t>
      </w:r>
    </w:p>
    <w:p w14:paraId="7A7C44B0" w14:textId="77777777" w:rsidR="00BA714B" w:rsidRPr="00BA714B" w:rsidRDefault="00BA714B" w:rsidP="00BA714B">
      <w:pPr>
        <w:jc w:val="both"/>
        <w:rPr>
          <w:rFonts w:eastAsia="Arial" w:cstheme="minorHAnsi"/>
          <w:sz w:val="24"/>
          <w:szCs w:val="20"/>
          <w:lang w:eastAsia="sl-SI"/>
        </w:rPr>
      </w:pPr>
      <w:r w:rsidRPr="00BA714B">
        <w:rPr>
          <w:rFonts w:eastAsia="Arial" w:cstheme="minorHAnsi"/>
          <w:sz w:val="24"/>
          <w:szCs w:val="20"/>
          <w:lang w:eastAsia="sl-SI"/>
        </w:rPr>
        <w:t>Ocena stanja stavbnega pohištva temelji na posnetku stanja in oceni, ki jo je podala posamezna enota vrtca, ki najbolje lahko poda mnenje o funkcionalnosti stavbnega pohištva.</w:t>
      </w:r>
    </w:p>
    <w:p w14:paraId="0C640ED3" w14:textId="77777777" w:rsidR="00BA714B" w:rsidRPr="00BA714B" w:rsidRDefault="00BA714B" w:rsidP="00BA714B">
      <w:pPr>
        <w:jc w:val="both"/>
        <w:rPr>
          <w:rFonts w:eastAsia="Arial" w:cstheme="minorHAnsi"/>
          <w:sz w:val="24"/>
          <w:szCs w:val="20"/>
          <w:lang w:eastAsia="sl-SI"/>
        </w:rPr>
      </w:pPr>
      <w:r w:rsidRPr="00BA714B">
        <w:rPr>
          <w:rFonts w:eastAsia="Arial" w:cstheme="minorHAnsi"/>
          <w:sz w:val="24"/>
          <w:szCs w:val="20"/>
          <w:lang w:eastAsia="sl-SI"/>
        </w:rPr>
        <w:t>Ocene smo razvrstili v tri kategorije in sicer dobro, zadovoljivo in slabo.</w:t>
      </w:r>
    </w:p>
    <w:p w14:paraId="759963EE" w14:textId="77777777" w:rsidR="00BA714B" w:rsidRPr="00BA714B" w:rsidRDefault="00BA714B" w:rsidP="00BA714B">
      <w:pPr>
        <w:rPr>
          <w:rFonts w:eastAsia="Arial" w:cstheme="minorHAnsi"/>
          <w:sz w:val="24"/>
          <w:szCs w:val="20"/>
          <w:lang w:eastAsia="sl-SI"/>
        </w:rPr>
      </w:pPr>
      <w:r w:rsidRPr="00BA714B">
        <w:rPr>
          <w:rFonts w:eastAsia="Arial" w:cstheme="minorHAnsi"/>
          <w:sz w:val="24"/>
          <w:szCs w:val="20"/>
          <w:lang w:eastAsia="sl-SI"/>
        </w:rPr>
        <w:t>Kot DOBRO, je stanje stavbnega pohištva ocenjeno v 10 od 23 enot in sicer:</w:t>
      </w:r>
    </w:p>
    <w:p w14:paraId="189B92E8" w14:textId="77777777" w:rsidR="00BA714B" w:rsidRPr="00BA714B" w:rsidRDefault="001E0AFB" w:rsidP="008D71D0">
      <w:pPr>
        <w:pStyle w:val="Odstavekseznama"/>
        <w:numPr>
          <w:ilvl w:val="0"/>
          <w:numId w:val="95"/>
        </w:numPr>
        <w:spacing w:after="0" w:line="276" w:lineRule="auto"/>
        <w:rPr>
          <w:rFonts w:eastAsia="Arial" w:cstheme="minorHAnsi"/>
          <w:sz w:val="24"/>
          <w:szCs w:val="20"/>
          <w:lang w:eastAsia="sl-SI"/>
        </w:rPr>
      </w:pPr>
      <w:r>
        <w:rPr>
          <w:rFonts w:eastAsia="Arial" w:cstheme="minorHAnsi"/>
          <w:sz w:val="24"/>
          <w:szCs w:val="20"/>
          <w:lang w:eastAsia="sl-SI"/>
        </w:rPr>
        <w:t xml:space="preserve">ČIRČE </w:t>
      </w:r>
      <w:r w:rsidR="00BA714B" w:rsidRPr="00BA714B">
        <w:rPr>
          <w:rFonts w:eastAsia="Arial" w:cstheme="minorHAnsi"/>
          <w:sz w:val="24"/>
          <w:szCs w:val="20"/>
          <w:lang w:eastAsia="sl-SI"/>
        </w:rPr>
        <w:t>Kranj;</w:t>
      </w:r>
    </w:p>
    <w:p w14:paraId="235F820F" w14:textId="77777777" w:rsidR="00BA714B" w:rsidRPr="00BA714B" w:rsidRDefault="001E0AFB" w:rsidP="008D71D0">
      <w:pPr>
        <w:pStyle w:val="Odstavekseznama"/>
        <w:numPr>
          <w:ilvl w:val="0"/>
          <w:numId w:val="96"/>
        </w:numPr>
        <w:spacing w:after="0" w:line="276" w:lineRule="auto"/>
        <w:rPr>
          <w:rFonts w:eastAsia="Arial" w:cstheme="minorHAnsi"/>
          <w:sz w:val="24"/>
          <w:szCs w:val="20"/>
          <w:lang w:eastAsia="sl-SI"/>
        </w:rPr>
      </w:pPr>
      <w:r>
        <w:rPr>
          <w:rFonts w:eastAsia="Arial" w:cstheme="minorHAnsi"/>
          <w:sz w:val="24"/>
          <w:szCs w:val="20"/>
          <w:lang w:eastAsia="sl-SI"/>
        </w:rPr>
        <w:t xml:space="preserve">JANINA </w:t>
      </w:r>
      <w:r w:rsidR="00BA714B" w:rsidRPr="00BA714B">
        <w:rPr>
          <w:rFonts w:eastAsia="Arial" w:cstheme="minorHAnsi"/>
          <w:sz w:val="24"/>
          <w:szCs w:val="20"/>
          <w:lang w:eastAsia="sl-SI"/>
        </w:rPr>
        <w:t>Kranj;</w:t>
      </w:r>
    </w:p>
    <w:p w14:paraId="220D40A2" w14:textId="77777777" w:rsidR="00BA714B" w:rsidRPr="00BA714B" w:rsidRDefault="001E0AFB" w:rsidP="008D71D0">
      <w:pPr>
        <w:pStyle w:val="Default"/>
        <w:numPr>
          <w:ilvl w:val="0"/>
          <w:numId w:val="95"/>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 xml:space="preserve">MOJCA </w:t>
      </w:r>
      <w:r w:rsidR="00BA714B" w:rsidRPr="00BA714B">
        <w:rPr>
          <w:rFonts w:asciiTheme="minorHAnsi" w:eastAsia="Arial" w:hAnsiTheme="minorHAnsi" w:cstheme="minorHAnsi"/>
          <w:color w:val="auto"/>
          <w:szCs w:val="20"/>
          <w:lang w:eastAsia="sl-SI"/>
        </w:rPr>
        <w:t>Kranj;</w:t>
      </w:r>
    </w:p>
    <w:p w14:paraId="71754FC1" w14:textId="77777777" w:rsidR="00BA714B" w:rsidRPr="00BA714B" w:rsidRDefault="00BA714B" w:rsidP="008D71D0">
      <w:pPr>
        <w:pStyle w:val="Odstavekseznama"/>
        <w:numPr>
          <w:ilvl w:val="0"/>
          <w:numId w:val="95"/>
        </w:numPr>
        <w:spacing w:after="0" w:line="276" w:lineRule="auto"/>
        <w:rPr>
          <w:rFonts w:eastAsia="Arial" w:cstheme="minorHAnsi"/>
          <w:sz w:val="24"/>
          <w:szCs w:val="20"/>
          <w:lang w:eastAsia="sl-SI"/>
        </w:rPr>
      </w:pPr>
      <w:r w:rsidRPr="00BA714B">
        <w:rPr>
          <w:rFonts w:eastAsia="Arial" w:cstheme="minorHAnsi"/>
          <w:sz w:val="24"/>
          <w:szCs w:val="20"/>
          <w:lang w:eastAsia="sl-SI"/>
        </w:rPr>
        <w:t>ŽIV ŽAV Kranj;</w:t>
      </w:r>
    </w:p>
    <w:p w14:paraId="3C819533" w14:textId="77777777" w:rsidR="00BA714B" w:rsidRPr="00BA714B" w:rsidRDefault="001E0AFB" w:rsidP="008D71D0">
      <w:pPr>
        <w:pStyle w:val="Odstavekseznama"/>
        <w:numPr>
          <w:ilvl w:val="0"/>
          <w:numId w:val="95"/>
        </w:numPr>
        <w:spacing w:after="0" w:line="276" w:lineRule="auto"/>
        <w:rPr>
          <w:rFonts w:eastAsia="Arial" w:cstheme="minorHAnsi"/>
          <w:sz w:val="24"/>
          <w:szCs w:val="20"/>
          <w:lang w:eastAsia="sl-SI"/>
        </w:rPr>
      </w:pPr>
      <w:r>
        <w:rPr>
          <w:rFonts w:eastAsia="Arial" w:cstheme="minorHAnsi"/>
          <w:sz w:val="24"/>
          <w:szCs w:val="20"/>
          <w:lang w:eastAsia="sl-SI"/>
        </w:rPr>
        <w:t xml:space="preserve">MATIJA ČOP </w:t>
      </w:r>
      <w:r w:rsidR="00BA714B" w:rsidRPr="00BA714B">
        <w:rPr>
          <w:rFonts w:eastAsia="Arial" w:cstheme="minorHAnsi"/>
          <w:sz w:val="24"/>
          <w:szCs w:val="20"/>
          <w:lang w:eastAsia="sl-SI"/>
        </w:rPr>
        <w:t>Kranj;</w:t>
      </w:r>
    </w:p>
    <w:p w14:paraId="5245A98E" w14:textId="77777777" w:rsidR="00BA714B" w:rsidRPr="00BA714B" w:rsidRDefault="001E0AFB" w:rsidP="008D71D0">
      <w:pPr>
        <w:pStyle w:val="Default"/>
        <w:numPr>
          <w:ilvl w:val="0"/>
          <w:numId w:val="95"/>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 xml:space="preserve">Vrtec pri OŠ Orehek </w:t>
      </w:r>
      <w:r w:rsidR="00BA714B" w:rsidRPr="00BA714B">
        <w:rPr>
          <w:rFonts w:asciiTheme="minorHAnsi" w:eastAsia="Arial" w:hAnsiTheme="minorHAnsi" w:cstheme="minorHAnsi"/>
          <w:color w:val="auto"/>
          <w:szCs w:val="20"/>
          <w:lang w:eastAsia="sl-SI"/>
        </w:rPr>
        <w:t>Kranj.</w:t>
      </w:r>
    </w:p>
    <w:p w14:paraId="5586993B" w14:textId="77777777" w:rsidR="00BA714B" w:rsidRPr="00BA714B" w:rsidRDefault="001E0AFB" w:rsidP="008D71D0">
      <w:pPr>
        <w:pStyle w:val="Default"/>
        <w:numPr>
          <w:ilvl w:val="0"/>
          <w:numId w:val="96"/>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 xml:space="preserve">Vrtec pri OŠ Stražišče </w:t>
      </w:r>
      <w:r w:rsidR="00BA714B" w:rsidRPr="00BA714B">
        <w:rPr>
          <w:rFonts w:asciiTheme="minorHAnsi" w:eastAsia="Arial" w:hAnsiTheme="minorHAnsi" w:cstheme="minorHAnsi"/>
          <w:color w:val="auto"/>
          <w:szCs w:val="20"/>
          <w:lang w:eastAsia="sl-SI"/>
        </w:rPr>
        <w:t>Besnica;</w:t>
      </w:r>
    </w:p>
    <w:p w14:paraId="27B154CF" w14:textId="77777777" w:rsidR="00BA714B" w:rsidRPr="00BA714B" w:rsidRDefault="001E0AFB" w:rsidP="008D71D0">
      <w:pPr>
        <w:pStyle w:val="Default"/>
        <w:numPr>
          <w:ilvl w:val="0"/>
          <w:numId w:val="96"/>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 xml:space="preserve">Vrtec pri OŠ Stražišče </w:t>
      </w:r>
      <w:r w:rsidR="00BA714B" w:rsidRPr="00BA714B">
        <w:rPr>
          <w:rFonts w:asciiTheme="minorHAnsi" w:eastAsia="Arial" w:hAnsiTheme="minorHAnsi" w:cstheme="minorHAnsi"/>
          <w:color w:val="auto"/>
          <w:szCs w:val="20"/>
          <w:lang w:eastAsia="sl-SI"/>
        </w:rPr>
        <w:t>Žabnica;</w:t>
      </w:r>
    </w:p>
    <w:p w14:paraId="590F6403" w14:textId="77777777" w:rsidR="00BA714B" w:rsidRPr="00BA714B" w:rsidRDefault="00BA714B" w:rsidP="008D71D0">
      <w:pPr>
        <w:pStyle w:val="Default"/>
        <w:numPr>
          <w:ilvl w:val="0"/>
          <w:numId w:val="96"/>
        </w:numPr>
        <w:spacing w:line="276" w:lineRule="auto"/>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Vrtec pri OŠ Simona Jenka, Primskovo;</w:t>
      </w:r>
    </w:p>
    <w:p w14:paraId="3E7CA6A0" w14:textId="77777777" w:rsidR="00BA714B" w:rsidRPr="00BA714B" w:rsidRDefault="001E0AFB" w:rsidP="008D71D0">
      <w:pPr>
        <w:pStyle w:val="Default"/>
        <w:numPr>
          <w:ilvl w:val="0"/>
          <w:numId w:val="96"/>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 xml:space="preserve">Vrtec pri OŠ Predoslje </w:t>
      </w:r>
      <w:r w:rsidR="00BA714B" w:rsidRPr="00BA714B">
        <w:rPr>
          <w:rFonts w:asciiTheme="minorHAnsi" w:eastAsia="Arial" w:hAnsiTheme="minorHAnsi" w:cstheme="minorHAnsi"/>
          <w:color w:val="auto"/>
          <w:szCs w:val="20"/>
          <w:lang w:eastAsia="sl-SI"/>
        </w:rPr>
        <w:t>Kranj.</w:t>
      </w:r>
    </w:p>
    <w:p w14:paraId="4F11124E" w14:textId="77777777" w:rsidR="00BA714B" w:rsidRPr="00BA714B" w:rsidRDefault="00BA714B" w:rsidP="00BA714B">
      <w:pPr>
        <w:rPr>
          <w:rFonts w:eastAsia="Arial" w:cstheme="minorHAnsi"/>
          <w:sz w:val="24"/>
          <w:szCs w:val="20"/>
          <w:lang w:eastAsia="sl-SI"/>
        </w:rPr>
      </w:pPr>
      <w:r w:rsidRPr="00BA714B">
        <w:rPr>
          <w:rFonts w:eastAsia="Arial" w:cstheme="minorHAnsi"/>
          <w:sz w:val="24"/>
          <w:szCs w:val="20"/>
          <w:lang w:eastAsia="sl-SI"/>
        </w:rPr>
        <w:t>Kot ZADOVOLJIVO, je stanje stavbnega pohištva ocenjeno v 7 od 23 enot in sicer:</w:t>
      </w:r>
    </w:p>
    <w:p w14:paraId="5CF80D6E" w14:textId="77777777" w:rsidR="00BA714B" w:rsidRPr="00BA714B" w:rsidRDefault="001E0AFB" w:rsidP="008D71D0">
      <w:pPr>
        <w:pStyle w:val="Odstavekseznama"/>
        <w:numPr>
          <w:ilvl w:val="0"/>
          <w:numId w:val="96"/>
        </w:numPr>
        <w:spacing w:after="0" w:line="276" w:lineRule="auto"/>
        <w:rPr>
          <w:rFonts w:eastAsia="Arial" w:cstheme="minorHAnsi"/>
          <w:sz w:val="24"/>
          <w:szCs w:val="20"/>
          <w:lang w:eastAsia="sl-SI"/>
        </w:rPr>
      </w:pPr>
      <w:r>
        <w:rPr>
          <w:rFonts w:eastAsia="Arial" w:cstheme="minorHAnsi"/>
          <w:sz w:val="24"/>
          <w:szCs w:val="20"/>
          <w:lang w:eastAsia="sl-SI"/>
        </w:rPr>
        <w:t xml:space="preserve">CICIBAN </w:t>
      </w:r>
      <w:r w:rsidR="00BA714B" w:rsidRPr="00BA714B">
        <w:rPr>
          <w:rFonts w:eastAsia="Arial" w:cstheme="minorHAnsi"/>
          <w:sz w:val="24"/>
          <w:szCs w:val="20"/>
          <w:lang w:eastAsia="sl-SI"/>
        </w:rPr>
        <w:t>Kranj;</w:t>
      </w:r>
    </w:p>
    <w:p w14:paraId="33281FA9" w14:textId="77777777" w:rsidR="00BA714B" w:rsidRPr="00BA714B" w:rsidRDefault="001E0AFB" w:rsidP="008D71D0">
      <w:pPr>
        <w:pStyle w:val="Odstavekseznama"/>
        <w:numPr>
          <w:ilvl w:val="0"/>
          <w:numId w:val="96"/>
        </w:numPr>
        <w:spacing w:after="0" w:line="276" w:lineRule="auto"/>
        <w:rPr>
          <w:rFonts w:eastAsia="Arial" w:cstheme="minorHAnsi"/>
          <w:sz w:val="24"/>
          <w:szCs w:val="20"/>
          <w:lang w:eastAsia="sl-SI"/>
        </w:rPr>
      </w:pPr>
      <w:r>
        <w:rPr>
          <w:rFonts w:eastAsia="Arial" w:cstheme="minorHAnsi"/>
          <w:sz w:val="24"/>
          <w:szCs w:val="20"/>
          <w:lang w:eastAsia="sl-SI"/>
        </w:rPr>
        <w:t xml:space="preserve">NAJDIHOJCA </w:t>
      </w:r>
      <w:r w:rsidR="00BA714B" w:rsidRPr="00BA714B">
        <w:rPr>
          <w:rFonts w:eastAsia="Arial" w:cstheme="minorHAnsi"/>
          <w:sz w:val="24"/>
          <w:szCs w:val="20"/>
          <w:lang w:eastAsia="sl-SI"/>
        </w:rPr>
        <w:t>Kranj;</w:t>
      </w:r>
    </w:p>
    <w:p w14:paraId="2553630C" w14:textId="77777777" w:rsidR="00BA714B" w:rsidRPr="00BA714B" w:rsidRDefault="001E0AFB" w:rsidP="008D71D0">
      <w:pPr>
        <w:pStyle w:val="Odstavekseznama"/>
        <w:numPr>
          <w:ilvl w:val="0"/>
          <w:numId w:val="96"/>
        </w:numPr>
        <w:spacing w:after="0" w:line="276" w:lineRule="auto"/>
        <w:rPr>
          <w:rFonts w:eastAsia="Arial" w:cstheme="minorHAnsi"/>
          <w:sz w:val="24"/>
          <w:szCs w:val="20"/>
          <w:lang w:eastAsia="sl-SI"/>
        </w:rPr>
      </w:pPr>
      <w:r>
        <w:rPr>
          <w:rFonts w:eastAsia="Arial" w:cstheme="minorHAnsi"/>
          <w:sz w:val="24"/>
          <w:szCs w:val="20"/>
          <w:lang w:eastAsia="sl-SI"/>
        </w:rPr>
        <w:t xml:space="preserve">ČIRA ČARA </w:t>
      </w:r>
      <w:r w:rsidR="00BA714B" w:rsidRPr="00BA714B">
        <w:rPr>
          <w:rFonts w:eastAsia="Arial" w:cstheme="minorHAnsi"/>
          <w:sz w:val="24"/>
          <w:szCs w:val="20"/>
          <w:lang w:eastAsia="sl-SI"/>
        </w:rPr>
        <w:t>Kranj;</w:t>
      </w:r>
    </w:p>
    <w:p w14:paraId="0B0B963C" w14:textId="77777777" w:rsidR="00BA714B" w:rsidRPr="00BA714B" w:rsidRDefault="001E0AFB" w:rsidP="008D71D0">
      <w:pPr>
        <w:pStyle w:val="Odstavekseznama"/>
        <w:numPr>
          <w:ilvl w:val="0"/>
          <w:numId w:val="96"/>
        </w:numPr>
        <w:spacing w:after="0" w:line="276" w:lineRule="auto"/>
        <w:rPr>
          <w:rFonts w:eastAsia="Arial" w:cstheme="minorHAnsi"/>
          <w:sz w:val="24"/>
          <w:szCs w:val="20"/>
          <w:lang w:eastAsia="sl-SI"/>
        </w:rPr>
      </w:pPr>
      <w:r>
        <w:rPr>
          <w:rFonts w:eastAsia="Arial" w:cstheme="minorHAnsi"/>
          <w:sz w:val="24"/>
          <w:szCs w:val="20"/>
          <w:lang w:eastAsia="sl-SI"/>
        </w:rPr>
        <w:t xml:space="preserve">JEŽEK </w:t>
      </w:r>
      <w:r w:rsidR="00BA714B" w:rsidRPr="00BA714B">
        <w:rPr>
          <w:rFonts w:eastAsia="Arial" w:cstheme="minorHAnsi"/>
          <w:sz w:val="24"/>
          <w:szCs w:val="20"/>
          <w:lang w:eastAsia="sl-SI"/>
        </w:rPr>
        <w:t>Kranj;</w:t>
      </w:r>
    </w:p>
    <w:p w14:paraId="568F2B3A" w14:textId="77777777" w:rsidR="00BA714B" w:rsidRPr="00BA714B" w:rsidRDefault="001E0AFB" w:rsidP="008D71D0">
      <w:pPr>
        <w:pStyle w:val="Odstavekseznama"/>
        <w:numPr>
          <w:ilvl w:val="0"/>
          <w:numId w:val="95"/>
        </w:numPr>
        <w:spacing w:after="0" w:line="276" w:lineRule="auto"/>
        <w:rPr>
          <w:rFonts w:eastAsia="Arial" w:cstheme="minorHAnsi"/>
          <w:sz w:val="24"/>
          <w:szCs w:val="20"/>
          <w:lang w:eastAsia="sl-SI"/>
        </w:rPr>
      </w:pPr>
      <w:r>
        <w:rPr>
          <w:rFonts w:eastAsia="Arial" w:cstheme="minorHAnsi"/>
          <w:sz w:val="24"/>
          <w:szCs w:val="20"/>
          <w:lang w:eastAsia="sl-SI"/>
        </w:rPr>
        <w:t xml:space="preserve">KEKEC </w:t>
      </w:r>
      <w:r w:rsidR="00BA714B" w:rsidRPr="00BA714B">
        <w:rPr>
          <w:rFonts w:eastAsia="Arial" w:cstheme="minorHAnsi"/>
          <w:sz w:val="24"/>
          <w:szCs w:val="20"/>
          <w:lang w:eastAsia="sl-SI"/>
        </w:rPr>
        <w:t>Kranj;</w:t>
      </w:r>
    </w:p>
    <w:p w14:paraId="4D7A2916" w14:textId="77777777" w:rsidR="00BA714B" w:rsidRPr="00BA714B" w:rsidRDefault="001E0AFB" w:rsidP="008D71D0">
      <w:pPr>
        <w:pStyle w:val="Odstavekseznama"/>
        <w:numPr>
          <w:ilvl w:val="0"/>
          <w:numId w:val="96"/>
        </w:numPr>
        <w:spacing w:after="0" w:line="276" w:lineRule="auto"/>
        <w:rPr>
          <w:rFonts w:eastAsia="Arial" w:cstheme="minorHAnsi"/>
          <w:sz w:val="24"/>
          <w:szCs w:val="20"/>
          <w:lang w:eastAsia="sl-SI"/>
        </w:rPr>
      </w:pPr>
      <w:r>
        <w:rPr>
          <w:rFonts w:eastAsia="Arial" w:cstheme="minorHAnsi"/>
          <w:sz w:val="24"/>
          <w:szCs w:val="20"/>
          <w:lang w:eastAsia="sl-SI"/>
        </w:rPr>
        <w:t xml:space="preserve">ČENČA </w:t>
      </w:r>
      <w:r w:rsidR="00BA714B" w:rsidRPr="00BA714B">
        <w:rPr>
          <w:rFonts w:eastAsia="Arial" w:cstheme="minorHAnsi"/>
          <w:sz w:val="24"/>
          <w:szCs w:val="20"/>
          <w:lang w:eastAsia="sl-SI"/>
        </w:rPr>
        <w:t>Kranj;</w:t>
      </w:r>
    </w:p>
    <w:p w14:paraId="628702BD" w14:textId="77777777" w:rsidR="00BA714B" w:rsidRPr="00BA714B" w:rsidRDefault="00BA714B" w:rsidP="008D71D0">
      <w:pPr>
        <w:pStyle w:val="Odstavekseznama"/>
        <w:numPr>
          <w:ilvl w:val="0"/>
          <w:numId w:val="96"/>
        </w:numPr>
        <w:spacing w:after="0" w:line="276" w:lineRule="auto"/>
        <w:rPr>
          <w:rFonts w:eastAsia="Arial" w:cstheme="minorHAnsi"/>
          <w:sz w:val="24"/>
          <w:szCs w:val="20"/>
          <w:lang w:eastAsia="sl-SI"/>
        </w:rPr>
      </w:pPr>
      <w:r w:rsidRPr="00BA714B">
        <w:rPr>
          <w:rFonts w:eastAsia="Arial" w:cstheme="minorHAnsi"/>
          <w:sz w:val="24"/>
          <w:szCs w:val="20"/>
          <w:lang w:eastAsia="sl-SI"/>
        </w:rPr>
        <w:t>Vrtec pri OŠ Orehek, Mavčiče.</w:t>
      </w:r>
    </w:p>
    <w:p w14:paraId="7080ED04" w14:textId="77777777" w:rsidR="00BA714B" w:rsidRPr="00BA714B" w:rsidRDefault="00BA714B" w:rsidP="00BA714B">
      <w:pPr>
        <w:rPr>
          <w:rFonts w:eastAsia="Arial" w:cstheme="minorHAnsi"/>
          <w:sz w:val="24"/>
          <w:szCs w:val="20"/>
          <w:lang w:eastAsia="sl-SI"/>
        </w:rPr>
      </w:pPr>
      <w:r w:rsidRPr="00BA714B">
        <w:rPr>
          <w:rFonts w:eastAsia="Arial" w:cstheme="minorHAnsi"/>
          <w:sz w:val="24"/>
          <w:szCs w:val="20"/>
          <w:lang w:eastAsia="sl-SI"/>
        </w:rPr>
        <w:t>Kot SLABO, je stanje stavbnega pohištva ocenjeno v 6 od 23 enot in sicer:</w:t>
      </w:r>
    </w:p>
    <w:p w14:paraId="1D11A2EC" w14:textId="77777777" w:rsidR="00BA714B" w:rsidRPr="00BA714B" w:rsidRDefault="001E0AFB" w:rsidP="008D71D0">
      <w:pPr>
        <w:pStyle w:val="Odstavekseznama"/>
        <w:numPr>
          <w:ilvl w:val="0"/>
          <w:numId w:val="96"/>
        </w:numPr>
        <w:spacing w:after="0" w:line="276" w:lineRule="auto"/>
        <w:rPr>
          <w:rFonts w:eastAsia="Arial" w:cstheme="minorHAnsi"/>
          <w:sz w:val="24"/>
          <w:szCs w:val="20"/>
          <w:lang w:eastAsia="sl-SI"/>
        </w:rPr>
      </w:pPr>
      <w:r>
        <w:rPr>
          <w:rFonts w:eastAsia="Arial" w:cstheme="minorHAnsi"/>
          <w:sz w:val="24"/>
          <w:szCs w:val="20"/>
          <w:lang w:eastAsia="sl-SI"/>
        </w:rPr>
        <w:lastRenderedPageBreak/>
        <w:t xml:space="preserve">BIBA </w:t>
      </w:r>
      <w:r w:rsidR="00BA714B" w:rsidRPr="00BA714B">
        <w:rPr>
          <w:rFonts w:eastAsia="Arial" w:cstheme="minorHAnsi"/>
          <w:sz w:val="24"/>
          <w:szCs w:val="20"/>
          <w:lang w:eastAsia="sl-SI"/>
        </w:rPr>
        <w:t>Zg. Bitnje;</w:t>
      </w:r>
    </w:p>
    <w:p w14:paraId="48A403F0" w14:textId="09575303" w:rsidR="00BA714B" w:rsidRPr="00BA714B" w:rsidRDefault="00BA714B" w:rsidP="001E0AFB">
      <w:pPr>
        <w:rPr>
          <w:rFonts w:eastAsia="Arial" w:cstheme="minorHAnsi"/>
          <w:sz w:val="24"/>
          <w:szCs w:val="20"/>
          <w:lang w:eastAsia="sl-SI"/>
        </w:rPr>
      </w:pPr>
      <w:r w:rsidRPr="00BA714B">
        <w:rPr>
          <w:rFonts w:eastAsia="Arial" w:cstheme="minorHAnsi"/>
          <w:sz w:val="24"/>
          <w:szCs w:val="20"/>
          <w:lang w:eastAsia="sl-SI"/>
        </w:rPr>
        <w:t xml:space="preserve"> V </w:t>
      </w:r>
      <w:r w:rsidR="008142B6">
        <w:rPr>
          <w:rFonts w:eastAsia="Arial" w:cstheme="minorHAnsi"/>
          <w:sz w:val="24"/>
          <w:szCs w:val="20"/>
          <w:lang w:eastAsia="sl-SI"/>
        </w:rPr>
        <w:t xml:space="preserve">letu </w:t>
      </w:r>
      <w:r w:rsidRPr="00BA714B">
        <w:rPr>
          <w:rFonts w:eastAsia="Arial" w:cstheme="minorHAnsi"/>
          <w:sz w:val="24"/>
          <w:szCs w:val="20"/>
          <w:lang w:eastAsia="sl-SI"/>
        </w:rPr>
        <w:t>2019 ustanovitelj načrtuje novogradnjo objekta.</w:t>
      </w:r>
    </w:p>
    <w:p w14:paraId="5737DD9C" w14:textId="77777777" w:rsidR="00BA714B" w:rsidRPr="00BA714B" w:rsidRDefault="001E0AFB" w:rsidP="008D71D0">
      <w:pPr>
        <w:pStyle w:val="Default"/>
        <w:numPr>
          <w:ilvl w:val="0"/>
          <w:numId w:val="96"/>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 xml:space="preserve">OSTRŽEK </w:t>
      </w:r>
      <w:r w:rsidR="00BA714B" w:rsidRPr="00BA714B">
        <w:rPr>
          <w:rFonts w:asciiTheme="minorHAnsi" w:eastAsia="Arial" w:hAnsiTheme="minorHAnsi" w:cstheme="minorHAnsi"/>
          <w:color w:val="auto"/>
          <w:szCs w:val="20"/>
          <w:lang w:eastAsia="sl-SI"/>
        </w:rPr>
        <w:t xml:space="preserve">Golnik; </w:t>
      </w:r>
    </w:p>
    <w:p w14:paraId="153D9832" w14:textId="23E3C077" w:rsidR="00BA714B" w:rsidRPr="00BA714B" w:rsidRDefault="00BA714B" w:rsidP="00BA714B">
      <w:pPr>
        <w:pStyle w:val="Default"/>
        <w:spacing w:line="276" w:lineRule="auto"/>
        <w:ind w:left="360"/>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Energetska sanacija in celovita preureditev sta predvideni v načrtu razvojnih programov zavoda za obdobje od le</w:t>
      </w:r>
      <w:r w:rsidR="008142B6">
        <w:rPr>
          <w:rFonts w:asciiTheme="minorHAnsi" w:eastAsia="Arial" w:hAnsiTheme="minorHAnsi" w:cstheme="minorHAnsi"/>
          <w:color w:val="auto"/>
          <w:szCs w:val="20"/>
          <w:lang w:eastAsia="sl-SI"/>
        </w:rPr>
        <w:t>ta 2019</w:t>
      </w:r>
      <w:r w:rsidRPr="00BA714B">
        <w:rPr>
          <w:rFonts w:asciiTheme="minorHAnsi" w:eastAsia="Arial" w:hAnsiTheme="minorHAnsi" w:cstheme="minorHAnsi"/>
          <w:color w:val="auto"/>
          <w:szCs w:val="20"/>
          <w:lang w:eastAsia="sl-SI"/>
        </w:rPr>
        <w:t>-2023.</w:t>
      </w:r>
    </w:p>
    <w:p w14:paraId="77046691" w14:textId="77777777" w:rsidR="00BA714B" w:rsidRPr="00BA714B" w:rsidRDefault="001E0AFB" w:rsidP="008D71D0">
      <w:pPr>
        <w:pStyle w:val="Default"/>
        <w:numPr>
          <w:ilvl w:val="0"/>
          <w:numId w:val="96"/>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 xml:space="preserve">SONČEK </w:t>
      </w:r>
      <w:r w:rsidR="00BA714B" w:rsidRPr="00BA714B">
        <w:rPr>
          <w:rFonts w:asciiTheme="minorHAnsi" w:eastAsia="Arial" w:hAnsiTheme="minorHAnsi" w:cstheme="minorHAnsi"/>
          <w:color w:val="auto"/>
          <w:szCs w:val="20"/>
          <w:lang w:eastAsia="sl-SI"/>
        </w:rPr>
        <w:t>Kranj;</w:t>
      </w:r>
    </w:p>
    <w:p w14:paraId="7EDFAF8C" w14:textId="15145EF9" w:rsidR="00BA714B" w:rsidRPr="00BA714B" w:rsidRDefault="00BA714B" w:rsidP="00BA714B">
      <w:pPr>
        <w:pStyle w:val="Default"/>
        <w:spacing w:line="276" w:lineRule="auto"/>
        <w:ind w:left="360"/>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 xml:space="preserve"> Energetska sanacija oz. širitev in delna preureditev je v načrt</w:t>
      </w:r>
      <w:r w:rsidR="008142B6">
        <w:rPr>
          <w:rFonts w:asciiTheme="minorHAnsi" w:eastAsia="Arial" w:hAnsiTheme="minorHAnsi" w:cstheme="minorHAnsi"/>
          <w:color w:val="auto"/>
          <w:szCs w:val="20"/>
          <w:lang w:eastAsia="sl-SI"/>
        </w:rPr>
        <w:t>u zavoda za obdobje od leta 2019</w:t>
      </w:r>
      <w:r w:rsidRPr="00BA714B">
        <w:rPr>
          <w:rFonts w:asciiTheme="minorHAnsi" w:eastAsia="Arial" w:hAnsiTheme="minorHAnsi" w:cstheme="minorHAnsi"/>
          <w:color w:val="auto"/>
          <w:szCs w:val="20"/>
          <w:lang w:eastAsia="sl-SI"/>
        </w:rPr>
        <w:t>-2023.</w:t>
      </w:r>
    </w:p>
    <w:p w14:paraId="665E9D32" w14:textId="77777777" w:rsidR="00BA714B" w:rsidRPr="00BA714B" w:rsidRDefault="001E0AFB" w:rsidP="008D71D0">
      <w:pPr>
        <w:pStyle w:val="Odstavekseznama"/>
        <w:numPr>
          <w:ilvl w:val="0"/>
          <w:numId w:val="96"/>
        </w:numPr>
        <w:spacing w:after="0" w:line="276" w:lineRule="auto"/>
        <w:rPr>
          <w:rFonts w:eastAsia="Arial" w:cstheme="minorHAnsi"/>
          <w:sz w:val="24"/>
          <w:szCs w:val="20"/>
          <w:lang w:eastAsia="sl-SI"/>
        </w:rPr>
      </w:pPr>
      <w:r>
        <w:rPr>
          <w:rFonts w:eastAsia="Arial" w:cstheme="minorHAnsi"/>
          <w:sz w:val="24"/>
          <w:szCs w:val="20"/>
          <w:lang w:eastAsia="sl-SI"/>
        </w:rPr>
        <w:t xml:space="preserve">ČEBELICA </w:t>
      </w:r>
      <w:r w:rsidR="00BA714B" w:rsidRPr="00BA714B">
        <w:rPr>
          <w:rFonts w:eastAsia="Arial" w:cstheme="minorHAnsi"/>
          <w:sz w:val="24"/>
          <w:szCs w:val="20"/>
          <w:lang w:eastAsia="sl-SI"/>
        </w:rPr>
        <w:t xml:space="preserve">Kranj; </w:t>
      </w:r>
    </w:p>
    <w:p w14:paraId="56C1736F" w14:textId="77777777" w:rsidR="00BA714B" w:rsidRPr="00BA714B" w:rsidRDefault="00BA714B" w:rsidP="00BA714B">
      <w:pPr>
        <w:ind w:left="360"/>
        <w:rPr>
          <w:rFonts w:eastAsia="Arial" w:cstheme="minorHAnsi"/>
          <w:sz w:val="24"/>
          <w:szCs w:val="20"/>
          <w:lang w:eastAsia="sl-SI"/>
        </w:rPr>
      </w:pPr>
      <w:r w:rsidRPr="00BA714B">
        <w:rPr>
          <w:rFonts w:eastAsia="Arial" w:cstheme="minorHAnsi"/>
          <w:sz w:val="24"/>
          <w:szCs w:val="20"/>
          <w:lang w:eastAsia="sl-SI"/>
        </w:rPr>
        <w:t>Energetska sanacija in celovita preureditev sta predvideni v načrtu razvojnih programov zavoda za obdobje od leta 2018-2023.</w:t>
      </w:r>
    </w:p>
    <w:p w14:paraId="56765538" w14:textId="77777777" w:rsidR="00BA714B" w:rsidRPr="00BA714B" w:rsidRDefault="001E0AFB" w:rsidP="008D71D0">
      <w:pPr>
        <w:pStyle w:val="Default"/>
        <w:numPr>
          <w:ilvl w:val="0"/>
          <w:numId w:val="96"/>
        </w:numPr>
        <w:spacing w:line="276" w:lineRule="auto"/>
        <w:rPr>
          <w:rFonts w:asciiTheme="minorHAnsi" w:eastAsia="Arial" w:hAnsiTheme="minorHAnsi" w:cstheme="minorHAnsi"/>
          <w:color w:val="auto"/>
          <w:szCs w:val="20"/>
          <w:lang w:eastAsia="sl-SI"/>
        </w:rPr>
      </w:pPr>
      <w:r>
        <w:rPr>
          <w:rFonts w:asciiTheme="minorHAnsi" w:eastAsia="Arial" w:hAnsiTheme="minorHAnsi" w:cstheme="minorHAnsi"/>
          <w:color w:val="auto"/>
          <w:szCs w:val="20"/>
          <w:lang w:eastAsia="sl-SI"/>
        </w:rPr>
        <w:t xml:space="preserve">Vrtec pri OŠ Franceta Prešerna </w:t>
      </w:r>
      <w:r w:rsidR="00BA714B" w:rsidRPr="00BA714B">
        <w:rPr>
          <w:rFonts w:asciiTheme="minorHAnsi" w:eastAsia="Arial" w:hAnsiTheme="minorHAnsi" w:cstheme="minorHAnsi"/>
          <w:color w:val="auto"/>
          <w:szCs w:val="20"/>
          <w:lang w:eastAsia="sl-SI"/>
        </w:rPr>
        <w:t>Kranj;</w:t>
      </w:r>
    </w:p>
    <w:p w14:paraId="14B034C4" w14:textId="77777777" w:rsidR="00BA714B" w:rsidRPr="00BA714B" w:rsidRDefault="00BA714B" w:rsidP="00BA714B">
      <w:pPr>
        <w:pStyle w:val="Default"/>
        <w:spacing w:line="276" w:lineRule="auto"/>
        <w:ind w:left="360"/>
        <w:rPr>
          <w:rFonts w:asciiTheme="minorHAnsi" w:eastAsia="Arial" w:hAnsiTheme="minorHAnsi" w:cstheme="minorHAnsi"/>
          <w:color w:val="auto"/>
          <w:szCs w:val="20"/>
          <w:lang w:eastAsia="sl-SI"/>
        </w:rPr>
      </w:pPr>
      <w:r w:rsidRPr="00BA714B">
        <w:rPr>
          <w:rFonts w:asciiTheme="minorHAnsi" w:eastAsia="Arial" w:hAnsiTheme="minorHAnsi" w:cstheme="minorHAnsi"/>
          <w:color w:val="auto"/>
          <w:szCs w:val="20"/>
          <w:lang w:eastAsia="sl-SI"/>
        </w:rPr>
        <w:t xml:space="preserve"> V poletnih mesecih se bo na šoli in vrtcu izvajala energetska prenova: menjava oken, namestitev zunanjih senčil in menjava vhodnih vrat.</w:t>
      </w:r>
    </w:p>
    <w:p w14:paraId="46E4FA80" w14:textId="77777777" w:rsidR="00BA714B" w:rsidRPr="00BA714B" w:rsidRDefault="001E0AFB" w:rsidP="008D71D0">
      <w:pPr>
        <w:pStyle w:val="Odstavekseznama"/>
        <w:numPr>
          <w:ilvl w:val="0"/>
          <w:numId w:val="96"/>
        </w:numPr>
        <w:spacing w:after="0" w:line="276" w:lineRule="auto"/>
        <w:rPr>
          <w:rFonts w:eastAsia="Arial" w:cstheme="minorHAnsi"/>
          <w:sz w:val="24"/>
          <w:szCs w:val="20"/>
          <w:lang w:eastAsia="sl-SI"/>
        </w:rPr>
      </w:pPr>
      <w:r>
        <w:rPr>
          <w:rFonts w:eastAsia="Arial" w:cstheme="minorHAnsi"/>
          <w:sz w:val="24"/>
          <w:szCs w:val="20"/>
          <w:lang w:eastAsia="sl-SI"/>
        </w:rPr>
        <w:t xml:space="preserve">Vrtec pri OŠ Simona Jenka </w:t>
      </w:r>
      <w:r w:rsidR="00BA714B" w:rsidRPr="00BA714B">
        <w:rPr>
          <w:rFonts w:eastAsia="Arial" w:cstheme="minorHAnsi"/>
          <w:sz w:val="24"/>
          <w:szCs w:val="20"/>
          <w:lang w:eastAsia="sl-SI"/>
        </w:rPr>
        <w:t xml:space="preserve">Kranj-matična. </w:t>
      </w:r>
    </w:p>
    <w:p w14:paraId="596ADC49" w14:textId="77777777" w:rsidR="00BA714B" w:rsidRPr="00BA714B" w:rsidRDefault="00BA714B" w:rsidP="00BA714B">
      <w:pPr>
        <w:ind w:left="360"/>
        <w:rPr>
          <w:rFonts w:eastAsia="Arial" w:cstheme="minorHAnsi"/>
          <w:sz w:val="24"/>
          <w:szCs w:val="20"/>
          <w:lang w:eastAsia="sl-SI"/>
        </w:rPr>
      </w:pPr>
      <w:r w:rsidRPr="00BA714B">
        <w:rPr>
          <w:rFonts w:eastAsia="Arial" w:cstheme="minorHAnsi"/>
          <w:sz w:val="24"/>
          <w:szCs w:val="20"/>
          <w:lang w:eastAsia="sl-SI"/>
        </w:rPr>
        <w:t>Sanacija bo izvedena v sklopu obnove oken na šoli (neznano kdaj).</w:t>
      </w:r>
    </w:p>
    <w:p w14:paraId="7391C9E9" w14:textId="77777777" w:rsidR="00BA714B" w:rsidRPr="00BA714B" w:rsidRDefault="00BA714B" w:rsidP="00BA714B">
      <w:pPr>
        <w:jc w:val="both"/>
        <w:rPr>
          <w:rFonts w:eastAsia="Arial" w:cstheme="minorHAnsi"/>
          <w:sz w:val="24"/>
          <w:szCs w:val="20"/>
          <w:lang w:eastAsia="sl-SI"/>
        </w:rPr>
      </w:pPr>
      <w:r w:rsidRPr="00BA714B">
        <w:rPr>
          <w:rFonts w:eastAsia="Arial" w:cstheme="minorHAnsi"/>
          <w:sz w:val="24"/>
          <w:szCs w:val="20"/>
          <w:lang w:eastAsia="sl-SI"/>
        </w:rPr>
        <w:t>V teh enotah se glavne pomanjkljivosti nanašajo predvsem na to, da so zunanja in notranja okna in vrata so v celoti prvotna oz</w:t>
      </w:r>
      <w:r w:rsidR="001E0AFB">
        <w:rPr>
          <w:rFonts w:eastAsia="Arial" w:cstheme="minorHAnsi"/>
          <w:sz w:val="24"/>
          <w:szCs w:val="20"/>
          <w:lang w:eastAsia="sl-SI"/>
        </w:rPr>
        <w:t>.</w:t>
      </w:r>
      <w:r w:rsidRPr="00BA714B">
        <w:rPr>
          <w:rFonts w:eastAsia="Arial" w:cstheme="minorHAnsi"/>
          <w:sz w:val="24"/>
          <w:szCs w:val="20"/>
          <w:lang w:eastAsia="sl-SI"/>
        </w:rPr>
        <w:t xml:space="preserve"> starejša, isto velja za določena vhodna vrata, okna se zatikajo in se težko ali sploh ne odpirajo. Konkretne pomanjkljivosti po posamezni enoti so razvidne iz preglednic.</w:t>
      </w:r>
    </w:p>
    <w:p w14:paraId="3AFBF757" w14:textId="77777777" w:rsidR="00BA714B" w:rsidRPr="00BA714B" w:rsidRDefault="00BA714B" w:rsidP="00BA714B">
      <w:pPr>
        <w:jc w:val="both"/>
        <w:rPr>
          <w:rFonts w:eastAsia="Arial" w:cstheme="minorHAnsi"/>
          <w:sz w:val="24"/>
          <w:szCs w:val="20"/>
          <w:lang w:eastAsia="sl-SI"/>
        </w:rPr>
      </w:pPr>
      <w:r w:rsidRPr="00BA714B">
        <w:rPr>
          <w:rFonts w:eastAsia="Arial" w:cstheme="minorHAnsi"/>
          <w:sz w:val="24"/>
          <w:szCs w:val="20"/>
          <w:lang w:eastAsia="sl-SI"/>
        </w:rPr>
        <w:t>Posebej izpostavljamo stanje stavbnega pohištva in tudi celotnega objekta VVE Mavčiče, ki je bil namensko grajen za dva oddelka vrtca, ostali 4 oddelki  pa so urejeni v prostorih, ki niso bili namensko grajeni za vrtec ampak za potrebe KS (športna dvorana, stanovanje) in šole. Celoten objekt je v precej slabem stanju, ki zahteva nujno ukrepanje.</w:t>
      </w:r>
      <w:r w:rsidR="001E0AFB">
        <w:rPr>
          <w:rFonts w:eastAsia="Arial" w:cstheme="minorHAnsi"/>
          <w:sz w:val="24"/>
          <w:szCs w:val="20"/>
          <w:lang w:eastAsia="sl-SI"/>
        </w:rPr>
        <w:t xml:space="preserve"> Eden pomembnejših nujnih ukrepov je tudi zamenjava salonitne kritine.</w:t>
      </w:r>
    </w:p>
    <w:p w14:paraId="6F4C9CA5" w14:textId="77777777" w:rsidR="00BA714B" w:rsidRPr="001E0AFB" w:rsidRDefault="008472EB" w:rsidP="00BA714B">
      <w:pPr>
        <w:rPr>
          <w:rFonts w:eastAsia="Arial" w:cstheme="minorHAnsi"/>
          <w:b/>
          <w:i/>
          <w:sz w:val="24"/>
          <w:szCs w:val="20"/>
          <w:lang w:eastAsia="sl-SI"/>
        </w:rPr>
      </w:pPr>
      <w:r>
        <w:rPr>
          <w:rFonts w:eastAsia="Arial" w:cstheme="minorHAnsi"/>
          <w:b/>
          <w:i/>
          <w:sz w:val="24"/>
          <w:szCs w:val="20"/>
          <w:lang w:eastAsia="sl-SI"/>
        </w:rPr>
        <w:t>Sklep</w:t>
      </w:r>
    </w:p>
    <w:p w14:paraId="69225030" w14:textId="77777777" w:rsidR="00BA714B" w:rsidRDefault="00BA714B" w:rsidP="00BA714B">
      <w:pPr>
        <w:jc w:val="both"/>
        <w:rPr>
          <w:rFonts w:eastAsia="Arial" w:cstheme="minorHAnsi"/>
          <w:sz w:val="24"/>
          <w:szCs w:val="20"/>
          <w:lang w:eastAsia="sl-SI"/>
        </w:rPr>
      </w:pPr>
      <w:r w:rsidRPr="00BA714B">
        <w:rPr>
          <w:rFonts w:eastAsia="Arial" w:cstheme="minorHAnsi"/>
          <w:sz w:val="24"/>
          <w:szCs w:val="20"/>
          <w:lang w:eastAsia="sl-SI"/>
        </w:rPr>
        <w:t>Lahko ocenimo, da je stanje stavbnega pohištva zadovoljivo ter da se bo večina večjih pomanjkljivosti odpravila s predvidenimi prenovami, seveda če bodo te izvedena tako, kot je to načrtovano. Ob teh prenovah je potrebno biti pozoren na skladnost s predpisi, saj v analizi ugotavljamo, da so v nekaterih enotah, kjer je prenova že bila izvedena, stanje stavbnega pohištva ocenili kot zadovoljivo, kar verjetno ni najboljši pokazatelj.</w:t>
      </w:r>
    </w:p>
    <w:p w14:paraId="646B3127" w14:textId="7740D872" w:rsidR="00BA714B" w:rsidRPr="00BA714B" w:rsidRDefault="009F7DF7" w:rsidP="008D71D0">
      <w:pPr>
        <w:pStyle w:val="Naslov1"/>
        <w:numPr>
          <w:ilvl w:val="1"/>
          <w:numId w:val="87"/>
        </w:numPr>
        <w:jc w:val="both"/>
        <w:rPr>
          <w:rFonts w:eastAsia="Arial" w:cstheme="minorHAnsi"/>
          <w:szCs w:val="28"/>
        </w:rPr>
      </w:pPr>
      <w:bookmarkStart w:id="34" w:name="_Toc522970881"/>
      <w:r>
        <w:rPr>
          <w:rFonts w:eastAsia="Arial" w:cstheme="minorHAnsi"/>
          <w:szCs w:val="28"/>
        </w:rPr>
        <w:t xml:space="preserve"> </w:t>
      </w:r>
      <w:r w:rsidR="008472EB">
        <w:rPr>
          <w:rFonts w:eastAsia="Arial" w:cstheme="minorHAnsi"/>
          <w:szCs w:val="28"/>
        </w:rPr>
        <w:t>Skupna a</w:t>
      </w:r>
      <w:r w:rsidR="00BA714B" w:rsidRPr="00BA714B">
        <w:rPr>
          <w:rFonts w:eastAsia="Arial" w:cstheme="minorHAnsi"/>
          <w:szCs w:val="28"/>
        </w:rPr>
        <w:t>naliza stanja higienskih standardov v sanitarijah</w:t>
      </w:r>
      <w:r w:rsidR="008472EB">
        <w:rPr>
          <w:rFonts w:eastAsia="Arial" w:cstheme="minorHAnsi"/>
          <w:szCs w:val="28"/>
        </w:rPr>
        <w:t xml:space="preserve"> objektov Kranjskih vrtcev in vrtcev pri Osnovnih šolah</w:t>
      </w:r>
      <w:bookmarkEnd w:id="34"/>
    </w:p>
    <w:p w14:paraId="7F499EB3"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 xml:space="preserve">Na podlagi zgoraj navedenih podatkov o dejanskem stanju higienskih standardov v sanitarijah za otroke v enotah Zavoda Kranjski vrtci in enotah vrtcev pri osnovnih šolah, smo z analizo skladnosti stanja z določili Pravilnika o normativih in minimalnih tehničnih pogojih za prostor in opremo vrtca (Uradni list RS, št. 73/00, </w:t>
      </w:r>
      <w:hyperlink r:id="rId111" w:tgtFrame="_blank" w:tooltip="Pravilnik o spremembah in dopolnitvah Pravilnika o normativih in minimalnih tehničnih pogojih za prostor in opremo vrtca" w:history="1">
        <w:r w:rsidRPr="00BA714B">
          <w:rPr>
            <w:rFonts w:asciiTheme="minorHAnsi" w:hAnsiTheme="minorHAnsi" w:cstheme="minorHAnsi"/>
          </w:rPr>
          <w:t>75/05</w:t>
        </w:r>
      </w:hyperlink>
      <w:r w:rsidRPr="00BA714B">
        <w:rPr>
          <w:rFonts w:asciiTheme="minorHAnsi" w:hAnsiTheme="minorHAnsi" w:cstheme="minorHAnsi"/>
        </w:rPr>
        <w:t xml:space="preserve">, </w:t>
      </w:r>
      <w:hyperlink r:id="rId112" w:tgtFrame="_blank" w:tooltip="Pravilnik o spremembah in dopolnitvah Pravilnika o normativih in minimalnih tehničnih pogojih za prostor in opremo vrtca" w:history="1">
        <w:r w:rsidRPr="00BA714B">
          <w:rPr>
            <w:rFonts w:asciiTheme="minorHAnsi" w:hAnsiTheme="minorHAnsi" w:cstheme="minorHAnsi"/>
          </w:rPr>
          <w:t>33/08</w:t>
        </w:r>
      </w:hyperlink>
      <w:r w:rsidRPr="00BA714B">
        <w:rPr>
          <w:rFonts w:asciiTheme="minorHAnsi" w:hAnsiTheme="minorHAnsi" w:cstheme="minorHAnsi"/>
        </w:rPr>
        <w:t xml:space="preserve">, </w:t>
      </w:r>
      <w:hyperlink r:id="rId113" w:tgtFrame="_blank" w:tooltip="Pravilnik o spremembah in dopolnitvah Pravilnika o normativih in minimalnih tehničnih pogojih za prostor in opremo vrtca" w:history="1">
        <w:r w:rsidRPr="00BA714B">
          <w:rPr>
            <w:rFonts w:asciiTheme="minorHAnsi" w:hAnsiTheme="minorHAnsi" w:cstheme="minorHAnsi"/>
          </w:rPr>
          <w:t>126/08</w:t>
        </w:r>
      </w:hyperlink>
      <w:r w:rsidRPr="00BA714B">
        <w:rPr>
          <w:rFonts w:asciiTheme="minorHAnsi" w:hAnsiTheme="minorHAnsi" w:cstheme="minorHAnsi"/>
        </w:rPr>
        <w:t xml:space="preserve">, </w:t>
      </w:r>
      <w:hyperlink r:id="rId114" w:tgtFrame="_blank" w:tooltip="Pravilnik o spremembah in dopolnitvah Pravilnika o normativih in minimalnih tehničnih pogojih za prostor in opremo vrtca" w:history="1">
        <w:r w:rsidRPr="00BA714B">
          <w:rPr>
            <w:rFonts w:asciiTheme="minorHAnsi" w:hAnsiTheme="minorHAnsi" w:cstheme="minorHAnsi"/>
          </w:rPr>
          <w:t>47/10</w:t>
        </w:r>
      </w:hyperlink>
      <w:r w:rsidRPr="00BA714B">
        <w:rPr>
          <w:rFonts w:asciiTheme="minorHAnsi" w:hAnsiTheme="minorHAnsi" w:cstheme="minorHAnsi"/>
        </w:rPr>
        <w:t xml:space="preserve">, </w:t>
      </w:r>
      <w:hyperlink r:id="rId115" w:tgtFrame="_blank" w:tooltip="Pravilnik o spremembah in dopolnitvah Pravilnika o normativih in minimalnih tehničnih pogojih za prostor in opremo vrtca" w:history="1">
        <w:r w:rsidRPr="00BA714B">
          <w:rPr>
            <w:rFonts w:asciiTheme="minorHAnsi" w:hAnsiTheme="minorHAnsi" w:cstheme="minorHAnsi"/>
          </w:rPr>
          <w:t>47/13</w:t>
        </w:r>
      </w:hyperlink>
      <w:r w:rsidRPr="00BA714B">
        <w:rPr>
          <w:rFonts w:asciiTheme="minorHAnsi" w:hAnsiTheme="minorHAnsi" w:cstheme="minorHAnsi"/>
        </w:rPr>
        <w:t xml:space="preserve">, </w:t>
      </w:r>
      <w:hyperlink r:id="rId116" w:tgtFrame="_blank" w:tooltip="Pravilnik o spremembah Pravilnika o normativih in minimalnih tehničnih pogojih za prostor in opremo vrtca" w:history="1">
        <w:r w:rsidRPr="00BA714B">
          <w:rPr>
            <w:rFonts w:asciiTheme="minorHAnsi" w:hAnsiTheme="minorHAnsi" w:cstheme="minorHAnsi"/>
          </w:rPr>
          <w:t>74/16</w:t>
        </w:r>
      </w:hyperlink>
      <w:r w:rsidRPr="00BA714B">
        <w:rPr>
          <w:rFonts w:asciiTheme="minorHAnsi" w:hAnsiTheme="minorHAnsi" w:cstheme="minorHAnsi"/>
        </w:rPr>
        <w:t xml:space="preserve"> in </w:t>
      </w:r>
      <w:hyperlink r:id="rId117" w:tgtFrame="_blank" w:tooltip="Pravilnik o spremembah Pravilnika o normativih in minimalnih tehničnih pogojih za prostor in opremo vrtca" w:history="1">
        <w:r w:rsidRPr="00BA714B">
          <w:rPr>
            <w:rFonts w:asciiTheme="minorHAnsi" w:hAnsiTheme="minorHAnsi" w:cstheme="minorHAnsi"/>
          </w:rPr>
          <w:t>20/17</w:t>
        </w:r>
      </w:hyperlink>
      <w:r w:rsidRPr="00BA714B">
        <w:rPr>
          <w:rFonts w:asciiTheme="minorHAnsi" w:hAnsiTheme="minorHAnsi" w:cstheme="minorHAnsi"/>
        </w:rPr>
        <w:t>), prišli do naslednjih ugotovitev:</w:t>
      </w:r>
    </w:p>
    <w:p w14:paraId="465A2AB2" w14:textId="77777777" w:rsidR="00BA714B" w:rsidRDefault="00BA714B" w:rsidP="00BA714B">
      <w:pPr>
        <w:pStyle w:val="Normal"/>
        <w:spacing w:line="276" w:lineRule="auto"/>
        <w:jc w:val="both"/>
        <w:rPr>
          <w:rFonts w:asciiTheme="minorHAnsi" w:hAnsiTheme="minorHAnsi" w:cstheme="minorHAnsi"/>
        </w:rPr>
      </w:pPr>
    </w:p>
    <w:p w14:paraId="0C24B746" w14:textId="77777777" w:rsidR="00934588" w:rsidRPr="00BA714B" w:rsidRDefault="00934588" w:rsidP="00BA714B">
      <w:pPr>
        <w:pStyle w:val="Normal"/>
        <w:spacing w:line="276" w:lineRule="auto"/>
        <w:jc w:val="both"/>
        <w:rPr>
          <w:rFonts w:asciiTheme="minorHAnsi" w:hAnsiTheme="minorHAnsi" w:cstheme="minorHAnsi"/>
        </w:rPr>
      </w:pPr>
    </w:p>
    <w:p w14:paraId="7797AC47"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Skladnost  sanitarij za otroke z določili  35. člena Pravilnika</w:t>
      </w:r>
    </w:p>
    <w:p w14:paraId="10B9144F" w14:textId="77777777" w:rsidR="00BA714B" w:rsidRPr="00BA714B" w:rsidRDefault="00BA714B" w:rsidP="00BA714B">
      <w:pPr>
        <w:pStyle w:val="Normal"/>
        <w:spacing w:line="276" w:lineRule="auto"/>
        <w:jc w:val="both"/>
        <w:rPr>
          <w:rFonts w:asciiTheme="minorHAnsi" w:hAnsiTheme="minorHAnsi" w:cstheme="minorHAnsi"/>
        </w:rPr>
      </w:pPr>
    </w:p>
    <w:p w14:paraId="274CDF8F"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Stanje v celoti ustreza določilom Pravilnika v 5 od 23 enoti in sicer v naslednjih:</w:t>
      </w:r>
    </w:p>
    <w:p w14:paraId="4B294804" w14:textId="77777777" w:rsidR="00BA714B" w:rsidRPr="00BA714B" w:rsidRDefault="001E0AFB" w:rsidP="00BA714B">
      <w:pPr>
        <w:pStyle w:val="Normal"/>
        <w:spacing w:line="276" w:lineRule="auto"/>
        <w:jc w:val="both"/>
        <w:rPr>
          <w:rFonts w:asciiTheme="minorHAnsi" w:hAnsiTheme="minorHAnsi" w:cstheme="minorHAnsi"/>
        </w:rPr>
      </w:pPr>
      <w:r>
        <w:rPr>
          <w:rFonts w:asciiTheme="minorHAnsi" w:hAnsiTheme="minorHAnsi" w:cstheme="minorHAnsi"/>
        </w:rPr>
        <w:t>BIBA Zg. Bitnje</w:t>
      </w:r>
    </w:p>
    <w:p w14:paraId="09BC9DD8" w14:textId="77777777" w:rsidR="00BA714B" w:rsidRPr="00BA714B" w:rsidRDefault="001E0AFB" w:rsidP="00BA714B">
      <w:pPr>
        <w:pStyle w:val="Normal"/>
        <w:spacing w:line="276" w:lineRule="auto"/>
        <w:jc w:val="both"/>
        <w:rPr>
          <w:rFonts w:asciiTheme="minorHAnsi" w:hAnsiTheme="minorHAnsi" w:cstheme="minorHAnsi"/>
        </w:rPr>
      </w:pPr>
      <w:r>
        <w:rPr>
          <w:rFonts w:asciiTheme="minorHAnsi" w:hAnsiTheme="minorHAnsi" w:cstheme="minorHAnsi"/>
        </w:rPr>
        <w:t>ČIRA ČARA</w:t>
      </w:r>
      <w:r w:rsidR="00BA714B" w:rsidRPr="00BA714B">
        <w:rPr>
          <w:rFonts w:asciiTheme="minorHAnsi" w:hAnsiTheme="minorHAnsi" w:cstheme="minorHAnsi"/>
        </w:rPr>
        <w:t xml:space="preserve"> Kranj;</w:t>
      </w:r>
    </w:p>
    <w:p w14:paraId="24001986"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Vrtec pri OŠ France</w:t>
      </w:r>
      <w:r w:rsidR="001E0AFB">
        <w:rPr>
          <w:rFonts w:asciiTheme="minorHAnsi" w:hAnsiTheme="minorHAnsi" w:cstheme="minorHAnsi"/>
        </w:rPr>
        <w:t xml:space="preserve">ta Prešerna </w:t>
      </w:r>
      <w:r w:rsidRPr="00BA714B">
        <w:rPr>
          <w:rFonts w:asciiTheme="minorHAnsi" w:hAnsiTheme="minorHAnsi" w:cstheme="minorHAnsi"/>
        </w:rPr>
        <w:t>Kranj;</w:t>
      </w:r>
    </w:p>
    <w:p w14:paraId="32DFEA0B"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Vrtec p</w:t>
      </w:r>
      <w:r w:rsidR="001E0AFB">
        <w:rPr>
          <w:rFonts w:asciiTheme="minorHAnsi" w:hAnsiTheme="minorHAnsi" w:cstheme="minorHAnsi"/>
        </w:rPr>
        <w:t xml:space="preserve">ri OŠ Predoslje </w:t>
      </w:r>
      <w:r w:rsidRPr="00BA714B">
        <w:rPr>
          <w:rFonts w:asciiTheme="minorHAnsi" w:hAnsiTheme="minorHAnsi" w:cstheme="minorHAnsi"/>
        </w:rPr>
        <w:t>Kranj;</w:t>
      </w:r>
    </w:p>
    <w:p w14:paraId="532282F5" w14:textId="77777777" w:rsidR="00BA714B" w:rsidRPr="00BA714B" w:rsidRDefault="001E0AFB" w:rsidP="00BA714B">
      <w:pPr>
        <w:pStyle w:val="Normal"/>
        <w:spacing w:line="276" w:lineRule="auto"/>
        <w:jc w:val="both"/>
        <w:rPr>
          <w:rFonts w:asciiTheme="minorHAnsi" w:hAnsiTheme="minorHAnsi" w:cstheme="minorHAnsi"/>
        </w:rPr>
      </w:pPr>
      <w:r>
        <w:rPr>
          <w:rFonts w:asciiTheme="minorHAnsi" w:hAnsiTheme="minorHAnsi" w:cstheme="minorHAnsi"/>
        </w:rPr>
        <w:t xml:space="preserve">Vrtec pri OŠ Stražišče </w:t>
      </w:r>
      <w:r w:rsidR="00BA714B" w:rsidRPr="00BA714B">
        <w:rPr>
          <w:rFonts w:asciiTheme="minorHAnsi" w:hAnsiTheme="minorHAnsi" w:cstheme="minorHAnsi"/>
        </w:rPr>
        <w:t>Žabnica.</w:t>
      </w:r>
    </w:p>
    <w:p w14:paraId="6E06DE79" w14:textId="77777777" w:rsidR="00BA714B" w:rsidRPr="00BA714B" w:rsidRDefault="00BA714B" w:rsidP="00BA714B">
      <w:pPr>
        <w:pStyle w:val="Normal"/>
        <w:spacing w:line="276" w:lineRule="auto"/>
        <w:jc w:val="both"/>
        <w:rPr>
          <w:rFonts w:asciiTheme="minorHAnsi" w:hAnsiTheme="minorHAnsi" w:cstheme="minorHAnsi"/>
        </w:rPr>
      </w:pPr>
    </w:p>
    <w:p w14:paraId="1891B043"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Stanje delno ustreza določilom Pravilnika v</w:t>
      </w:r>
      <w:r w:rsidR="000F7FF8">
        <w:rPr>
          <w:rFonts w:asciiTheme="minorHAnsi" w:hAnsiTheme="minorHAnsi" w:cstheme="minorHAnsi"/>
        </w:rPr>
        <w:t xml:space="preserve"> </w:t>
      </w:r>
      <w:r w:rsidRPr="00BA714B">
        <w:rPr>
          <w:rFonts w:asciiTheme="minorHAnsi" w:hAnsiTheme="minorHAnsi" w:cstheme="minorHAnsi"/>
        </w:rPr>
        <w:t>18 od 23 enoti in sicer v naslednjih:</w:t>
      </w:r>
    </w:p>
    <w:p w14:paraId="2823A7D3" w14:textId="77777777" w:rsidR="00BA714B" w:rsidRPr="00BA714B" w:rsidRDefault="001E0AFB" w:rsidP="00BA714B">
      <w:pPr>
        <w:pStyle w:val="Normal"/>
        <w:spacing w:line="276" w:lineRule="auto"/>
        <w:jc w:val="both"/>
        <w:rPr>
          <w:rFonts w:asciiTheme="minorHAnsi" w:hAnsiTheme="minorHAnsi" w:cstheme="minorHAnsi"/>
        </w:rPr>
      </w:pPr>
      <w:r>
        <w:rPr>
          <w:rFonts w:asciiTheme="minorHAnsi" w:hAnsiTheme="minorHAnsi" w:cstheme="minorHAnsi"/>
        </w:rPr>
        <w:t xml:space="preserve">CICIBAN </w:t>
      </w:r>
      <w:r w:rsidR="00BA714B" w:rsidRPr="00BA714B">
        <w:rPr>
          <w:rFonts w:asciiTheme="minorHAnsi" w:hAnsiTheme="minorHAnsi" w:cstheme="minorHAnsi"/>
        </w:rPr>
        <w:t>Kranj;</w:t>
      </w:r>
    </w:p>
    <w:p w14:paraId="7AEA06F1" w14:textId="77777777" w:rsidR="00BA714B" w:rsidRPr="00BA714B" w:rsidRDefault="001E0AFB" w:rsidP="00BA714B">
      <w:pPr>
        <w:pStyle w:val="Normal"/>
        <w:spacing w:line="276" w:lineRule="auto"/>
        <w:jc w:val="both"/>
        <w:rPr>
          <w:rFonts w:asciiTheme="minorHAnsi" w:hAnsiTheme="minorHAnsi" w:cstheme="minorHAnsi"/>
        </w:rPr>
      </w:pPr>
      <w:r>
        <w:rPr>
          <w:rFonts w:asciiTheme="minorHAnsi" w:hAnsiTheme="minorHAnsi" w:cstheme="minorHAnsi"/>
        </w:rPr>
        <w:t>ČEBELICA</w:t>
      </w:r>
      <w:r w:rsidR="00BA714B" w:rsidRPr="00BA714B">
        <w:rPr>
          <w:rFonts w:asciiTheme="minorHAnsi" w:hAnsiTheme="minorHAnsi" w:cstheme="minorHAnsi"/>
        </w:rPr>
        <w:t xml:space="preserve"> Kranj;</w:t>
      </w:r>
    </w:p>
    <w:p w14:paraId="7F193BB7" w14:textId="77777777" w:rsidR="00BA714B" w:rsidRPr="00BA714B" w:rsidRDefault="001E0AFB" w:rsidP="00BA714B">
      <w:pPr>
        <w:pStyle w:val="Normal"/>
        <w:spacing w:line="276" w:lineRule="auto"/>
        <w:jc w:val="both"/>
        <w:rPr>
          <w:rFonts w:asciiTheme="minorHAnsi" w:hAnsiTheme="minorHAnsi" w:cstheme="minorHAnsi"/>
        </w:rPr>
      </w:pPr>
      <w:r>
        <w:rPr>
          <w:rFonts w:asciiTheme="minorHAnsi" w:hAnsiTheme="minorHAnsi" w:cstheme="minorHAnsi"/>
        </w:rPr>
        <w:t xml:space="preserve">ČENČA </w:t>
      </w:r>
      <w:r w:rsidR="00BA714B" w:rsidRPr="00BA714B">
        <w:rPr>
          <w:rFonts w:asciiTheme="minorHAnsi" w:hAnsiTheme="minorHAnsi" w:cstheme="minorHAnsi"/>
        </w:rPr>
        <w:t>Kranj;</w:t>
      </w:r>
    </w:p>
    <w:p w14:paraId="0614D88A" w14:textId="77777777" w:rsidR="00BA714B" w:rsidRPr="00BA714B" w:rsidRDefault="001E0AFB" w:rsidP="00BA714B">
      <w:pPr>
        <w:pStyle w:val="Normal"/>
        <w:spacing w:line="276" w:lineRule="auto"/>
        <w:jc w:val="both"/>
        <w:rPr>
          <w:rFonts w:asciiTheme="minorHAnsi" w:hAnsiTheme="minorHAnsi" w:cstheme="minorHAnsi"/>
        </w:rPr>
      </w:pPr>
      <w:r>
        <w:rPr>
          <w:rFonts w:asciiTheme="minorHAnsi" w:hAnsiTheme="minorHAnsi" w:cstheme="minorHAnsi"/>
        </w:rPr>
        <w:t>ČIRČE</w:t>
      </w:r>
      <w:r w:rsidR="00BA714B" w:rsidRPr="00BA714B">
        <w:rPr>
          <w:rFonts w:asciiTheme="minorHAnsi" w:hAnsiTheme="minorHAnsi" w:cstheme="minorHAnsi"/>
        </w:rPr>
        <w:t xml:space="preserve"> Kranj;</w:t>
      </w:r>
    </w:p>
    <w:p w14:paraId="68C3DFC0"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JANINA Kranj;</w:t>
      </w:r>
    </w:p>
    <w:p w14:paraId="3D6BBCBD"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JEŽEK Kranj;</w:t>
      </w:r>
    </w:p>
    <w:p w14:paraId="69347F64"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KEKEC Kranj;</w:t>
      </w:r>
    </w:p>
    <w:p w14:paraId="1E080C47"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MATIJA ČOP Kranj;</w:t>
      </w:r>
    </w:p>
    <w:p w14:paraId="35CBB751"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MOJCA Kranj;</w:t>
      </w:r>
    </w:p>
    <w:p w14:paraId="634468C1"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NAJDIHOJCA Kranj;</w:t>
      </w:r>
    </w:p>
    <w:p w14:paraId="52739525"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OSTRŽEK Golnik;</w:t>
      </w:r>
    </w:p>
    <w:p w14:paraId="372D8EE6"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SONČEK Kranj;</w:t>
      </w:r>
    </w:p>
    <w:p w14:paraId="69CFDAF4"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ŽIV ŽAV Kranj;</w:t>
      </w:r>
    </w:p>
    <w:p w14:paraId="660FB4D4"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Vrtec pri OŠ Stražišče, Besnica;</w:t>
      </w:r>
    </w:p>
    <w:p w14:paraId="03992254"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Vrtec pri OŠ Orehek, Mavčiče; (sanitarije so v slabem stanju, en oddelek vrtca uporablja skupne sanitarije s šolo);</w:t>
      </w:r>
    </w:p>
    <w:p w14:paraId="24C6A6EA"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Vrtec pri OŠ Simona Jenka, Primskovo;</w:t>
      </w:r>
    </w:p>
    <w:p w14:paraId="73FE33E6"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Vrtec</w:t>
      </w:r>
      <w:r w:rsidR="000F7FF8">
        <w:rPr>
          <w:rFonts w:asciiTheme="minorHAnsi" w:hAnsiTheme="minorHAnsi" w:cstheme="minorHAnsi"/>
        </w:rPr>
        <w:t xml:space="preserve"> pri OŠ Orehek (sanitarije so v slabem stanju, do sanitarij ni neposrednega prehoda z zunanjih igralnih površin</w:t>
      </w:r>
      <w:r w:rsidRPr="00BA714B">
        <w:rPr>
          <w:rFonts w:asciiTheme="minorHAnsi" w:hAnsiTheme="minorHAnsi" w:cstheme="minorHAnsi"/>
        </w:rPr>
        <w:t xml:space="preserve"> Kranj</w:t>
      </w:r>
      <w:r w:rsidR="000F7FF8">
        <w:rPr>
          <w:rFonts w:asciiTheme="minorHAnsi" w:hAnsiTheme="minorHAnsi" w:cstheme="minorHAnsi"/>
        </w:rPr>
        <w:t>)</w:t>
      </w:r>
      <w:r w:rsidRPr="00BA714B">
        <w:rPr>
          <w:rFonts w:asciiTheme="minorHAnsi" w:hAnsiTheme="minorHAnsi" w:cstheme="minorHAnsi"/>
        </w:rPr>
        <w:t>;</w:t>
      </w:r>
    </w:p>
    <w:p w14:paraId="7A19F709"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 xml:space="preserve">Vrtec pri OŠ Simona </w:t>
      </w:r>
      <w:r w:rsidR="000F7FF8">
        <w:rPr>
          <w:rFonts w:asciiTheme="minorHAnsi" w:hAnsiTheme="minorHAnsi" w:cstheme="minorHAnsi"/>
        </w:rPr>
        <w:t xml:space="preserve">Jenka </w:t>
      </w:r>
      <w:r w:rsidRPr="00BA714B">
        <w:rPr>
          <w:rFonts w:asciiTheme="minorHAnsi" w:hAnsiTheme="minorHAnsi" w:cstheme="minorHAnsi"/>
        </w:rPr>
        <w:t>Kranj-matična.</w:t>
      </w:r>
    </w:p>
    <w:p w14:paraId="51271778" w14:textId="77777777" w:rsidR="00BA714B" w:rsidRPr="00BA714B" w:rsidRDefault="00BA714B" w:rsidP="00BA714B">
      <w:pPr>
        <w:pStyle w:val="Normal"/>
        <w:spacing w:line="276" w:lineRule="auto"/>
        <w:jc w:val="both"/>
        <w:rPr>
          <w:rFonts w:asciiTheme="minorHAnsi" w:hAnsiTheme="minorHAnsi" w:cstheme="minorHAnsi"/>
        </w:rPr>
      </w:pPr>
    </w:p>
    <w:p w14:paraId="63BC3287"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Pomanjkljivosti se pretežno nanašajo na to, da ni Izlivne školjka z izplakovalnikom in prho na zvijavi cevi; prostora za shranjevanje pribora za umivanje zob; kabine s prho; školjke so prenizke in premajhne, ali neustreznega števila; nedrseče podlaga v kadi; umivalnika za vzgojiteljico; pisoarja  za fantke s foto celico. Konkretne pomanjkljivosti za posamezno enoto so razvidne iz preglednic.</w:t>
      </w:r>
    </w:p>
    <w:p w14:paraId="45EB6060" w14:textId="1E391993" w:rsidR="00BA714B" w:rsidRDefault="00BA714B" w:rsidP="00BA714B">
      <w:pPr>
        <w:pStyle w:val="Normal"/>
        <w:spacing w:line="276" w:lineRule="auto"/>
        <w:jc w:val="both"/>
        <w:rPr>
          <w:rFonts w:asciiTheme="minorHAnsi" w:hAnsiTheme="minorHAnsi" w:cstheme="minorHAnsi"/>
        </w:rPr>
      </w:pPr>
    </w:p>
    <w:p w14:paraId="0F96DF77" w14:textId="592A7753" w:rsidR="00A27435" w:rsidRDefault="00A27435" w:rsidP="00BA714B">
      <w:pPr>
        <w:pStyle w:val="Normal"/>
        <w:spacing w:line="276" w:lineRule="auto"/>
        <w:jc w:val="both"/>
        <w:rPr>
          <w:rFonts w:asciiTheme="minorHAnsi" w:hAnsiTheme="minorHAnsi" w:cstheme="minorHAnsi"/>
        </w:rPr>
      </w:pPr>
    </w:p>
    <w:p w14:paraId="4D308810" w14:textId="77777777" w:rsidR="00A27435" w:rsidRPr="00BA714B" w:rsidRDefault="00A27435" w:rsidP="00BA714B">
      <w:pPr>
        <w:pStyle w:val="Normal"/>
        <w:spacing w:line="276" w:lineRule="auto"/>
        <w:jc w:val="both"/>
        <w:rPr>
          <w:rFonts w:asciiTheme="minorHAnsi" w:hAnsiTheme="minorHAnsi" w:cstheme="minorHAnsi"/>
        </w:rPr>
      </w:pPr>
    </w:p>
    <w:p w14:paraId="71DD1BF6" w14:textId="77777777" w:rsidR="00BA714B" w:rsidRPr="00BA714B" w:rsidRDefault="00BA714B" w:rsidP="00BA714B">
      <w:pPr>
        <w:pStyle w:val="Normal"/>
        <w:spacing w:line="276" w:lineRule="auto"/>
        <w:jc w:val="both"/>
        <w:rPr>
          <w:rFonts w:asciiTheme="minorHAnsi" w:hAnsiTheme="minorHAnsi" w:cstheme="minorHAnsi"/>
          <w:b/>
          <w:i/>
        </w:rPr>
      </w:pPr>
      <w:r w:rsidRPr="00BA714B">
        <w:rPr>
          <w:rFonts w:asciiTheme="minorHAnsi" w:hAnsiTheme="minorHAnsi" w:cstheme="minorHAnsi"/>
          <w:b/>
          <w:i/>
        </w:rPr>
        <w:lastRenderedPageBreak/>
        <w:t>Urejenost čiščenja sanitarij</w:t>
      </w:r>
    </w:p>
    <w:p w14:paraId="4A86AB72" w14:textId="77777777" w:rsidR="00BA714B" w:rsidRPr="00BA714B" w:rsidRDefault="00BA714B" w:rsidP="00BA714B">
      <w:pPr>
        <w:pStyle w:val="Normal"/>
        <w:spacing w:line="276" w:lineRule="auto"/>
        <w:jc w:val="both"/>
        <w:rPr>
          <w:rFonts w:asciiTheme="minorHAnsi" w:hAnsiTheme="minorHAnsi" w:cstheme="minorHAnsi"/>
        </w:rPr>
      </w:pPr>
    </w:p>
    <w:p w14:paraId="2B6C10A7"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Čiščenje sanitarij je primerno urejeno v vseh 23 enotah. Čiščenje sanitarij v času, ko so otroci v vrtcu spada v dnevno rutino vzgojnega dela in ga opravljajo strokovne delavke iz oddelkov . Po končanem delovnem času čiščenje opravijo zaposlene čistilke.</w:t>
      </w:r>
    </w:p>
    <w:p w14:paraId="6BC7A125" w14:textId="77777777" w:rsidR="00BA714B" w:rsidRPr="00BA714B" w:rsidRDefault="00BA714B" w:rsidP="00BA714B">
      <w:pPr>
        <w:pStyle w:val="Normal"/>
        <w:spacing w:line="276" w:lineRule="auto"/>
        <w:jc w:val="both"/>
        <w:rPr>
          <w:rFonts w:asciiTheme="minorHAnsi" w:hAnsiTheme="minorHAnsi" w:cstheme="minorHAnsi"/>
        </w:rPr>
      </w:pPr>
    </w:p>
    <w:p w14:paraId="647DF769" w14:textId="77777777" w:rsidR="00BA714B" w:rsidRPr="00BA714B" w:rsidRDefault="00BA714B" w:rsidP="00BA714B">
      <w:pPr>
        <w:pStyle w:val="Normal"/>
        <w:spacing w:line="276" w:lineRule="auto"/>
        <w:jc w:val="both"/>
        <w:rPr>
          <w:rFonts w:asciiTheme="minorHAnsi" w:hAnsiTheme="minorHAnsi" w:cstheme="minorHAnsi"/>
          <w:b/>
          <w:i/>
        </w:rPr>
      </w:pPr>
      <w:r w:rsidRPr="00BA714B">
        <w:rPr>
          <w:rFonts w:asciiTheme="minorHAnsi" w:hAnsiTheme="minorHAnsi" w:cstheme="minorHAnsi"/>
          <w:b/>
          <w:i/>
        </w:rPr>
        <w:t>Nabava, namestitev in skrb za stalno dostopnost higienskih pripomočkov</w:t>
      </w:r>
    </w:p>
    <w:p w14:paraId="4F89516F" w14:textId="77777777" w:rsidR="00BA714B" w:rsidRPr="00BA714B" w:rsidRDefault="00BA714B" w:rsidP="00BA714B">
      <w:pPr>
        <w:pStyle w:val="Normal"/>
        <w:spacing w:line="276" w:lineRule="auto"/>
        <w:jc w:val="both"/>
        <w:rPr>
          <w:rFonts w:asciiTheme="minorHAnsi" w:hAnsiTheme="minorHAnsi" w:cstheme="minorHAnsi"/>
        </w:rPr>
      </w:pPr>
    </w:p>
    <w:p w14:paraId="6205E471"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Nabava, namestitev in skrb za stalno dostopnost higienskih pripomočkov je primerno urejena v vseh 23 enotah.  Za naročanje higien</w:t>
      </w:r>
      <w:r w:rsidR="000F7FF8">
        <w:rPr>
          <w:rFonts w:asciiTheme="minorHAnsi" w:hAnsiTheme="minorHAnsi" w:cstheme="minorHAnsi"/>
        </w:rPr>
        <w:t>skih pripomočkov v enotah javnega zavoda</w:t>
      </w:r>
      <w:r w:rsidRPr="00BA714B">
        <w:rPr>
          <w:rFonts w:asciiTheme="minorHAnsi" w:hAnsiTheme="minorHAnsi" w:cstheme="minorHAnsi"/>
        </w:rPr>
        <w:t xml:space="preserve"> Kranjski vrtci  je zadolžena organizacijska vodja enote, za nabavo le teh je zadolžen področni strokovni delavec, za stalno dostopnost pa določena strokovna delavka</w:t>
      </w:r>
      <w:r w:rsidR="000F7FF8">
        <w:rPr>
          <w:rFonts w:asciiTheme="minorHAnsi" w:hAnsiTheme="minorHAnsi" w:cstheme="minorHAnsi"/>
        </w:rPr>
        <w:t xml:space="preserve"> in čistilka enote. V enotah vrtcev</w:t>
      </w:r>
      <w:r w:rsidRPr="00BA714B">
        <w:rPr>
          <w:rFonts w:asciiTheme="minorHAnsi" w:hAnsiTheme="minorHAnsi" w:cstheme="minorHAnsi"/>
        </w:rPr>
        <w:t xml:space="preserve"> pri osnovnih šolah za to področje skrbijo različne osebe, odvisno od posamezne enote in sicer so to hišniki, čistilke, osebe vrtc</w:t>
      </w:r>
      <w:r w:rsidR="000F7FF8">
        <w:rPr>
          <w:rFonts w:asciiTheme="minorHAnsi" w:hAnsiTheme="minorHAnsi" w:cstheme="minorHAnsi"/>
        </w:rPr>
        <w:t>a, določena z Letnim delovnim načrtom.</w:t>
      </w:r>
      <w:r w:rsidRPr="00BA714B">
        <w:rPr>
          <w:rFonts w:asciiTheme="minorHAnsi" w:hAnsiTheme="minorHAnsi" w:cstheme="minorHAnsi"/>
        </w:rPr>
        <w:t xml:space="preserve"> </w:t>
      </w:r>
    </w:p>
    <w:p w14:paraId="1719AA14" w14:textId="77777777" w:rsidR="00BA714B" w:rsidRPr="00BA714B" w:rsidRDefault="00BA714B" w:rsidP="00BA714B">
      <w:pPr>
        <w:pStyle w:val="Normal"/>
        <w:spacing w:line="276" w:lineRule="auto"/>
        <w:jc w:val="both"/>
        <w:rPr>
          <w:rFonts w:asciiTheme="minorHAnsi" w:hAnsiTheme="minorHAnsi" w:cstheme="minorHAnsi"/>
        </w:rPr>
      </w:pPr>
    </w:p>
    <w:p w14:paraId="4E9E91BD" w14:textId="77777777" w:rsidR="00BA714B" w:rsidRPr="00BA714B" w:rsidRDefault="00BA714B" w:rsidP="00BA714B">
      <w:pPr>
        <w:pStyle w:val="Normal"/>
        <w:spacing w:line="276" w:lineRule="auto"/>
        <w:jc w:val="both"/>
        <w:rPr>
          <w:rFonts w:asciiTheme="minorHAnsi" w:hAnsiTheme="minorHAnsi" w:cstheme="minorHAnsi"/>
          <w:b/>
          <w:i/>
        </w:rPr>
      </w:pPr>
      <w:r w:rsidRPr="00BA714B">
        <w:rPr>
          <w:rFonts w:asciiTheme="minorHAnsi" w:hAnsiTheme="minorHAnsi" w:cstheme="minorHAnsi"/>
          <w:b/>
          <w:i/>
        </w:rPr>
        <w:t>Hramba čistilnih sredstev</w:t>
      </w:r>
    </w:p>
    <w:p w14:paraId="3449DCA6" w14:textId="77777777" w:rsidR="00BA714B" w:rsidRPr="00BA714B" w:rsidRDefault="00BA714B" w:rsidP="00BA714B">
      <w:pPr>
        <w:pStyle w:val="Normal"/>
        <w:spacing w:line="276" w:lineRule="auto"/>
        <w:jc w:val="both"/>
        <w:rPr>
          <w:rFonts w:asciiTheme="minorHAnsi" w:hAnsiTheme="minorHAnsi" w:cstheme="minorHAnsi"/>
        </w:rPr>
      </w:pPr>
    </w:p>
    <w:p w14:paraId="10A28FBE"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 xml:space="preserve">Hramba čistilnih sredstev je primerno urejena v vseh 23 enotah. V </w:t>
      </w:r>
      <w:r w:rsidR="000F7FF8">
        <w:rPr>
          <w:rFonts w:asciiTheme="minorHAnsi" w:hAnsiTheme="minorHAnsi" w:cstheme="minorHAnsi"/>
        </w:rPr>
        <w:t>javnem zavodu</w:t>
      </w:r>
      <w:r w:rsidRPr="00BA714B">
        <w:rPr>
          <w:rFonts w:asciiTheme="minorHAnsi" w:hAnsiTheme="minorHAnsi" w:cstheme="minorHAnsi"/>
        </w:rPr>
        <w:t xml:space="preserve"> Kranjski vrtci se hramba zagotavlja v namenskem prostoru, ki je dostopen le pooblaščenim osebam. Tudi v enota</w:t>
      </w:r>
      <w:r w:rsidR="000F7FF8">
        <w:rPr>
          <w:rFonts w:asciiTheme="minorHAnsi" w:hAnsiTheme="minorHAnsi" w:cstheme="minorHAnsi"/>
        </w:rPr>
        <w:t>h vrtcih</w:t>
      </w:r>
      <w:r w:rsidRPr="00BA714B">
        <w:rPr>
          <w:rFonts w:asciiTheme="minorHAnsi" w:hAnsiTheme="minorHAnsi" w:cstheme="minorHAnsi"/>
        </w:rPr>
        <w:t xml:space="preserve"> pri osnovnih šolah je hramba primerna, le način se razlikuje od enote do enote, glede na možnosti, ki jih zagotavlja šola. Praviloma gre za ločene prostore, nedostopne otrokom ali posebne varne omare v ločenih prostorih.</w:t>
      </w:r>
    </w:p>
    <w:p w14:paraId="477131C8" w14:textId="77777777" w:rsidR="00BA714B" w:rsidRPr="00BA714B" w:rsidRDefault="00BA714B" w:rsidP="00BA714B">
      <w:pPr>
        <w:pStyle w:val="Normal"/>
        <w:spacing w:line="276" w:lineRule="auto"/>
        <w:jc w:val="both"/>
        <w:rPr>
          <w:rFonts w:asciiTheme="minorHAnsi" w:hAnsiTheme="minorHAnsi" w:cstheme="minorHAnsi"/>
        </w:rPr>
      </w:pPr>
    </w:p>
    <w:p w14:paraId="5C8FA39D" w14:textId="77777777" w:rsidR="00BA714B" w:rsidRPr="00BA714B" w:rsidRDefault="00BA714B" w:rsidP="00BA714B">
      <w:pPr>
        <w:pStyle w:val="Normal"/>
        <w:spacing w:line="276" w:lineRule="auto"/>
        <w:jc w:val="both"/>
        <w:rPr>
          <w:rFonts w:asciiTheme="minorHAnsi" w:hAnsiTheme="minorHAnsi" w:cstheme="minorHAnsi"/>
          <w:b/>
          <w:i/>
        </w:rPr>
      </w:pPr>
      <w:r w:rsidRPr="00BA714B">
        <w:rPr>
          <w:rFonts w:asciiTheme="minorHAnsi" w:hAnsiTheme="minorHAnsi" w:cstheme="minorHAnsi"/>
          <w:b/>
          <w:i/>
        </w:rPr>
        <w:t>Interna navodila za vzdrževanje higienskega standarda v sanitarijah</w:t>
      </w:r>
    </w:p>
    <w:p w14:paraId="0D84B5B3" w14:textId="77777777" w:rsidR="00BA714B" w:rsidRPr="00BA714B" w:rsidRDefault="00BA714B" w:rsidP="00BA714B">
      <w:pPr>
        <w:pStyle w:val="Normal"/>
        <w:spacing w:line="276" w:lineRule="auto"/>
        <w:jc w:val="both"/>
        <w:rPr>
          <w:rFonts w:asciiTheme="minorHAnsi" w:hAnsiTheme="minorHAnsi" w:cstheme="minorHAnsi"/>
        </w:rPr>
      </w:pPr>
    </w:p>
    <w:p w14:paraId="373B4A93"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 xml:space="preserve">Interna navodila za vzdrževanje higienskega standarda v sanitarijah, ima 22 od 23 enot. Takih pravil ni zgolj v enoti pri OŠ Simona Jenka, Primskovo. Vse enote </w:t>
      </w:r>
      <w:r w:rsidR="000F7FF8">
        <w:rPr>
          <w:rFonts w:asciiTheme="minorHAnsi" w:hAnsiTheme="minorHAnsi" w:cstheme="minorHAnsi"/>
        </w:rPr>
        <w:t>javnega zavoda</w:t>
      </w:r>
      <w:r w:rsidRPr="00BA714B">
        <w:rPr>
          <w:rFonts w:asciiTheme="minorHAnsi" w:hAnsiTheme="minorHAnsi" w:cstheme="minorHAnsi"/>
        </w:rPr>
        <w:t xml:space="preserve"> Kranjski vrtci ima čiščenje sanitarnih prostorov opredeljeno v programu čiščenja, revidiranem 1.</w:t>
      </w:r>
      <w:r w:rsidR="000F7FF8">
        <w:rPr>
          <w:rFonts w:asciiTheme="minorHAnsi" w:hAnsiTheme="minorHAnsi" w:cstheme="minorHAnsi"/>
        </w:rPr>
        <w:t xml:space="preserve"> </w:t>
      </w:r>
      <w:r w:rsidRPr="00BA714B">
        <w:rPr>
          <w:rFonts w:asciiTheme="minorHAnsi" w:hAnsiTheme="minorHAnsi" w:cstheme="minorHAnsi"/>
        </w:rPr>
        <w:t>10.</w:t>
      </w:r>
      <w:r w:rsidR="000F7FF8">
        <w:rPr>
          <w:rFonts w:asciiTheme="minorHAnsi" w:hAnsiTheme="minorHAnsi" w:cstheme="minorHAnsi"/>
        </w:rPr>
        <w:t xml:space="preserve"> </w:t>
      </w:r>
      <w:r w:rsidRPr="00BA714B">
        <w:rPr>
          <w:rFonts w:asciiTheme="minorHAnsi" w:hAnsiTheme="minorHAnsi" w:cstheme="minorHAnsi"/>
        </w:rPr>
        <w:t>2016, kjer so specifično opredeljena tudi dela za vzdrževanje higienskega standarda v sanitarijah.</w:t>
      </w:r>
    </w:p>
    <w:p w14:paraId="78A8CC3B" w14:textId="77777777" w:rsidR="00BA714B" w:rsidRPr="00BA714B" w:rsidRDefault="00BA714B" w:rsidP="00BA714B">
      <w:pPr>
        <w:pStyle w:val="Normal"/>
        <w:spacing w:line="276" w:lineRule="auto"/>
        <w:jc w:val="both"/>
        <w:rPr>
          <w:rFonts w:asciiTheme="minorHAnsi" w:hAnsiTheme="minorHAnsi" w:cstheme="minorHAnsi"/>
        </w:rPr>
      </w:pPr>
    </w:p>
    <w:p w14:paraId="7EAFE3AC" w14:textId="77777777" w:rsidR="00BA714B" w:rsidRPr="00BA714B" w:rsidRDefault="00BA714B" w:rsidP="00BA714B">
      <w:pPr>
        <w:pStyle w:val="Normal"/>
        <w:spacing w:line="276" w:lineRule="auto"/>
        <w:jc w:val="both"/>
        <w:rPr>
          <w:rFonts w:asciiTheme="minorHAnsi" w:hAnsiTheme="minorHAnsi" w:cstheme="minorHAnsi"/>
          <w:b/>
          <w:i/>
        </w:rPr>
      </w:pPr>
      <w:r w:rsidRPr="00BA714B">
        <w:rPr>
          <w:rFonts w:asciiTheme="minorHAnsi" w:hAnsiTheme="minorHAnsi" w:cstheme="minorHAnsi"/>
          <w:b/>
          <w:i/>
        </w:rPr>
        <w:t>Sklep</w:t>
      </w:r>
    </w:p>
    <w:p w14:paraId="3CBE4195" w14:textId="77777777" w:rsidR="00BA714B" w:rsidRPr="00BA714B" w:rsidRDefault="00BA714B" w:rsidP="00BA714B">
      <w:pPr>
        <w:pStyle w:val="Normal"/>
        <w:spacing w:line="276" w:lineRule="auto"/>
        <w:jc w:val="both"/>
        <w:rPr>
          <w:rFonts w:asciiTheme="minorHAnsi" w:hAnsiTheme="minorHAnsi" w:cstheme="minorHAnsi"/>
        </w:rPr>
      </w:pPr>
    </w:p>
    <w:p w14:paraId="69E6D3F5" w14:textId="77777777" w:rsidR="00BA714B" w:rsidRPr="00BA714B" w:rsidRDefault="00BA714B" w:rsidP="00BA714B">
      <w:pPr>
        <w:pStyle w:val="Normal"/>
        <w:spacing w:line="276" w:lineRule="auto"/>
        <w:jc w:val="both"/>
        <w:rPr>
          <w:rFonts w:asciiTheme="minorHAnsi" w:hAnsiTheme="minorHAnsi" w:cstheme="minorHAnsi"/>
        </w:rPr>
      </w:pPr>
      <w:r w:rsidRPr="00BA714B">
        <w:rPr>
          <w:rFonts w:asciiTheme="minorHAnsi" w:hAnsiTheme="minorHAnsi" w:cstheme="minorHAnsi"/>
        </w:rPr>
        <w:t>Lahko ocenimo, da je zagotavljanje higienskih standardov v sanitarijah za otroke primerno urejeno. Odprava ugotovljenih pomanjkljivosti bo zagotovljena z nekaterimi prenovami, ki so načrtovane, del jih je možno odpraviti z manjšimi nabavami (nedrseče podlage, stenska ogledala</w:t>
      </w:r>
      <w:r w:rsidR="000F7FF8">
        <w:rPr>
          <w:rFonts w:asciiTheme="minorHAnsi" w:hAnsiTheme="minorHAnsi" w:cstheme="minorHAnsi"/>
        </w:rPr>
        <w:t xml:space="preserve"> …</w:t>
      </w:r>
      <w:r w:rsidRPr="00BA714B">
        <w:rPr>
          <w:rFonts w:asciiTheme="minorHAnsi" w:hAnsiTheme="minorHAnsi" w:cstheme="minorHAnsi"/>
        </w:rPr>
        <w:t>).</w:t>
      </w:r>
    </w:p>
    <w:p w14:paraId="575E4E3F" w14:textId="77777777" w:rsidR="00BA714B" w:rsidRDefault="00BA714B" w:rsidP="00BA714B">
      <w:pPr>
        <w:pStyle w:val="Naslov1"/>
        <w:numPr>
          <w:ilvl w:val="0"/>
          <w:numId w:val="0"/>
        </w:numPr>
        <w:jc w:val="both"/>
        <w:rPr>
          <w:rFonts w:eastAsia="Arial" w:cstheme="minorHAnsi"/>
          <w:sz w:val="24"/>
          <w:szCs w:val="20"/>
        </w:rPr>
      </w:pPr>
    </w:p>
    <w:p w14:paraId="57ECA479" w14:textId="77777777" w:rsidR="000F7FF8" w:rsidRDefault="000F7FF8" w:rsidP="00BA714B">
      <w:pPr>
        <w:pStyle w:val="Naslov1"/>
        <w:numPr>
          <w:ilvl w:val="0"/>
          <w:numId w:val="0"/>
        </w:numPr>
        <w:jc w:val="both"/>
        <w:rPr>
          <w:rFonts w:eastAsia="Arial" w:cstheme="minorHAnsi"/>
          <w:sz w:val="24"/>
          <w:szCs w:val="20"/>
        </w:rPr>
      </w:pPr>
    </w:p>
    <w:p w14:paraId="2C6E8AC7" w14:textId="77777777" w:rsidR="000F7FF8" w:rsidRDefault="000F7FF8" w:rsidP="00BA714B">
      <w:pPr>
        <w:pStyle w:val="Naslov1"/>
        <w:numPr>
          <w:ilvl w:val="0"/>
          <w:numId w:val="0"/>
        </w:numPr>
        <w:jc w:val="both"/>
        <w:rPr>
          <w:rFonts w:eastAsia="Arial" w:cstheme="minorHAnsi"/>
          <w:sz w:val="24"/>
          <w:szCs w:val="20"/>
        </w:rPr>
      </w:pPr>
    </w:p>
    <w:p w14:paraId="4193595F" w14:textId="77777777" w:rsidR="00B9701A" w:rsidRPr="00F0511C" w:rsidRDefault="004456C4" w:rsidP="008D71D0">
      <w:pPr>
        <w:pStyle w:val="Naslov2"/>
        <w:numPr>
          <w:ilvl w:val="1"/>
          <w:numId w:val="87"/>
        </w:numPr>
      </w:pPr>
      <w:r>
        <w:lastRenderedPageBreak/>
        <w:t xml:space="preserve"> </w:t>
      </w:r>
      <w:bookmarkStart w:id="35" w:name="_Toc522970882"/>
      <w:r w:rsidR="00B9701A" w:rsidRPr="00F0511C">
        <w:t xml:space="preserve">Analiza </w:t>
      </w:r>
      <w:r w:rsidR="0081615A">
        <w:t xml:space="preserve">stanja </w:t>
      </w:r>
      <w:r w:rsidR="00B9701A" w:rsidRPr="00F0511C">
        <w:t xml:space="preserve">ustreznosti kuhinj, prezračevanja in higienskih standardov </w:t>
      </w:r>
      <w:r w:rsidR="0081615A">
        <w:t>objektov Kranjskih vrtcev</w:t>
      </w:r>
      <w:bookmarkEnd w:id="35"/>
    </w:p>
    <w:p w14:paraId="4CD86D00" w14:textId="77777777" w:rsidR="00DF0A43" w:rsidRDefault="00DF0A43" w:rsidP="00DF0A43">
      <w:pPr>
        <w:pStyle w:val="Normal"/>
        <w:spacing w:line="276" w:lineRule="auto"/>
        <w:ind w:left="720"/>
        <w:jc w:val="both"/>
        <w:rPr>
          <w:rFonts w:asciiTheme="minorHAnsi" w:hAnsiTheme="minorHAnsi" w:cstheme="minorHAnsi"/>
          <w:b/>
          <w:szCs w:val="24"/>
        </w:rPr>
      </w:pPr>
    </w:p>
    <w:p w14:paraId="25DA6A86" w14:textId="77777777" w:rsidR="00221D18" w:rsidRDefault="00221D18" w:rsidP="00221D18">
      <w:pPr>
        <w:pStyle w:val="Normal"/>
        <w:spacing w:line="276" w:lineRule="auto"/>
        <w:jc w:val="both"/>
        <w:rPr>
          <w:rFonts w:asciiTheme="minorHAnsi" w:hAnsiTheme="minorHAnsi" w:cstheme="minorHAnsi"/>
        </w:rPr>
      </w:pPr>
      <w:r w:rsidRPr="00F0511C">
        <w:rPr>
          <w:rFonts w:asciiTheme="minorHAnsi" w:hAnsiTheme="minorHAnsi" w:cstheme="minorHAnsi"/>
        </w:rPr>
        <w:t>Posnetek trenutnega stanja</w:t>
      </w:r>
      <w:r>
        <w:rPr>
          <w:rFonts w:asciiTheme="minorHAnsi" w:hAnsiTheme="minorHAnsi" w:cstheme="minorHAnsi"/>
        </w:rPr>
        <w:t xml:space="preserve"> je bil izveden s</w:t>
      </w:r>
      <w:r w:rsidRPr="00F0511C">
        <w:rPr>
          <w:rFonts w:asciiTheme="minorHAnsi" w:hAnsiTheme="minorHAnsi" w:cstheme="minorHAnsi"/>
        </w:rPr>
        <w:t xml:space="preserve"> strukturiranim vprašalnikom, ki </w:t>
      </w:r>
      <w:r>
        <w:rPr>
          <w:rFonts w:asciiTheme="minorHAnsi" w:hAnsiTheme="minorHAnsi" w:cstheme="minorHAnsi"/>
        </w:rPr>
        <w:t>so</w:t>
      </w:r>
      <w:r w:rsidRPr="00F0511C">
        <w:rPr>
          <w:rFonts w:asciiTheme="minorHAnsi" w:hAnsiTheme="minorHAnsi" w:cstheme="minorHAnsi"/>
        </w:rPr>
        <w:t xml:space="preserve"> ga </w:t>
      </w:r>
      <w:r>
        <w:rPr>
          <w:rFonts w:asciiTheme="minorHAnsi" w:hAnsiTheme="minorHAnsi" w:cstheme="minorHAnsi"/>
        </w:rPr>
        <w:t>prejele</w:t>
      </w:r>
      <w:r w:rsidRPr="00F0511C">
        <w:rPr>
          <w:rFonts w:asciiTheme="minorHAnsi" w:hAnsiTheme="minorHAnsi" w:cstheme="minorHAnsi"/>
        </w:rPr>
        <w:t xml:space="preserve"> vse</w:t>
      </w:r>
      <w:r>
        <w:rPr>
          <w:rFonts w:asciiTheme="minorHAnsi" w:hAnsiTheme="minorHAnsi" w:cstheme="minorHAnsi"/>
        </w:rPr>
        <w:t xml:space="preserve"> enote</w:t>
      </w:r>
      <w:r w:rsidRPr="00F0511C">
        <w:rPr>
          <w:rFonts w:asciiTheme="minorHAnsi" w:hAnsiTheme="minorHAnsi" w:cstheme="minorHAnsi"/>
        </w:rPr>
        <w:t xml:space="preserve"> Kranjskih vrtcev. Z vprašalnikom smo pridobili tiste ključne podatke, ki kažejo na urejenost področja ustreznosti kuhinj, prezračevanja in higienskih standardov objektov Kranjskih vrtcev s poudarkom na sistemu HAC</w:t>
      </w:r>
      <w:r>
        <w:rPr>
          <w:rFonts w:asciiTheme="minorHAnsi" w:hAnsiTheme="minorHAnsi" w:cstheme="minorHAnsi"/>
        </w:rPr>
        <w:t>C</w:t>
      </w:r>
      <w:r w:rsidRPr="00F0511C">
        <w:rPr>
          <w:rFonts w:asciiTheme="minorHAnsi" w:hAnsiTheme="minorHAnsi" w:cstheme="minorHAnsi"/>
        </w:rPr>
        <w:t>P.</w:t>
      </w:r>
      <w:r>
        <w:rPr>
          <w:rFonts w:asciiTheme="minorHAnsi" w:hAnsiTheme="minorHAnsi" w:cstheme="minorHAnsi"/>
        </w:rPr>
        <w:t xml:space="preserve"> Odgovori so podani spodaj. </w:t>
      </w:r>
    </w:p>
    <w:p w14:paraId="47356222" w14:textId="77777777" w:rsidR="00221D18" w:rsidRDefault="00221D18" w:rsidP="00221D18">
      <w:pPr>
        <w:pStyle w:val="Normal"/>
        <w:spacing w:line="276" w:lineRule="auto"/>
        <w:jc w:val="both"/>
        <w:rPr>
          <w:rFonts w:asciiTheme="minorHAnsi" w:hAnsiTheme="minorHAnsi" w:cstheme="minorHAnsi"/>
          <w:b/>
          <w:szCs w:val="24"/>
        </w:rPr>
      </w:pPr>
    </w:p>
    <w:p w14:paraId="660288D1" w14:textId="77777777" w:rsidR="00B9701A" w:rsidRPr="00F0511C" w:rsidRDefault="00B9701A" w:rsidP="008D71D0">
      <w:pPr>
        <w:pStyle w:val="Normal"/>
        <w:numPr>
          <w:ilvl w:val="0"/>
          <w:numId w:val="38"/>
        </w:numPr>
        <w:spacing w:line="276" w:lineRule="auto"/>
        <w:jc w:val="both"/>
        <w:rPr>
          <w:rFonts w:asciiTheme="minorHAnsi" w:hAnsiTheme="minorHAnsi" w:cstheme="minorHAnsi"/>
          <w:b/>
          <w:szCs w:val="24"/>
        </w:rPr>
      </w:pPr>
      <w:r w:rsidRPr="00F0511C">
        <w:rPr>
          <w:rFonts w:asciiTheme="minorHAnsi" w:hAnsiTheme="minorHAnsi" w:cstheme="minorHAnsi"/>
          <w:b/>
          <w:szCs w:val="24"/>
        </w:rPr>
        <w:t>Ali je vaša kuhinja lastna, centralna ali razdelilna?</w:t>
      </w:r>
    </w:p>
    <w:p w14:paraId="0A47AB4C" w14:textId="77777777" w:rsidR="00B9701A" w:rsidRPr="00F0511C" w:rsidRDefault="00B9701A" w:rsidP="00B9701A">
      <w:pPr>
        <w:pStyle w:val="Normal"/>
        <w:spacing w:line="276" w:lineRule="auto"/>
        <w:jc w:val="both"/>
        <w:rPr>
          <w:rFonts w:asciiTheme="minorHAnsi" w:hAnsiTheme="minorHAnsi" w:cstheme="minorHAnsi"/>
          <w:szCs w:val="24"/>
        </w:rPr>
      </w:pPr>
      <w:r w:rsidRPr="00F0511C">
        <w:rPr>
          <w:rFonts w:asciiTheme="minorHAnsi" w:hAnsiTheme="minorHAnsi" w:cstheme="minorHAnsi"/>
          <w:szCs w:val="24"/>
        </w:rPr>
        <w:t>V zavodu Kranjski vrtci sta 2 centralni kuhinji, 2 lastni kuhinji, 10 razdelilnih kuhinj in ena centralna v sklopu osnovne šole.</w:t>
      </w:r>
    </w:p>
    <w:p w14:paraId="7A832F43" w14:textId="77777777" w:rsidR="00B9701A" w:rsidRPr="00F0511C" w:rsidRDefault="00B9701A" w:rsidP="00B9701A">
      <w:pPr>
        <w:pStyle w:val="Normal"/>
        <w:spacing w:line="276" w:lineRule="auto"/>
        <w:jc w:val="both"/>
        <w:rPr>
          <w:rFonts w:asciiTheme="minorHAnsi" w:hAnsiTheme="minorHAnsi" w:cstheme="minorHAnsi"/>
          <w:szCs w:val="24"/>
        </w:rPr>
      </w:pPr>
    </w:p>
    <w:p w14:paraId="15B92770" w14:textId="77777777" w:rsidR="00B9701A" w:rsidRPr="00F0511C" w:rsidRDefault="00B9701A" w:rsidP="008D71D0">
      <w:pPr>
        <w:pStyle w:val="Normal"/>
        <w:numPr>
          <w:ilvl w:val="0"/>
          <w:numId w:val="38"/>
        </w:numPr>
        <w:spacing w:line="276" w:lineRule="auto"/>
        <w:jc w:val="both"/>
        <w:rPr>
          <w:rFonts w:asciiTheme="minorHAnsi" w:hAnsiTheme="minorHAnsi" w:cstheme="minorHAnsi"/>
          <w:b/>
          <w:color w:val="000000" w:themeColor="text1"/>
          <w:szCs w:val="24"/>
        </w:rPr>
      </w:pPr>
      <w:r w:rsidRPr="00F0511C">
        <w:rPr>
          <w:rFonts w:asciiTheme="minorHAnsi" w:hAnsiTheme="minorHAnsi" w:cstheme="minorHAnsi"/>
          <w:b/>
          <w:color w:val="000000" w:themeColor="text1"/>
          <w:szCs w:val="24"/>
        </w:rPr>
        <w:t>Ali ima kuhinja ločen vhod v stavbo?</w:t>
      </w:r>
    </w:p>
    <w:p w14:paraId="7B2A9E2B" w14:textId="77777777" w:rsidR="00B9701A" w:rsidRPr="00F0511C" w:rsidRDefault="00B9701A" w:rsidP="00B9701A">
      <w:pPr>
        <w:pStyle w:val="Normal"/>
        <w:spacing w:line="276" w:lineRule="auto"/>
        <w:jc w:val="both"/>
        <w:rPr>
          <w:rFonts w:asciiTheme="minorHAnsi" w:hAnsiTheme="minorHAnsi" w:cstheme="minorHAnsi"/>
          <w:color w:val="000000" w:themeColor="text1"/>
          <w:szCs w:val="24"/>
        </w:rPr>
      </w:pPr>
      <w:r w:rsidRPr="00F0511C">
        <w:rPr>
          <w:rFonts w:asciiTheme="minorHAnsi" w:hAnsiTheme="minorHAnsi" w:cstheme="minorHAnsi"/>
          <w:color w:val="000000" w:themeColor="text1"/>
          <w:szCs w:val="24"/>
        </w:rPr>
        <w:t>Večina kuhinj ima zagotovljen ločen in s tem primeren vhod v stavbo razen enot vrtca Ciciban in Ježek, kjer stanje ni skladno s predpisi.</w:t>
      </w:r>
    </w:p>
    <w:p w14:paraId="2D02D773" w14:textId="77777777" w:rsidR="00B9701A" w:rsidRPr="00F0511C" w:rsidRDefault="00B9701A" w:rsidP="00B9701A">
      <w:pPr>
        <w:pStyle w:val="Normal"/>
        <w:spacing w:line="276" w:lineRule="auto"/>
        <w:jc w:val="both"/>
        <w:rPr>
          <w:rFonts w:asciiTheme="minorHAnsi" w:hAnsiTheme="minorHAnsi" w:cstheme="minorHAnsi"/>
          <w:color w:val="000000" w:themeColor="text1"/>
          <w:szCs w:val="24"/>
        </w:rPr>
      </w:pPr>
    </w:p>
    <w:p w14:paraId="61102C1E" w14:textId="77777777" w:rsidR="00B9701A" w:rsidRPr="00F0511C" w:rsidRDefault="00B9701A" w:rsidP="008D71D0">
      <w:pPr>
        <w:pStyle w:val="Normal"/>
        <w:numPr>
          <w:ilvl w:val="0"/>
          <w:numId w:val="38"/>
        </w:numPr>
        <w:spacing w:line="276" w:lineRule="auto"/>
        <w:jc w:val="both"/>
        <w:rPr>
          <w:rFonts w:asciiTheme="minorHAnsi" w:hAnsiTheme="minorHAnsi" w:cstheme="minorHAnsi"/>
          <w:b/>
          <w:color w:val="000000" w:themeColor="text1"/>
          <w:szCs w:val="24"/>
        </w:rPr>
      </w:pPr>
      <w:r w:rsidRPr="00F0511C">
        <w:rPr>
          <w:rFonts w:asciiTheme="minorHAnsi" w:hAnsiTheme="minorHAnsi" w:cstheme="minorHAnsi"/>
          <w:b/>
          <w:color w:val="000000" w:themeColor="text1"/>
          <w:szCs w:val="24"/>
        </w:rPr>
        <w:t>Ali imajo delavci v kuhinji lastne sanitarije in garderobo?</w:t>
      </w:r>
    </w:p>
    <w:p w14:paraId="447976D4" w14:textId="77777777" w:rsidR="00B9701A" w:rsidRPr="00F0511C" w:rsidRDefault="00B9701A" w:rsidP="00B9701A">
      <w:pPr>
        <w:pStyle w:val="Normal"/>
        <w:spacing w:line="276" w:lineRule="auto"/>
        <w:jc w:val="both"/>
        <w:rPr>
          <w:rFonts w:asciiTheme="minorHAnsi" w:hAnsiTheme="minorHAnsi" w:cstheme="minorHAnsi"/>
          <w:color w:val="000000" w:themeColor="text1"/>
          <w:szCs w:val="24"/>
        </w:rPr>
      </w:pPr>
      <w:r w:rsidRPr="00F0511C">
        <w:rPr>
          <w:rFonts w:asciiTheme="minorHAnsi" w:hAnsiTheme="minorHAnsi" w:cstheme="minorHAnsi"/>
          <w:color w:val="000000" w:themeColor="text1"/>
          <w:szCs w:val="24"/>
        </w:rPr>
        <w:t>Ločene sanitarije in garderoba so zagotovljeni v enotah Janina, Mojca, Najdihojca, Ostržek in Živ žav. V ostalih enotah vrtca to področje ni primerno urejeno.</w:t>
      </w:r>
    </w:p>
    <w:p w14:paraId="02D08D7E" w14:textId="77777777" w:rsidR="00B9701A" w:rsidRPr="00F0511C" w:rsidRDefault="00B9701A" w:rsidP="00B9701A">
      <w:pPr>
        <w:pStyle w:val="Normal"/>
        <w:spacing w:line="276" w:lineRule="auto"/>
        <w:jc w:val="both"/>
        <w:rPr>
          <w:rFonts w:asciiTheme="minorHAnsi" w:hAnsiTheme="minorHAnsi" w:cstheme="minorHAnsi"/>
          <w:color w:val="000000" w:themeColor="text1"/>
          <w:szCs w:val="24"/>
        </w:rPr>
      </w:pPr>
    </w:p>
    <w:p w14:paraId="15D0D286" w14:textId="77777777" w:rsidR="00B9701A" w:rsidRPr="00F0511C" w:rsidRDefault="00B9701A" w:rsidP="008D71D0">
      <w:pPr>
        <w:pStyle w:val="Normal"/>
        <w:numPr>
          <w:ilvl w:val="0"/>
          <w:numId w:val="38"/>
        </w:numPr>
        <w:spacing w:line="276" w:lineRule="auto"/>
        <w:jc w:val="both"/>
        <w:rPr>
          <w:rFonts w:asciiTheme="minorHAnsi" w:hAnsiTheme="minorHAnsi" w:cstheme="minorHAnsi"/>
          <w:b/>
          <w:color w:val="000000" w:themeColor="text1"/>
          <w:szCs w:val="24"/>
        </w:rPr>
      </w:pPr>
      <w:r w:rsidRPr="00F0511C">
        <w:rPr>
          <w:rFonts w:asciiTheme="minorHAnsi" w:hAnsiTheme="minorHAnsi" w:cstheme="minorHAnsi"/>
          <w:b/>
          <w:color w:val="000000" w:themeColor="text1"/>
          <w:szCs w:val="24"/>
        </w:rPr>
        <w:t>Kakšno je stanje opreme kuhinje (starost, dotrajanost, primernost materialov)?</w:t>
      </w:r>
    </w:p>
    <w:p w14:paraId="0729178E" w14:textId="38F12170" w:rsidR="00B9701A" w:rsidRPr="00F0511C" w:rsidRDefault="00C765B0" w:rsidP="00B9701A">
      <w:pPr>
        <w:pStyle w:val="Normal"/>
        <w:spacing w:line="276" w:lineRule="auto"/>
        <w:jc w:val="both"/>
        <w:rPr>
          <w:rFonts w:asciiTheme="minorHAnsi" w:hAnsiTheme="minorHAnsi" w:cstheme="minorHAnsi"/>
          <w:szCs w:val="24"/>
        </w:rPr>
      </w:pPr>
      <w:r>
        <w:rPr>
          <w:rFonts w:asciiTheme="minorHAnsi" w:hAnsiTheme="minorHAnsi" w:cstheme="minorHAnsi"/>
          <w:szCs w:val="24"/>
        </w:rPr>
        <w:t xml:space="preserve">Kot primerno </w:t>
      </w:r>
      <w:r w:rsidR="00B9701A" w:rsidRPr="00F0511C">
        <w:rPr>
          <w:rFonts w:asciiTheme="minorHAnsi" w:hAnsiTheme="minorHAnsi" w:cstheme="minorHAnsi"/>
          <w:szCs w:val="24"/>
        </w:rPr>
        <w:t>stanje kuhinjske opreme in kuhinj lahko ocenimo v enotah Ciciban,</w:t>
      </w:r>
      <w:r w:rsidR="000F7FF8">
        <w:rPr>
          <w:rFonts w:asciiTheme="minorHAnsi" w:hAnsiTheme="minorHAnsi" w:cstheme="minorHAnsi"/>
          <w:szCs w:val="24"/>
        </w:rPr>
        <w:t xml:space="preserve"> Čirče, Sonček in Živ Ž</w:t>
      </w:r>
      <w:r w:rsidR="00B9701A" w:rsidRPr="00F0511C">
        <w:rPr>
          <w:rFonts w:asciiTheme="minorHAnsi" w:hAnsiTheme="minorHAnsi" w:cstheme="minorHAnsi"/>
          <w:szCs w:val="24"/>
        </w:rPr>
        <w:t>av. Delno ustrezno je v enotah Janina in Najdihojca, kjer so potrebna manjša vlaganja v opremo in prostore, zastarele pa so kuhinje v enotah Biba,</w:t>
      </w:r>
      <w:r w:rsidR="001F5348">
        <w:rPr>
          <w:rFonts w:asciiTheme="minorHAnsi" w:hAnsiTheme="minorHAnsi" w:cstheme="minorHAnsi"/>
          <w:szCs w:val="24"/>
        </w:rPr>
        <w:t xml:space="preserve"> Ostržek,</w:t>
      </w:r>
      <w:r w:rsidR="00B9701A" w:rsidRPr="00F0511C">
        <w:rPr>
          <w:rFonts w:asciiTheme="minorHAnsi" w:hAnsiTheme="minorHAnsi" w:cstheme="minorHAnsi"/>
          <w:szCs w:val="24"/>
        </w:rPr>
        <w:t xml:space="preserve"> Čebelica, Čenča, Čira čara, Kekec in Mojca, v katerih so že načrtovane prenove v naslednjem obdobju. Za enoto Mojca je že izdelan PZI. Podrobno stanje opreme kuhinj po posameznih enotah</w:t>
      </w:r>
      <w:r w:rsidR="00CE3B91">
        <w:rPr>
          <w:rFonts w:asciiTheme="minorHAnsi" w:hAnsiTheme="minorHAnsi" w:cstheme="minorHAnsi"/>
          <w:szCs w:val="24"/>
        </w:rPr>
        <w:t xml:space="preserve"> je razvidno iz preglednice št. 5</w:t>
      </w:r>
      <w:r w:rsidR="00B9701A" w:rsidRPr="00F0511C">
        <w:rPr>
          <w:rFonts w:asciiTheme="minorHAnsi" w:hAnsiTheme="minorHAnsi" w:cstheme="minorHAnsi"/>
          <w:szCs w:val="24"/>
        </w:rPr>
        <w:t>.</w:t>
      </w:r>
    </w:p>
    <w:p w14:paraId="4E7967E5" w14:textId="77777777" w:rsidR="00B9701A" w:rsidRPr="00F0511C" w:rsidRDefault="00B9701A" w:rsidP="00B9701A">
      <w:pPr>
        <w:pStyle w:val="Normal"/>
        <w:spacing w:line="276" w:lineRule="auto"/>
        <w:jc w:val="both"/>
        <w:rPr>
          <w:rFonts w:asciiTheme="minorHAnsi" w:hAnsiTheme="minorHAnsi" w:cstheme="minorHAnsi"/>
          <w:szCs w:val="24"/>
        </w:rPr>
      </w:pPr>
    </w:p>
    <w:p w14:paraId="229396B5" w14:textId="77777777" w:rsidR="00B9701A" w:rsidRPr="00F0511C" w:rsidRDefault="00B9701A" w:rsidP="008D71D0">
      <w:pPr>
        <w:pStyle w:val="Normal"/>
        <w:numPr>
          <w:ilvl w:val="0"/>
          <w:numId w:val="38"/>
        </w:numPr>
        <w:spacing w:line="276" w:lineRule="auto"/>
        <w:jc w:val="both"/>
        <w:rPr>
          <w:rFonts w:asciiTheme="minorHAnsi" w:hAnsiTheme="minorHAnsi" w:cstheme="minorHAnsi"/>
          <w:b/>
          <w:szCs w:val="24"/>
        </w:rPr>
      </w:pPr>
      <w:r w:rsidRPr="00F0511C">
        <w:rPr>
          <w:rFonts w:asciiTheme="minorHAnsi" w:hAnsiTheme="minorHAnsi" w:cstheme="minorHAnsi"/>
          <w:b/>
          <w:color w:val="000000" w:themeColor="text1"/>
          <w:szCs w:val="24"/>
        </w:rPr>
        <w:t xml:space="preserve">Kako shranjujete čistilni pribor in čistilna sredstva za kuhinjo in ali je hramba </w:t>
      </w:r>
      <w:r w:rsidRPr="00F0511C">
        <w:rPr>
          <w:rFonts w:asciiTheme="minorHAnsi" w:hAnsiTheme="minorHAnsi" w:cstheme="minorHAnsi"/>
          <w:b/>
          <w:szCs w:val="24"/>
        </w:rPr>
        <w:t>ločena od čistilnih sredstev za ostale prostore vrtca?</w:t>
      </w:r>
    </w:p>
    <w:p w14:paraId="1309616B" w14:textId="77777777" w:rsidR="00B9701A" w:rsidRPr="00F0511C" w:rsidRDefault="00B9701A" w:rsidP="00B9701A">
      <w:pPr>
        <w:pStyle w:val="Normal"/>
        <w:spacing w:line="276" w:lineRule="auto"/>
        <w:jc w:val="both"/>
        <w:rPr>
          <w:rFonts w:asciiTheme="minorHAnsi" w:hAnsiTheme="minorHAnsi" w:cstheme="minorHAnsi"/>
          <w:color w:val="000000" w:themeColor="text1"/>
          <w:szCs w:val="24"/>
        </w:rPr>
      </w:pPr>
      <w:r w:rsidRPr="00F0511C">
        <w:rPr>
          <w:rFonts w:asciiTheme="minorHAnsi" w:hAnsiTheme="minorHAnsi" w:cstheme="minorHAnsi"/>
          <w:color w:val="000000" w:themeColor="text1"/>
          <w:szCs w:val="24"/>
        </w:rPr>
        <w:t>Hramba čistil in čistilnega pribora za kuhinje je v vseh enotah urejena skladno s predpisi.</w:t>
      </w:r>
    </w:p>
    <w:p w14:paraId="69EAFA2B" w14:textId="77777777" w:rsidR="00B9701A" w:rsidRPr="00F0511C" w:rsidRDefault="00B9701A" w:rsidP="00B9701A">
      <w:pPr>
        <w:pStyle w:val="Normal"/>
        <w:spacing w:line="276" w:lineRule="auto"/>
        <w:jc w:val="both"/>
        <w:rPr>
          <w:rFonts w:asciiTheme="minorHAnsi" w:hAnsiTheme="minorHAnsi" w:cstheme="minorHAnsi"/>
          <w:color w:val="000000" w:themeColor="text1"/>
          <w:szCs w:val="24"/>
        </w:rPr>
      </w:pPr>
    </w:p>
    <w:p w14:paraId="768C3B94" w14:textId="77777777" w:rsidR="00B9701A" w:rsidRPr="00F0511C" w:rsidRDefault="00B9701A" w:rsidP="008D71D0">
      <w:pPr>
        <w:pStyle w:val="Normal"/>
        <w:numPr>
          <w:ilvl w:val="0"/>
          <w:numId w:val="38"/>
        </w:numPr>
        <w:spacing w:line="276" w:lineRule="auto"/>
        <w:jc w:val="both"/>
        <w:rPr>
          <w:rFonts w:asciiTheme="minorHAnsi" w:hAnsiTheme="minorHAnsi" w:cstheme="minorHAnsi"/>
          <w:b/>
          <w:color w:val="000000" w:themeColor="text1"/>
          <w:szCs w:val="24"/>
        </w:rPr>
      </w:pPr>
      <w:r w:rsidRPr="00F0511C">
        <w:rPr>
          <w:rFonts w:asciiTheme="minorHAnsi" w:hAnsiTheme="minorHAnsi" w:cstheme="minorHAnsi"/>
          <w:b/>
          <w:color w:val="000000" w:themeColor="text1"/>
          <w:szCs w:val="24"/>
        </w:rPr>
        <w:t>Ali komunikacijska povezava med kuhinjo in igralnicami ustreza določilom 31. člena Pravilnika o normativih in minimalnih tehničnih pogojih za prostor in opremo vrtca?</w:t>
      </w:r>
    </w:p>
    <w:p w14:paraId="7CD6958C" w14:textId="77777777" w:rsidR="00B9701A" w:rsidRPr="00F0511C" w:rsidRDefault="00B9701A" w:rsidP="00B9701A">
      <w:pPr>
        <w:pStyle w:val="Normal"/>
        <w:spacing w:line="276" w:lineRule="auto"/>
        <w:jc w:val="both"/>
        <w:rPr>
          <w:rFonts w:asciiTheme="minorHAnsi" w:hAnsiTheme="minorHAnsi" w:cstheme="minorHAnsi"/>
          <w:szCs w:val="24"/>
        </w:rPr>
      </w:pPr>
      <w:r w:rsidRPr="00F0511C">
        <w:rPr>
          <w:rFonts w:asciiTheme="minorHAnsi" w:hAnsiTheme="minorHAnsi" w:cstheme="minorHAnsi"/>
          <w:color w:val="000000" w:themeColor="text1"/>
          <w:szCs w:val="24"/>
        </w:rPr>
        <w:t>Komunikacijske povezave kuhinj z igralnicami so primerne v vseh enotah razen v enoti Ciciban</w:t>
      </w:r>
      <w:r w:rsidRPr="00F0511C">
        <w:rPr>
          <w:rFonts w:asciiTheme="minorHAnsi" w:hAnsiTheme="minorHAnsi" w:cstheme="minorHAnsi"/>
          <w:szCs w:val="24"/>
        </w:rPr>
        <w:t>, ki je v etažah, brez dvigala, v manjše</w:t>
      </w:r>
      <w:r w:rsidR="00221D18">
        <w:rPr>
          <w:rFonts w:asciiTheme="minorHAnsi" w:hAnsiTheme="minorHAnsi" w:cstheme="minorHAnsi"/>
          <w:szCs w:val="24"/>
        </w:rPr>
        <w:t xml:space="preserve">m nenamenskem objektu, kjer se </w:t>
      </w:r>
      <w:r w:rsidRPr="00F0511C">
        <w:rPr>
          <w:rFonts w:asciiTheme="minorHAnsi" w:hAnsiTheme="minorHAnsi" w:cstheme="minorHAnsi"/>
          <w:szCs w:val="24"/>
        </w:rPr>
        <w:t>prenos hrane v nadstropje izvaja ročno.</w:t>
      </w:r>
    </w:p>
    <w:p w14:paraId="4F341491" w14:textId="77777777" w:rsidR="00B9701A" w:rsidRPr="00F0511C" w:rsidRDefault="00B9701A" w:rsidP="00B9701A">
      <w:pPr>
        <w:pStyle w:val="Normal"/>
        <w:spacing w:line="276" w:lineRule="auto"/>
        <w:jc w:val="both"/>
        <w:rPr>
          <w:rFonts w:asciiTheme="minorHAnsi" w:hAnsiTheme="minorHAnsi" w:cstheme="minorHAnsi"/>
          <w:szCs w:val="24"/>
        </w:rPr>
      </w:pPr>
    </w:p>
    <w:p w14:paraId="1C05F07F" w14:textId="77777777" w:rsidR="00B9701A" w:rsidRPr="00F0511C" w:rsidRDefault="00B9701A" w:rsidP="008D71D0">
      <w:pPr>
        <w:pStyle w:val="Normal"/>
        <w:numPr>
          <w:ilvl w:val="0"/>
          <w:numId w:val="38"/>
        </w:numPr>
        <w:spacing w:line="276" w:lineRule="auto"/>
        <w:jc w:val="both"/>
        <w:rPr>
          <w:rFonts w:asciiTheme="minorHAnsi" w:hAnsiTheme="minorHAnsi" w:cstheme="minorHAnsi"/>
          <w:b/>
          <w:color w:val="000000" w:themeColor="text1"/>
          <w:szCs w:val="24"/>
        </w:rPr>
      </w:pPr>
      <w:r w:rsidRPr="00F0511C">
        <w:rPr>
          <w:rFonts w:asciiTheme="minorHAnsi" w:hAnsiTheme="minorHAnsi" w:cstheme="minorHAnsi"/>
          <w:b/>
          <w:color w:val="000000" w:themeColor="text1"/>
          <w:szCs w:val="24"/>
        </w:rPr>
        <w:t>Ali vrhnje talne obloge v kuhinji ustrezajo določilom 45. člena Pravilnika o normativih in minimalnih tehničnih pogojih za prostor in opremo vrtca?</w:t>
      </w:r>
    </w:p>
    <w:p w14:paraId="2AE7E83E" w14:textId="77777777" w:rsidR="00B9701A" w:rsidRPr="00F0511C" w:rsidRDefault="00B9701A" w:rsidP="00B9701A">
      <w:pPr>
        <w:pStyle w:val="Normal"/>
        <w:spacing w:line="276" w:lineRule="auto"/>
        <w:jc w:val="both"/>
        <w:rPr>
          <w:rFonts w:asciiTheme="minorHAnsi" w:hAnsiTheme="minorHAnsi" w:cstheme="minorHAnsi"/>
          <w:color w:val="000000" w:themeColor="text1"/>
          <w:szCs w:val="24"/>
        </w:rPr>
      </w:pPr>
      <w:r w:rsidRPr="00F0511C">
        <w:rPr>
          <w:rFonts w:asciiTheme="minorHAnsi" w:hAnsiTheme="minorHAnsi" w:cstheme="minorHAnsi"/>
          <w:color w:val="000000" w:themeColor="text1"/>
          <w:szCs w:val="24"/>
        </w:rPr>
        <w:t>Vrhnje talne obloge v kuhinji, v vseh enotah ustrezajo določilom Pravilnika.</w:t>
      </w:r>
    </w:p>
    <w:p w14:paraId="1DC55D87" w14:textId="77777777" w:rsidR="00B9701A" w:rsidRPr="00F0511C" w:rsidRDefault="00B9701A" w:rsidP="00B9701A">
      <w:pPr>
        <w:pStyle w:val="Normal"/>
        <w:spacing w:line="276" w:lineRule="auto"/>
        <w:jc w:val="both"/>
        <w:rPr>
          <w:rFonts w:asciiTheme="minorHAnsi" w:hAnsiTheme="minorHAnsi" w:cstheme="minorHAnsi"/>
          <w:color w:val="000000" w:themeColor="text1"/>
          <w:szCs w:val="24"/>
        </w:rPr>
      </w:pPr>
    </w:p>
    <w:p w14:paraId="37A1D710" w14:textId="77777777" w:rsidR="00B9701A" w:rsidRPr="00F0511C" w:rsidRDefault="00B9701A" w:rsidP="008D71D0">
      <w:pPr>
        <w:pStyle w:val="Normal"/>
        <w:numPr>
          <w:ilvl w:val="0"/>
          <w:numId w:val="38"/>
        </w:numPr>
        <w:spacing w:line="276" w:lineRule="auto"/>
        <w:jc w:val="both"/>
        <w:rPr>
          <w:rFonts w:asciiTheme="minorHAnsi" w:hAnsiTheme="minorHAnsi" w:cstheme="minorHAnsi"/>
          <w:b/>
          <w:color w:val="000000" w:themeColor="text1"/>
          <w:szCs w:val="24"/>
        </w:rPr>
      </w:pPr>
      <w:r w:rsidRPr="00F0511C">
        <w:rPr>
          <w:rFonts w:asciiTheme="minorHAnsi" w:hAnsiTheme="minorHAnsi" w:cstheme="minorHAnsi"/>
          <w:b/>
          <w:color w:val="000000" w:themeColor="text1"/>
          <w:szCs w:val="24"/>
        </w:rPr>
        <w:t>Ali stene v kuhinji ustrezajo določilom 46. člena Pravilnika o normativih in minimalnih tehničnih pogojih za prostor in opremo vrtca?</w:t>
      </w:r>
    </w:p>
    <w:p w14:paraId="56C4648A" w14:textId="3778DAE9" w:rsidR="00B9701A" w:rsidRPr="00F0511C" w:rsidRDefault="00B9701A" w:rsidP="00B9701A">
      <w:pPr>
        <w:pStyle w:val="Normal"/>
        <w:spacing w:line="276" w:lineRule="auto"/>
        <w:jc w:val="both"/>
        <w:rPr>
          <w:rFonts w:asciiTheme="minorHAnsi" w:hAnsiTheme="minorHAnsi" w:cstheme="minorHAnsi"/>
          <w:color w:val="000000" w:themeColor="text1"/>
          <w:szCs w:val="24"/>
        </w:rPr>
      </w:pPr>
      <w:r w:rsidRPr="00F0511C">
        <w:rPr>
          <w:rFonts w:asciiTheme="minorHAnsi" w:hAnsiTheme="minorHAnsi" w:cstheme="minorHAnsi"/>
          <w:color w:val="000000" w:themeColor="text1"/>
          <w:szCs w:val="24"/>
        </w:rPr>
        <w:t>Stene ob umivalnikih,</w:t>
      </w:r>
      <w:r w:rsidR="00221D18">
        <w:rPr>
          <w:rFonts w:asciiTheme="minorHAnsi" w:hAnsiTheme="minorHAnsi" w:cstheme="minorHAnsi"/>
          <w:color w:val="000000" w:themeColor="text1"/>
          <w:szCs w:val="24"/>
        </w:rPr>
        <w:t xml:space="preserve"> </w:t>
      </w:r>
      <w:r w:rsidRPr="00F0511C">
        <w:rPr>
          <w:rFonts w:asciiTheme="minorHAnsi" w:hAnsiTheme="minorHAnsi" w:cstheme="minorHAnsi"/>
          <w:color w:val="000000" w:themeColor="text1"/>
          <w:szCs w:val="24"/>
        </w:rPr>
        <w:t>koritih in kadeh v kuhinjah, v vseh enotah ustrezajo predpisom. Zahtevane stenske obloge v prostorih, kjer se nahajajo vozički s hrano</w:t>
      </w:r>
      <w:r w:rsidR="00221D18">
        <w:rPr>
          <w:rFonts w:asciiTheme="minorHAnsi" w:hAnsiTheme="minorHAnsi" w:cstheme="minorHAnsi"/>
          <w:color w:val="000000" w:themeColor="text1"/>
          <w:szCs w:val="24"/>
        </w:rPr>
        <w:t>,</w:t>
      </w:r>
      <w:r w:rsidRPr="00F0511C">
        <w:rPr>
          <w:rFonts w:asciiTheme="minorHAnsi" w:hAnsiTheme="minorHAnsi" w:cstheme="minorHAnsi"/>
          <w:color w:val="000000" w:themeColor="text1"/>
          <w:szCs w:val="24"/>
        </w:rPr>
        <w:t xml:space="preserve"> so ustrezni v vseh enotah, razen </w:t>
      </w:r>
      <w:r w:rsidR="00221D18">
        <w:rPr>
          <w:rFonts w:asciiTheme="minorHAnsi" w:hAnsiTheme="minorHAnsi" w:cstheme="minorHAnsi"/>
          <w:color w:val="000000" w:themeColor="text1"/>
          <w:szCs w:val="24"/>
        </w:rPr>
        <w:t xml:space="preserve">v </w:t>
      </w:r>
      <w:r w:rsidRPr="00F0511C">
        <w:rPr>
          <w:rFonts w:asciiTheme="minorHAnsi" w:hAnsiTheme="minorHAnsi" w:cstheme="minorHAnsi"/>
          <w:color w:val="000000" w:themeColor="text1"/>
          <w:szCs w:val="24"/>
        </w:rPr>
        <w:t xml:space="preserve">enotah Biba, Ciciban, Čenča, Janina, Ježek in Kekec. </w:t>
      </w:r>
    </w:p>
    <w:p w14:paraId="2ED49E90" w14:textId="77777777" w:rsidR="00B9701A" w:rsidRPr="00F0511C" w:rsidRDefault="00B9701A" w:rsidP="00B9701A">
      <w:pPr>
        <w:pStyle w:val="Normal"/>
        <w:spacing w:line="276" w:lineRule="auto"/>
        <w:jc w:val="both"/>
        <w:rPr>
          <w:rFonts w:asciiTheme="minorHAnsi" w:hAnsiTheme="minorHAnsi" w:cstheme="minorHAnsi"/>
          <w:color w:val="000000" w:themeColor="text1"/>
          <w:szCs w:val="24"/>
        </w:rPr>
      </w:pPr>
    </w:p>
    <w:p w14:paraId="2DD3D3A1" w14:textId="77777777" w:rsidR="00B9701A" w:rsidRPr="00F0511C" w:rsidRDefault="00B9701A" w:rsidP="008D71D0">
      <w:pPr>
        <w:pStyle w:val="Normal"/>
        <w:numPr>
          <w:ilvl w:val="0"/>
          <w:numId w:val="38"/>
        </w:numPr>
        <w:spacing w:line="276" w:lineRule="auto"/>
        <w:jc w:val="both"/>
        <w:rPr>
          <w:rFonts w:asciiTheme="minorHAnsi" w:hAnsiTheme="minorHAnsi" w:cstheme="minorHAnsi"/>
          <w:b/>
          <w:color w:val="000000" w:themeColor="text1"/>
          <w:szCs w:val="24"/>
        </w:rPr>
      </w:pPr>
      <w:r w:rsidRPr="00F0511C">
        <w:rPr>
          <w:rFonts w:asciiTheme="minorHAnsi" w:hAnsiTheme="minorHAnsi" w:cstheme="minorHAnsi"/>
          <w:b/>
          <w:color w:val="000000" w:themeColor="text1"/>
          <w:szCs w:val="24"/>
        </w:rPr>
        <w:t>Ali prezračevanje v vrtcu ustreza določilom 51. člena Pravilnika o normativih in minimalnih tehničnih pogojih za prostor in opremo vrtca?</w:t>
      </w:r>
    </w:p>
    <w:p w14:paraId="326A8EBF" w14:textId="356FC668" w:rsidR="00B9701A" w:rsidRPr="00F0511C" w:rsidRDefault="00B9701A" w:rsidP="00B9701A">
      <w:pPr>
        <w:jc w:val="both"/>
        <w:rPr>
          <w:rFonts w:cstheme="minorHAnsi"/>
          <w:bCs/>
          <w:sz w:val="24"/>
          <w:szCs w:val="24"/>
        </w:rPr>
      </w:pPr>
      <w:r w:rsidRPr="00F0511C">
        <w:rPr>
          <w:rFonts w:cstheme="minorHAnsi"/>
          <w:sz w:val="24"/>
          <w:szCs w:val="24"/>
        </w:rPr>
        <w:t xml:space="preserve">Prezračevanje je urejeno skladno s predpisi v enotah </w:t>
      </w:r>
      <w:r w:rsidRPr="00F0511C">
        <w:rPr>
          <w:rFonts w:cstheme="minorHAnsi"/>
          <w:bCs/>
          <w:sz w:val="24"/>
          <w:szCs w:val="24"/>
        </w:rPr>
        <w:t xml:space="preserve">Biba, Ciciban, Čebelica, Čira  Čara, Ježek, Kekec, </w:t>
      </w:r>
      <w:r w:rsidRPr="00F0511C">
        <w:rPr>
          <w:rFonts w:cstheme="minorHAnsi"/>
          <w:sz w:val="24"/>
          <w:szCs w:val="24"/>
        </w:rPr>
        <w:t xml:space="preserve"> </w:t>
      </w:r>
      <w:r w:rsidR="00221D18">
        <w:rPr>
          <w:rFonts w:cstheme="minorHAnsi"/>
          <w:bCs/>
          <w:sz w:val="24"/>
          <w:szCs w:val="24"/>
        </w:rPr>
        <w:t xml:space="preserve">Sonček in  Živ Žav. </w:t>
      </w:r>
    </w:p>
    <w:p w14:paraId="3CF30543" w14:textId="77777777" w:rsidR="00B9701A" w:rsidRPr="00221D18" w:rsidRDefault="00B9701A" w:rsidP="00221D18">
      <w:pPr>
        <w:jc w:val="both"/>
        <w:rPr>
          <w:rFonts w:cstheme="minorHAnsi"/>
          <w:sz w:val="24"/>
          <w:szCs w:val="24"/>
        </w:rPr>
      </w:pPr>
      <w:r w:rsidRPr="00F0511C">
        <w:rPr>
          <w:rFonts w:cstheme="minorHAnsi"/>
          <w:bCs/>
          <w:sz w:val="24"/>
          <w:szCs w:val="24"/>
        </w:rPr>
        <w:t>V enoti Janina je v prostorih za otroke starejši prezračevalni sistem v kuhinji pa je potrebno</w:t>
      </w:r>
      <w:r w:rsidRPr="00F0511C">
        <w:rPr>
          <w:rFonts w:cstheme="minorHAnsi"/>
          <w:sz w:val="24"/>
          <w:szCs w:val="24"/>
        </w:rPr>
        <w:t xml:space="preserve"> urediti prezračevanje nad konvektomatom oz. na novo urediti celotno prezra</w:t>
      </w:r>
      <w:r w:rsidR="00221D18">
        <w:rPr>
          <w:rFonts w:cstheme="minorHAnsi"/>
          <w:sz w:val="24"/>
          <w:szCs w:val="24"/>
        </w:rPr>
        <w:t>čevanje kuhinje (rekuperacija).</w:t>
      </w:r>
    </w:p>
    <w:p w14:paraId="521DA6F1" w14:textId="77777777" w:rsidR="00B9701A" w:rsidRPr="00F0511C" w:rsidRDefault="00B9701A" w:rsidP="00B9701A">
      <w:pPr>
        <w:pStyle w:val="Normal"/>
        <w:spacing w:line="276" w:lineRule="auto"/>
        <w:jc w:val="both"/>
        <w:rPr>
          <w:rFonts w:asciiTheme="minorHAnsi" w:hAnsiTheme="minorHAnsi" w:cstheme="minorHAnsi"/>
          <w:szCs w:val="24"/>
        </w:rPr>
      </w:pPr>
      <w:r w:rsidRPr="00F0511C">
        <w:rPr>
          <w:rFonts w:asciiTheme="minorHAnsi" w:hAnsiTheme="minorHAnsi" w:cstheme="minorHAnsi"/>
          <w:szCs w:val="24"/>
        </w:rPr>
        <w:t>V enoti Najdihojca je v kuhinji vzpostavljen starejši prezračevalni sistem, nujno je potrebno prezračevanje v kuhinji urediti (rekuperacija) s čimer je ustanovitelj seznanjen.</w:t>
      </w:r>
    </w:p>
    <w:p w14:paraId="569A4FF4" w14:textId="77777777" w:rsidR="00B9701A" w:rsidRPr="00F0511C" w:rsidRDefault="00B9701A" w:rsidP="00B9701A">
      <w:pPr>
        <w:pStyle w:val="Normal"/>
        <w:spacing w:line="276" w:lineRule="auto"/>
        <w:jc w:val="both"/>
        <w:rPr>
          <w:rFonts w:asciiTheme="minorHAnsi" w:hAnsiTheme="minorHAnsi" w:cstheme="minorHAnsi"/>
          <w:szCs w:val="24"/>
        </w:rPr>
      </w:pPr>
    </w:p>
    <w:p w14:paraId="78FA2CC3" w14:textId="77777777" w:rsidR="00B9701A" w:rsidRDefault="00B9701A" w:rsidP="00B9701A">
      <w:pPr>
        <w:pStyle w:val="Normal"/>
        <w:spacing w:line="276" w:lineRule="auto"/>
        <w:jc w:val="both"/>
        <w:rPr>
          <w:rFonts w:asciiTheme="minorHAnsi" w:hAnsiTheme="minorHAnsi" w:cstheme="minorHAnsi"/>
          <w:szCs w:val="24"/>
        </w:rPr>
      </w:pPr>
      <w:r w:rsidRPr="00F0511C">
        <w:rPr>
          <w:rFonts w:asciiTheme="minorHAnsi" w:hAnsiTheme="minorHAnsi" w:cstheme="minorHAnsi"/>
          <w:color w:val="000000" w:themeColor="text1"/>
          <w:szCs w:val="24"/>
        </w:rPr>
        <w:t xml:space="preserve">V enoti Ostržek </w:t>
      </w:r>
      <w:r w:rsidRPr="00221D18">
        <w:rPr>
          <w:rFonts w:asciiTheme="minorHAnsi" w:hAnsiTheme="minorHAnsi" w:cstheme="minorHAnsi"/>
          <w:szCs w:val="24"/>
        </w:rPr>
        <w:t>je v kuhinji</w:t>
      </w:r>
      <w:r w:rsidRPr="00F0511C">
        <w:rPr>
          <w:rFonts w:asciiTheme="minorHAnsi" w:hAnsiTheme="minorHAnsi" w:cstheme="minorHAnsi"/>
          <w:szCs w:val="24"/>
        </w:rPr>
        <w:t xml:space="preserve"> star prezračevalni sistem, v drugem delu sanacije kuhinje (2019) se predvideva tudi ureditev prezračevanja kuhinje.</w:t>
      </w:r>
    </w:p>
    <w:p w14:paraId="2F29D880" w14:textId="77777777" w:rsidR="001F5348" w:rsidRDefault="001F5348" w:rsidP="00B9701A">
      <w:pPr>
        <w:pStyle w:val="Normal"/>
        <w:spacing w:line="276" w:lineRule="auto"/>
        <w:jc w:val="both"/>
        <w:rPr>
          <w:rFonts w:asciiTheme="minorHAnsi" w:hAnsiTheme="minorHAnsi" w:cstheme="minorHAnsi"/>
          <w:szCs w:val="24"/>
        </w:rPr>
      </w:pPr>
    </w:p>
    <w:p w14:paraId="73637B3E" w14:textId="4A7BE412" w:rsidR="001F5348" w:rsidRPr="00F0511C" w:rsidRDefault="001F5348" w:rsidP="00B9701A">
      <w:pPr>
        <w:pStyle w:val="Normal"/>
        <w:spacing w:line="276" w:lineRule="auto"/>
        <w:jc w:val="both"/>
        <w:rPr>
          <w:rFonts w:asciiTheme="minorHAnsi" w:hAnsiTheme="minorHAnsi" w:cstheme="minorHAnsi"/>
          <w:szCs w:val="24"/>
        </w:rPr>
      </w:pPr>
      <w:r w:rsidRPr="0098369A">
        <w:rPr>
          <w:rFonts w:asciiTheme="minorHAnsi" w:hAnsiTheme="minorHAnsi" w:cstheme="minorHAnsi"/>
          <w:szCs w:val="24"/>
        </w:rPr>
        <w:t>Ureditev ustreznega prezračevanja oziroma sistema odsesavanja zraka je potrebna še v enotah Čenča, Čirče in Mojca.</w:t>
      </w:r>
    </w:p>
    <w:p w14:paraId="30942EF9" w14:textId="77777777" w:rsidR="00B9701A" w:rsidRPr="00F0511C" w:rsidRDefault="00B9701A" w:rsidP="00B9701A">
      <w:pPr>
        <w:pStyle w:val="Normal"/>
        <w:spacing w:line="276" w:lineRule="auto"/>
        <w:jc w:val="both"/>
        <w:rPr>
          <w:rFonts w:asciiTheme="minorHAnsi" w:hAnsiTheme="minorHAnsi" w:cstheme="minorHAnsi"/>
          <w:color w:val="000000" w:themeColor="text1"/>
          <w:szCs w:val="24"/>
        </w:rPr>
      </w:pPr>
    </w:p>
    <w:p w14:paraId="3FDAE34B" w14:textId="77777777" w:rsidR="00B9701A" w:rsidRPr="00F0511C" w:rsidRDefault="00B9701A" w:rsidP="008D71D0">
      <w:pPr>
        <w:pStyle w:val="Normal"/>
        <w:numPr>
          <w:ilvl w:val="0"/>
          <w:numId w:val="38"/>
        </w:numPr>
        <w:spacing w:line="276" w:lineRule="auto"/>
        <w:jc w:val="both"/>
        <w:rPr>
          <w:rFonts w:asciiTheme="minorHAnsi" w:hAnsiTheme="minorHAnsi" w:cstheme="minorHAnsi"/>
          <w:b/>
          <w:color w:val="000000" w:themeColor="text1"/>
          <w:szCs w:val="24"/>
        </w:rPr>
      </w:pPr>
      <w:r w:rsidRPr="00F0511C">
        <w:rPr>
          <w:rFonts w:asciiTheme="minorHAnsi" w:hAnsiTheme="minorHAnsi" w:cstheme="minorHAnsi"/>
          <w:b/>
          <w:color w:val="000000" w:themeColor="text1"/>
          <w:szCs w:val="24"/>
        </w:rPr>
        <w:t>Ali imate sprejet HACCP načrt in kdaj ste ga nazadnje posodobili?</w:t>
      </w:r>
    </w:p>
    <w:p w14:paraId="4B4E901C" w14:textId="77777777" w:rsidR="00B9701A" w:rsidRPr="00F0511C" w:rsidRDefault="00B9701A" w:rsidP="00B9701A">
      <w:pPr>
        <w:pStyle w:val="Normal"/>
        <w:spacing w:line="276" w:lineRule="auto"/>
        <w:jc w:val="both"/>
        <w:rPr>
          <w:rFonts w:asciiTheme="minorHAnsi" w:hAnsiTheme="minorHAnsi" w:cstheme="minorHAnsi"/>
          <w:szCs w:val="24"/>
        </w:rPr>
      </w:pPr>
      <w:r w:rsidRPr="00F0511C">
        <w:rPr>
          <w:rFonts w:asciiTheme="minorHAnsi" w:hAnsiTheme="minorHAnsi" w:cstheme="minorHAnsi"/>
          <w:szCs w:val="24"/>
        </w:rPr>
        <w:t>Za vse enote zavoda velja HACCP načrt, sprejet leta 2000, ki je z analizo tveganja prilagojen centralni, lastni in razdelilni kuhinji. Celoviteje je bil posodobljen leta 2009, posamezne aktivnosti pa glede na potrebe sproti letno, npr. v letu 2017 je bil pripravljen HACCP plan za alergene. Stanje tega področja je skladno s predpisi.</w:t>
      </w:r>
    </w:p>
    <w:p w14:paraId="1FFB502D" w14:textId="77777777" w:rsidR="00B9701A" w:rsidRPr="00F0511C" w:rsidRDefault="00B9701A" w:rsidP="00B9701A">
      <w:pPr>
        <w:pStyle w:val="Normal"/>
        <w:spacing w:line="276" w:lineRule="auto"/>
        <w:jc w:val="both"/>
        <w:rPr>
          <w:rFonts w:asciiTheme="minorHAnsi" w:hAnsiTheme="minorHAnsi" w:cstheme="minorHAnsi"/>
          <w:color w:val="000000" w:themeColor="text1"/>
          <w:szCs w:val="24"/>
        </w:rPr>
      </w:pPr>
    </w:p>
    <w:p w14:paraId="073F8533" w14:textId="77777777" w:rsidR="00B9701A" w:rsidRPr="00F0511C" w:rsidRDefault="00B9701A" w:rsidP="008D71D0">
      <w:pPr>
        <w:pStyle w:val="Normal"/>
        <w:numPr>
          <w:ilvl w:val="0"/>
          <w:numId w:val="38"/>
        </w:numPr>
        <w:spacing w:line="276" w:lineRule="auto"/>
        <w:jc w:val="both"/>
        <w:rPr>
          <w:rFonts w:asciiTheme="minorHAnsi" w:hAnsiTheme="minorHAnsi" w:cstheme="minorHAnsi"/>
          <w:b/>
          <w:color w:val="000000" w:themeColor="text1"/>
          <w:szCs w:val="24"/>
        </w:rPr>
      </w:pPr>
      <w:r w:rsidRPr="00F0511C">
        <w:rPr>
          <w:rFonts w:asciiTheme="minorHAnsi" w:hAnsiTheme="minorHAnsi" w:cstheme="minorHAnsi"/>
          <w:b/>
          <w:color w:val="000000" w:themeColor="text1"/>
          <w:szCs w:val="24"/>
        </w:rPr>
        <w:t>Ali ste bili glede higienskih standardov v kuhinji z zadnjem obdobju podvrženi zunanjemu nadzoru in kakšne so bile ugotovitve?</w:t>
      </w:r>
    </w:p>
    <w:p w14:paraId="2AE5A782" w14:textId="5566B56A" w:rsidR="00B9701A" w:rsidRPr="0098369A" w:rsidRDefault="00B9701A" w:rsidP="00B9701A">
      <w:pPr>
        <w:jc w:val="both"/>
        <w:rPr>
          <w:rFonts w:cstheme="minorHAnsi"/>
          <w:sz w:val="24"/>
          <w:szCs w:val="24"/>
        </w:rPr>
      </w:pPr>
      <w:r w:rsidRPr="0098369A">
        <w:rPr>
          <w:rFonts w:cstheme="minorHAnsi"/>
          <w:sz w:val="24"/>
          <w:szCs w:val="24"/>
          <w:lang w:eastAsia="sl-SI"/>
        </w:rPr>
        <w:t xml:space="preserve">Zunanji nadzor </w:t>
      </w:r>
      <w:r w:rsidR="001F5348" w:rsidRPr="0098369A">
        <w:rPr>
          <w:rFonts w:cstheme="minorHAnsi"/>
          <w:sz w:val="24"/>
          <w:szCs w:val="24"/>
          <w:lang w:eastAsia="sl-SI"/>
        </w:rPr>
        <w:t>imajo kuhinje stalno tako s strani</w:t>
      </w:r>
      <w:r w:rsidRPr="0098369A">
        <w:rPr>
          <w:rFonts w:cstheme="minorHAnsi"/>
          <w:sz w:val="24"/>
          <w:szCs w:val="24"/>
          <w:lang w:eastAsia="sl-SI"/>
        </w:rPr>
        <w:t xml:space="preserve"> </w:t>
      </w:r>
      <w:r w:rsidR="00221D18" w:rsidRPr="0098369A">
        <w:rPr>
          <w:rFonts w:cstheme="minorHAnsi"/>
          <w:sz w:val="24"/>
          <w:szCs w:val="24"/>
        </w:rPr>
        <w:t>UVHVVR</w:t>
      </w:r>
      <w:r w:rsidR="001F5348" w:rsidRPr="0098369A">
        <w:rPr>
          <w:rFonts w:cstheme="minorHAnsi"/>
          <w:sz w:val="24"/>
          <w:szCs w:val="24"/>
        </w:rPr>
        <w:t>, kot s strani ZIRS</w:t>
      </w:r>
      <w:r w:rsidR="00221D18" w:rsidRPr="0098369A">
        <w:rPr>
          <w:rFonts w:cstheme="minorHAnsi"/>
          <w:sz w:val="24"/>
          <w:szCs w:val="24"/>
        </w:rPr>
        <w:t>.</w:t>
      </w:r>
    </w:p>
    <w:p w14:paraId="4757DF9F" w14:textId="2416C6B9" w:rsidR="00B9701A" w:rsidRPr="0098369A" w:rsidRDefault="00B9701A" w:rsidP="00B9701A">
      <w:pPr>
        <w:jc w:val="both"/>
        <w:rPr>
          <w:rFonts w:cstheme="minorHAnsi"/>
          <w:sz w:val="24"/>
          <w:szCs w:val="24"/>
        </w:rPr>
      </w:pPr>
      <w:r w:rsidRPr="0098369A">
        <w:rPr>
          <w:rFonts w:cstheme="minorHAnsi"/>
          <w:sz w:val="24"/>
          <w:szCs w:val="24"/>
        </w:rPr>
        <w:t xml:space="preserve">V obdobju od 2014 do 2018 so bile v </w:t>
      </w:r>
      <w:r w:rsidR="001F5348" w:rsidRPr="0098369A">
        <w:rPr>
          <w:rFonts w:cstheme="minorHAnsi"/>
          <w:sz w:val="24"/>
          <w:szCs w:val="24"/>
        </w:rPr>
        <w:t>posameznih</w:t>
      </w:r>
      <w:r w:rsidRPr="0098369A">
        <w:rPr>
          <w:rFonts w:cstheme="minorHAnsi"/>
          <w:sz w:val="24"/>
          <w:szCs w:val="24"/>
        </w:rPr>
        <w:t xml:space="preserve"> enotah Zavoda ugotovljene pomanjkljivosti na tem področju. Večinoma gre na manjše pomanjkljivosti, k</w:t>
      </w:r>
      <w:r w:rsidR="001F5348" w:rsidRPr="0098369A">
        <w:rPr>
          <w:rFonts w:cstheme="minorHAnsi"/>
          <w:sz w:val="24"/>
          <w:szCs w:val="24"/>
        </w:rPr>
        <w:t>i so bile sproti odpravljen</w:t>
      </w:r>
      <w:r w:rsidR="00221D18" w:rsidRPr="0098369A">
        <w:rPr>
          <w:rFonts w:cstheme="minorHAnsi"/>
          <w:sz w:val="24"/>
          <w:szCs w:val="24"/>
        </w:rPr>
        <w:t xml:space="preserve">e. </w:t>
      </w:r>
    </w:p>
    <w:p w14:paraId="112AB5D9" w14:textId="78B53DBF" w:rsidR="00B9701A" w:rsidRPr="00F0511C" w:rsidRDefault="00B9701A" w:rsidP="00B9701A">
      <w:pPr>
        <w:jc w:val="both"/>
        <w:rPr>
          <w:rFonts w:cstheme="minorHAnsi"/>
          <w:sz w:val="24"/>
          <w:szCs w:val="24"/>
          <w:lang w:eastAsia="sl-SI"/>
        </w:rPr>
      </w:pPr>
      <w:r w:rsidRPr="0098369A">
        <w:rPr>
          <w:rFonts w:cstheme="minorHAnsi"/>
          <w:sz w:val="24"/>
          <w:szCs w:val="24"/>
        </w:rPr>
        <w:t xml:space="preserve">Največ nepravilnosti je bilo </w:t>
      </w:r>
      <w:r w:rsidR="001F5348" w:rsidRPr="0098369A">
        <w:rPr>
          <w:rFonts w:cstheme="minorHAnsi"/>
          <w:sz w:val="24"/>
          <w:szCs w:val="24"/>
        </w:rPr>
        <w:t xml:space="preserve">ugotovljenih </w:t>
      </w:r>
      <w:r w:rsidRPr="0098369A">
        <w:rPr>
          <w:rFonts w:cstheme="minorHAnsi"/>
          <w:sz w:val="24"/>
          <w:szCs w:val="24"/>
        </w:rPr>
        <w:t xml:space="preserve">v </w:t>
      </w:r>
      <w:r w:rsidR="001F5348" w:rsidRPr="0098369A">
        <w:rPr>
          <w:rFonts w:cstheme="minorHAnsi"/>
          <w:sz w:val="24"/>
          <w:szCs w:val="24"/>
        </w:rPr>
        <w:t>kuhinji enote Mojca (</w:t>
      </w:r>
      <w:r w:rsidRPr="0098369A">
        <w:rPr>
          <w:rFonts w:cstheme="minorHAnsi"/>
          <w:sz w:val="24"/>
          <w:szCs w:val="24"/>
        </w:rPr>
        <w:t>poškodovane posamezne ploščice na steni za pomivalnim koritom, razpoke ob talnem sifonu, odpadajoč belež ob oknu v kuhinji, manjkajoče zaščitne mreže, premalo kapacitet za odlaganje termo posod nad talno višino</w:t>
      </w:r>
      <w:r w:rsidR="001F5348" w:rsidRPr="0098369A">
        <w:rPr>
          <w:rFonts w:cstheme="minorHAnsi"/>
          <w:sz w:val="24"/>
          <w:szCs w:val="24"/>
        </w:rPr>
        <w:t>), katere pa so v večini že odpravljene</w:t>
      </w:r>
      <w:r w:rsidRPr="0098369A">
        <w:rPr>
          <w:rFonts w:cstheme="minorHAnsi"/>
          <w:sz w:val="24"/>
          <w:szCs w:val="24"/>
        </w:rPr>
        <w:t>. Načrt (PZI) za sanacijo kuhinje in spremljajočih prostorov je že pripravljen.</w:t>
      </w:r>
    </w:p>
    <w:p w14:paraId="2E8F0C91" w14:textId="77777777" w:rsidR="00B9701A" w:rsidRDefault="00B9701A" w:rsidP="00B9701A">
      <w:pPr>
        <w:pStyle w:val="Default"/>
        <w:spacing w:line="276" w:lineRule="auto"/>
        <w:jc w:val="both"/>
        <w:rPr>
          <w:rFonts w:asciiTheme="minorHAnsi" w:hAnsiTheme="minorHAnsi" w:cstheme="minorHAnsi"/>
        </w:rPr>
      </w:pPr>
      <w:r w:rsidRPr="00F0511C">
        <w:rPr>
          <w:rFonts w:asciiTheme="minorHAnsi" w:hAnsiTheme="minorHAnsi" w:cstheme="minorHAnsi"/>
          <w:bCs/>
          <w:color w:val="000000" w:themeColor="text1"/>
        </w:rPr>
        <w:lastRenderedPageBreak/>
        <w:t xml:space="preserve">V enoti Najdihojca so oktobra 2015 ugotovili naslednje pomanjkljivosti: </w:t>
      </w:r>
      <w:r w:rsidRPr="00F0511C">
        <w:rPr>
          <w:rFonts w:asciiTheme="minorHAnsi" w:hAnsiTheme="minorHAnsi" w:cstheme="minorHAnsi"/>
          <w:color w:val="000000" w:themeColor="text1"/>
        </w:rPr>
        <w:t xml:space="preserve">neustrezno očiščena kuhinjska napa, poškodovane posamezne talne ploščice, nezaščitene stropne luči v skladišču živil, neučinkovito prezračevanje kuhinje, v oktobru 2017 pa: </w:t>
      </w:r>
      <w:r w:rsidRPr="00F0511C">
        <w:rPr>
          <w:rFonts w:asciiTheme="minorHAnsi" w:hAnsiTheme="minorHAnsi" w:cstheme="minorHAnsi"/>
        </w:rPr>
        <w:t>vidna plesen v delu pripravljalnice živil, slaščičarni in kuhinji, luščenje beleža s stropa kuhinje nad termo blokom in manjkajoče mreže na oknih, ki se odpirajo. Zavod je ustanovitelju posredoval predlog za širitev centralne kuhinje za potrebe ustreznejše priprave dietne prehrane za vse enote zavoda.</w:t>
      </w:r>
    </w:p>
    <w:p w14:paraId="40E1DC22" w14:textId="77777777" w:rsidR="0054504A" w:rsidRDefault="0054504A" w:rsidP="00B9701A">
      <w:pPr>
        <w:pStyle w:val="Default"/>
        <w:spacing w:line="276" w:lineRule="auto"/>
        <w:jc w:val="both"/>
        <w:rPr>
          <w:rFonts w:asciiTheme="minorHAnsi" w:hAnsiTheme="minorHAnsi" w:cstheme="minorHAnsi"/>
        </w:rPr>
      </w:pPr>
    </w:p>
    <w:p w14:paraId="33C6ECCD" w14:textId="77777777" w:rsidR="0054504A" w:rsidRPr="0054504A" w:rsidRDefault="0054504A" w:rsidP="00B9701A">
      <w:pPr>
        <w:pStyle w:val="Default"/>
        <w:spacing w:line="276" w:lineRule="auto"/>
        <w:jc w:val="both"/>
        <w:rPr>
          <w:rFonts w:asciiTheme="minorHAnsi" w:hAnsiTheme="minorHAnsi" w:cstheme="minorHAnsi"/>
          <w:b/>
          <w:i/>
        </w:rPr>
      </w:pPr>
      <w:r w:rsidRPr="0054504A">
        <w:rPr>
          <w:rFonts w:asciiTheme="minorHAnsi" w:hAnsiTheme="minorHAnsi" w:cstheme="minorHAnsi"/>
          <w:b/>
          <w:i/>
        </w:rPr>
        <w:t>Sklep</w:t>
      </w:r>
    </w:p>
    <w:p w14:paraId="71775640" w14:textId="77777777" w:rsidR="0054504A" w:rsidRPr="00BA714B" w:rsidRDefault="0054504A" w:rsidP="0054504A">
      <w:pPr>
        <w:pStyle w:val="Normal"/>
        <w:spacing w:line="276" w:lineRule="auto"/>
        <w:jc w:val="both"/>
        <w:rPr>
          <w:rFonts w:asciiTheme="minorHAnsi" w:hAnsiTheme="minorHAnsi" w:cstheme="minorHAnsi"/>
        </w:rPr>
      </w:pPr>
      <w:r>
        <w:rPr>
          <w:rFonts w:asciiTheme="minorHAnsi" w:hAnsiTheme="minorHAnsi" w:cstheme="minorHAnsi"/>
        </w:rPr>
        <w:t>Ocenjujemo, da je stanje ustreznosti kuhinj, prezračevanje in higienskih standardov objektov Kranjskih vrtcev zadovoljivo. Odprava ugotovljenih pomanjkljivosti sledi glede na predloge zavoda in glede na realizacijo načrta odprav pomanjkljivosti.</w:t>
      </w:r>
    </w:p>
    <w:p w14:paraId="0A34D708" w14:textId="77777777" w:rsidR="000F7FF8" w:rsidRPr="00F0511C" w:rsidRDefault="000F7FF8" w:rsidP="00B9701A">
      <w:pPr>
        <w:pStyle w:val="Default"/>
        <w:spacing w:line="276" w:lineRule="auto"/>
        <w:jc w:val="both"/>
        <w:rPr>
          <w:rFonts w:asciiTheme="minorHAnsi" w:hAnsiTheme="minorHAnsi" w:cstheme="minorHAnsi"/>
          <w:color w:val="000000" w:themeColor="text1"/>
        </w:rPr>
      </w:pPr>
    </w:p>
    <w:p w14:paraId="2829F219" w14:textId="77777777" w:rsidR="00C404F7" w:rsidRPr="00F0511C" w:rsidRDefault="00FC06C8" w:rsidP="008D71D0">
      <w:pPr>
        <w:pStyle w:val="Naslov2"/>
        <w:numPr>
          <w:ilvl w:val="1"/>
          <w:numId w:val="87"/>
        </w:numPr>
      </w:pPr>
      <w:r>
        <w:t xml:space="preserve"> </w:t>
      </w:r>
      <w:bookmarkStart w:id="36" w:name="_Toc522970883"/>
      <w:r w:rsidR="00C404F7" w:rsidRPr="00F0511C">
        <w:t xml:space="preserve">Analiza </w:t>
      </w:r>
      <w:r w:rsidR="0081615A">
        <w:t xml:space="preserve">stanja </w:t>
      </w:r>
      <w:r w:rsidR="00C404F7" w:rsidRPr="00F0511C">
        <w:t>požarne varnosti</w:t>
      </w:r>
      <w:r w:rsidR="0081615A">
        <w:t xml:space="preserve"> objektov Kranjskih vrtcev</w:t>
      </w:r>
      <w:bookmarkEnd w:id="36"/>
    </w:p>
    <w:p w14:paraId="6C3978A7" w14:textId="77777777" w:rsidR="00DF0A43" w:rsidRDefault="00DF0A43" w:rsidP="00F0511C">
      <w:pPr>
        <w:pStyle w:val="Normal"/>
        <w:spacing w:line="276" w:lineRule="auto"/>
        <w:rPr>
          <w:rFonts w:asciiTheme="minorHAnsi" w:eastAsiaTheme="minorHAnsi" w:hAnsiTheme="minorHAnsi" w:cstheme="minorHAnsi"/>
          <w:color w:val="000000" w:themeColor="text1"/>
          <w:szCs w:val="24"/>
          <w:lang w:eastAsia="en-US"/>
        </w:rPr>
      </w:pPr>
    </w:p>
    <w:p w14:paraId="73D69B1F" w14:textId="77777777" w:rsidR="003B05A2" w:rsidRPr="00F0511C" w:rsidRDefault="003B05A2" w:rsidP="00F0511C">
      <w:pPr>
        <w:pStyle w:val="Normal"/>
        <w:spacing w:line="276" w:lineRule="auto"/>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Kranjski vrtci imajo za vse svoje enote urejen enoten sistem požarne varnosti, kar zagotavlja primeren in primerljiv nivo zagotavljanja požarne varnosti.</w:t>
      </w:r>
    </w:p>
    <w:p w14:paraId="0B09E93A" w14:textId="77777777" w:rsidR="00FC06C8" w:rsidRDefault="00FC06C8" w:rsidP="00F0511C">
      <w:pPr>
        <w:shd w:val="clear" w:color="auto" w:fill="FFFFFF" w:themeFill="background1"/>
        <w:autoSpaceDE w:val="0"/>
        <w:autoSpaceDN w:val="0"/>
        <w:adjustRightInd w:val="0"/>
        <w:spacing w:after="0" w:line="276" w:lineRule="auto"/>
        <w:jc w:val="both"/>
        <w:rPr>
          <w:rFonts w:cstheme="minorHAnsi"/>
          <w:b/>
          <w:color w:val="000000" w:themeColor="text1"/>
          <w:sz w:val="24"/>
          <w:szCs w:val="24"/>
        </w:rPr>
      </w:pPr>
    </w:p>
    <w:p w14:paraId="16451E61" w14:textId="77777777" w:rsidR="003B05A2" w:rsidRPr="000F7FF8" w:rsidRDefault="003B05A2" w:rsidP="00F0511C">
      <w:pPr>
        <w:shd w:val="clear" w:color="auto" w:fill="FFFFFF" w:themeFill="background1"/>
        <w:autoSpaceDE w:val="0"/>
        <w:autoSpaceDN w:val="0"/>
        <w:adjustRightInd w:val="0"/>
        <w:spacing w:after="0" w:line="276" w:lineRule="auto"/>
        <w:jc w:val="both"/>
        <w:rPr>
          <w:rFonts w:cstheme="minorHAnsi"/>
          <w:b/>
          <w:i/>
          <w:color w:val="000000" w:themeColor="text1"/>
          <w:sz w:val="24"/>
          <w:szCs w:val="24"/>
        </w:rPr>
      </w:pPr>
      <w:r w:rsidRPr="000F7FF8">
        <w:rPr>
          <w:rFonts w:cstheme="minorHAnsi"/>
          <w:b/>
          <w:i/>
          <w:color w:val="000000" w:themeColor="text1"/>
          <w:sz w:val="24"/>
          <w:szCs w:val="24"/>
        </w:rPr>
        <w:t>Odgovorna oseba</w:t>
      </w:r>
    </w:p>
    <w:p w14:paraId="74AB2D93" w14:textId="77777777" w:rsidR="003B05A2" w:rsidRPr="00F0511C" w:rsidRDefault="003B05A2" w:rsidP="00F0511C">
      <w:pPr>
        <w:shd w:val="clear" w:color="auto" w:fill="FFFFFF" w:themeFill="background1"/>
        <w:autoSpaceDE w:val="0"/>
        <w:autoSpaceDN w:val="0"/>
        <w:adjustRightInd w:val="0"/>
        <w:spacing w:after="0" w:line="276" w:lineRule="auto"/>
        <w:jc w:val="both"/>
        <w:rPr>
          <w:rFonts w:cstheme="minorHAnsi"/>
          <w:color w:val="000000" w:themeColor="text1"/>
          <w:sz w:val="24"/>
          <w:szCs w:val="24"/>
        </w:rPr>
      </w:pPr>
      <w:r w:rsidRPr="00F0511C">
        <w:rPr>
          <w:rFonts w:cstheme="minorHAnsi"/>
          <w:color w:val="000000" w:themeColor="text1"/>
          <w:sz w:val="24"/>
          <w:szCs w:val="24"/>
        </w:rPr>
        <w:t xml:space="preserve">Za </w:t>
      </w:r>
      <w:r w:rsidR="00FC06C8">
        <w:rPr>
          <w:rFonts w:cstheme="minorHAnsi"/>
          <w:color w:val="000000" w:themeColor="text1"/>
          <w:sz w:val="24"/>
          <w:szCs w:val="24"/>
        </w:rPr>
        <w:t xml:space="preserve">vse enote </w:t>
      </w:r>
      <w:r w:rsidR="000F7FF8">
        <w:rPr>
          <w:rFonts w:cstheme="minorHAnsi"/>
          <w:color w:val="000000" w:themeColor="text1"/>
          <w:sz w:val="24"/>
          <w:szCs w:val="24"/>
        </w:rPr>
        <w:t>javnega z</w:t>
      </w:r>
      <w:r w:rsidR="00FC06C8">
        <w:rPr>
          <w:rFonts w:cstheme="minorHAnsi"/>
          <w:color w:val="000000" w:themeColor="text1"/>
          <w:sz w:val="24"/>
          <w:szCs w:val="24"/>
        </w:rPr>
        <w:t>avoda Kranjski vrtci</w:t>
      </w:r>
      <w:r w:rsidRPr="00F0511C">
        <w:rPr>
          <w:rFonts w:cstheme="minorHAnsi"/>
          <w:color w:val="000000" w:themeColor="text1"/>
          <w:sz w:val="24"/>
          <w:szCs w:val="24"/>
        </w:rPr>
        <w:t xml:space="preserve"> izvajanje strokovnih storitev s področja varnosti in zdravja</w:t>
      </w:r>
      <w:r w:rsidR="00FC06C8">
        <w:rPr>
          <w:rFonts w:cstheme="minorHAnsi"/>
          <w:color w:val="000000" w:themeColor="text1"/>
          <w:sz w:val="24"/>
          <w:szCs w:val="24"/>
        </w:rPr>
        <w:t xml:space="preserve"> pri delu ter požarnega varstva</w:t>
      </w:r>
      <w:r w:rsidRPr="00F0511C">
        <w:rPr>
          <w:rFonts w:cstheme="minorHAnsi"/>
          <w:color w:val="000000" w:themeColor="text1"/>
          <w:sz w:val="24"/>
          <w:szCs w:val="24"/>
        </w:rPr>
        <w:t xml:space="preserve"> na pod</w:t>
      </w:r>
      <w:r w:rsidR="00FC06C8">
        <w:rPr>
          <w:rFonts w:cstheme="minorHAnsi"/>
          <w:color w:val="000000" w:themeColor="text1"/>
          <w:sz w:val="24"/>
          <w:szCs w:val="24"/>
        </w:rPr>
        <w:t>lagi sklenjene pogodbe S-7/2017</w:t>
      </w:r>
      <w:r w:rsidRPr="00F0511C">
        <w:rPr>
          <w:rFonts w:cstheme="minorHAnsi"/>
          <w:color w:val="000000" w:themeColor="text1"/>
          <w:sz w:val="24"/>
          <w:szCs w:val="24"/>
        </w:rPr>
        <w:t xml:space="preserve"> izvaja VPD-PV varnostni in požarni inženiring d.o.o., Dunajska cesta 106, 1000 Ljubljana, PE Šenčur, Delavska cesta 24, 4208 Šenčur. Izvajalec ima dovoljenje za področje varnosti in varstva pri delu Ministrstva za delo, družino in socialne zadeve pod št.: 10200-5/2013/5 z dne 15.5.2013 ter dovoljenje za področje izvajanja ukrepov varstva pred požarom Ministrstva za obrambo št. 8450-105/2012-2-DGZR z dne 21.2.2012, ki velja do preklica. Izvajalec je vpisan v razvid pooblaščenih subjektov za izvajanje nalog požarnega varstva.</w:t>
      </w:r>
    </w:p>
    <w:p w14:paraId="66006566" w14:textId="77777777" w:rsidR="003B05A2" w:rsidRPr="00F0511C" w:rsidRDefault="003B05A2" w:rsidP="00F0511C">
      <w:pPr>
        <w:shd w:val="clear" w:color="auto" w:fill="FFFFFF" w:themeFill="background1"/>
        <w:autoSpaceDE w:val="0"/>
        <w:autoSpaceDN w:val="0"/>
        <w:adjustRightInd w:val="0"/>
        <w:spacing w:after="0" w:line="276" w:lineRule="auto"/>
        <w:jc w:val="both"/>
        <w:rPr>
          <w:rFonts w:cstheme="minorHAnsi"/>
          <w:color w:val="000000" w:themeColor="text1"/>
          <w:sz w:val="24"/>
          <w:szCs w:val="24"/>
        </w:rPr>
      </w:pPr>
    </w:p>
    <w:p w14:paraId="383EE3C8" w14:textId="77777777" w:rsidR="003B05A2" w:rsidRPr="00F0511C" w:rsidRDefault="003B05A2" w:rsidP="00F0511C">
      <w:pPr>
        <w:shd w:val="clear" w:color="auto" w:fill="FFFFFF" w:themeFill="background1"/>
        <w:autoSpaceDE w:val="0"/>
        <w:autoSpaceDN w:val="0"/>
        <w:adjustRightInd w:val="0"/>
        <w:spacing w:after="0" w:line="276" w:lineRule="auto"/>
        <w:jc w:val="both"/>
        <w:rPr>
          <w:rFonts w:cstheme="minorHAnsi"/>
          <w:color w:val="000000" w:themeColor="text1"/>
          <w:sz w:val="24"/>
          <w:szCs w:val="24"/>
        </w:rPr>
      </w:pPr>
      <w:r w:rsidRPr="00F0511C">
        <w:rPr>
          <w:rFonts w:cstheme="minorHAnsi"/>
          <w:color w:val="000000" w:themeColor="text1"/>
          <w:sz w:val="24"/>
          <w:szCs w:val="24"/>
        </w:rPr>
        <w:t xml:space="preserve">Imenovana </w:t>
      </w:r>
      <w:r w:rsidR="00C133BF">
        <w:rPr>
          <w:rFonts w:cstheme="minorHAnsi"/>
          <w:color w:val="000000" w:themeColor="text1"/>
          <w:sz w:val="24"/>
          <w:szCs w:val="24"/>
        </w:rPr>
        <w:t xml:space="preserve">je </w:t>
      </w:r>
      <w:r w:rsidRPr="00F0511C">
        <w:rPr>
          <w:rFonts w:cstheme="minorHAnsi"/>
          <w:color w:val="000000" w:themeColor="text1"/>
          <w:sz w:val="24"/>
          <w:szCs w:val="24"/>
        </w:rPr>
        <w:t xml:space="preserve">odgovorna oseba </w:t>
      </w:r>
      <w:r w:rsidR="00C133BF">
        <w:rPr>
          <w:rFonts w:cstheme="minorHAnsi"/>
          <w:color w:val="000000" w:themeColor="text1"/>
          <w:sz w:val="24"/>
          <w:szCs w:val="24"/>
        </w:rPr>
        <w:t xml:space="preserve">in njen namestnik </w:t>
      </w:r>
      <w:r w:rsidRPr="00F0511C">
        <w:rPr>
          <w:rFonts w:cstheme="minorHAnsi"/>
          <w:color w:val="000000" w:themeColor="text1"/>
          <w:sz w:val="24"/>
          <w:szCs w:val="24"/>
        </w:rPr>
        <w:t>s strani zunanje pooblaščene službe za varnost pri delu in požarno varstvo. Za naročnika so stalno dosegljive tudi ostale strokovne osebe izvajalca v pisarni na tel. 04 233 10 40. Imenovana</w:t>
      </w:r>
      <w:r w:rsidR="00C133BF">
        <w:rPr>
          <w:rFonts w:cstheme="minorHAnsi"/>
          <w:color w:val="000000" w:themeColor="text1"/>
          <w:sz w:val="24"/>
          <w:szCs w:val="24"/>
        </w:rPr>
        <w:t xml:space="preserve"> je</w:t>
      </w:r>
      <w:r w:rsidRPr="00F0511C">
        <w:rPr>
          <w:rFonts w:cstheme="minorHAnsi"/>
          <w:color w:val="000000" w:themeColor="text1"/>
          <w:sz w:val="24"/>
          <w:szCs w:val="24"/>
        </w:rPr>
        <w:t xml:space="preserve"> odgovorna oseba s strani naročnika.</w:t>
      </w:r>
    </w:p>
    <w:p w14:paraId="5FB52E72" w14:textId="77777777" w:rsidR="003B05A2" w:rsidRPr="00F0511C" w:rsidRDefault="003B05A2" w:rsidP="00F0511C">
      <w:pPr>
        <w:shd w:val="clear" w:color="auto" w:fill="FFFFFF" w:themeFill="background1"/>
        <w:autoSpaceDE w:val="0"/>
        <w:autoSpaceDN w:val="0"/>
        <w:adjustRightInd w:val="0"/>
        <w:spacing w:after="0" w:line="276" w:lineRule="auto"/>
        <w:jc w:val="both"/>
        <w:rPr>
          <w:rFonts w:cstheme="minorHAnsi"/>
          <w:color w:val="000000" w:themeColor="text1"/>
          <w:sz w:val="24"/>
          <w:szCs w:val="24"/>
        </w:rPr>
      </w:pPr>
    </w:p>
    <w:p w14:paraId="44C3AD7F" w14:textId="77777777" w:rsidR="003B05A2" w:rsidRPr="000F7FF8" w:rsidRDefault="00FC06C8" w:rsidP="00F0511C">
      <w:pPr>
        <w:autoSpaceDE w:val="0"/>
        <w:autoSpaceDN w:val="0"/>
        <w:adjustRightInd w:val="0"/>
        <w:spacing w:after="0" w:line="240" w:lineRule="auto"/>
        <w:rPr>
          <w:rFonts w:cstheme="minorHAnsi"/>
          <w:b/>
          <w:i/>
          <w:color w:val="000000" w:themeColor="text1"/>
          <w:sz w:val="24"/>
          <w:szCs w:val="24"/>
        </w:rPr>
      </w:pPr>
      <w:r w:rsidRPr="000F7FF8">
        <w:rPr>
          <w:rFonts w:cstheme="minorHAnsi"/>
          <w:b/>
          <w:i/>
          <w:color w:val="000000" w:themeColor="text1"/>
          <w:sz w:val="24"/>
          <w:szCs w:val="24"/>
        </w:rPr>
        <w:t>Požarni red</w:t>
      </w:r>
    </w:p>
    <w:p w14:paraId="21E3B210" w14:textId="77777777" w:rsidR="003B05A2" w:rsidRPr="00F0511C" w:rsidRDefault="003B05A2" w:rsidP="00F0511C">
      <w:pPr>
        <w:spacing w:after="0" w:line="276" w:lineRule="auto"/>
        <w:jc w:val="both"/>
        <w:rPr>
          <w:rFonts w:cstheme="minorHAnsi"/>
          <w:color w:val="000000" w:themeColor="text1"/>
          <w:sz w:val="24"/>
          <w:szCs w:val="24"/>
        </w:rPr>
      </w:pPr>
      <w:r w:rsidRPr="00F0511C">
        <w:rPr>
          <w:rFonts w:cstheme="minorHAnsi"/>
          <w:color w:val="000000" w:themeColor="text1"/>
          <w:sz w:val="24"/>
          <w:szCs w:val="24"/>
        </w:rPr>
        <w:t>Vse enote, razen enote Čirče imajo veljaven požarni red, verzija 2 z dne 1.3.2011, ki je bil izdelan s strani podjetja Tepos d.o.o., Žiganja vas 42, Križe 4294. Podjetje je vpisano v razvid pooblaščenih subjektov za izvajanje nalog požarnega varstva. Ima veljavno dovoljenje Ministrstva za obrambo št. 8450-123/2012-2, ki je bilo izdano 1. 3. 2012 in velja do preklica. Izvleček požarnega reda je bil posodobljen januarja 2017 s strani pogodbenega partnerja za izvajanje strokovnih storitev s področja varnosti in zdravja pri delu ter požarnega varstva in je skupaj z požarnim načrtom in načrtom evakuacije, v vseh enotah izobešen na vidnem mestu.</w:t>
      </w:r>
    </w:p>
    <w:p w14:paraId="3732C9E2" w14:textId="77777777" w:rsidR="003B05A2" w:rsidRPr="00F0511C" w:rsidRDefault="003B05A2" w:rsidP="00F0511C">
      <w:pPr>
        <w:spacing w:after="0" w:line="276" w:lineRule="auto"/>
        <w:jc w:val="both"/>
        <w:rPr>
          <w:rFonts w:cstheme="minorHAnsi"/>
          <w:color w:val="000000" w:themeColor="text1"/>
          <w:sz w:val="24"/>
          <w:szCs w:val="24"/>
        </w:rPr>
      </w:pPr>
    </w:p>
    <w:p w14:paraId="3277B42D" w14:textId="77777777" w:rsidR="003B05A2" w:rsidRPr="00F0511C" w:rsidRDefault="003B05A2" w:rsidP="00F0511C">
      <w:pPr>
        <w:spacing w:after="0" w:line="276" w:lineRule="auto"/>
        <w:jc w:val="both"/>
        <w:rPr>
          <w:rFonts w:cstheme="minorHAnsi"/>
          <w:color w:val="000000" w:themeColor="text1"/>
          <w:sz w:val="24"/>
          <w:szCs w:val="24"/>
        </w:rPr>
      </w:pPr>
      <w:r w:rsidRPr="00F0511C">
        <w:rPr>
          <w:rFonts w:cstheme="minorHAnsi"/>
          <w:color w:val="000000" w:themeColor="text1"/>
          <w:sz w:val="24"/>
          <w:szCs w:val="24"/>
        </w:rPr>
        <w:lastRenderedPageBreak/>
        <w:t>Požarni red enote Čirče je bil izdelan po rekonstrukciji objekta, avgusta 2016, s strani podjetja Komplast d.o.o., Podsmreka 3, 1356 Dobrova. Podjetje je vpisano v razvid pooblaščenih subjektov za izvajanje nalog požarnega varstva. Ima veljavno dovoljenje Ministrstva za obrambo št. 8450-204/2011-9, ki je bilo izdano 17. 2. 2017 in velja do preklica.  Izvleček požarnega reda je bil posodobljen januarja 2017 s strani pogodbenega partnerja za izvajanje strokovnih storitev s področja varnosti in zdravja pri delu ter požarnega varstva  in je skupaj z požarnim načrtom in načrtom evakuacije, v</w:t>
      </w:r>
      <w:r w:rsidR="00F0511C">
        <w:rPr>
          <w:rFonts w:cstheme="minorHAnsi"/>
          <w:color w:val="000000" w:themeColor="text1"/>
          <w:sz w:val="24"/>
          <w:szCs w:val="24"/>
        </w:rPr>
        <w:t xml:space="preserve"> enoti izobešen na vidnem mest.</w:t>
      </w:r>
    </w:p>
    <w:p w14:paraId="3547EA5B" w14:textId="77777777" w:rsidR="00FC06C8" w:rsidRPr="00F0511C" w:rsidRDefault="00FC06C8" w:rsidP="00F0511C">
      <w:pPr>
        <w:spacing w:after="0"/>
        <w:rPr>
          <w:rFonts w:cstheme="minorHAnsi"/>
          <w:color w:val="000000" w:themeColor="text1"/>
          <w:sz w:val="24"/>
          <w:szCs w:val="24"/>
        </w:rPr>
      </w:pPr>
    </w:p>
    <w:p w14:paraId="22F66DE4" w14:textId="77777777" w:rsidR="003B05A2" w:rsidRPr="000F7FF8" w:rsidRDefault="00FC06C8" w:rsidP="00FC06C8">
      <w:pPr>
        <w:spacing w:after="0"/>
        <w:rPr>
          <w:rFonts w:cstheme="minorHAnsi"/>
          <w:b/>
          <w:i/>
          <w:color w:val="000000" w:themeColor="text1"/>
          <w:sz w:val="24"/>
          <w:szCs w:val="24"/>
        </w:rPr>
      </w:pPr>
      <w:r w:rsidRPr="000F7FF8">
        <w:rPr>
          <w:rFonts w:cstheme="minorHAnsi"/>
          <w:b/>
          <w:i/>
          <w:color w:val="000000" w:themeColor="text1"/>
          <w:sz w:val="24"/>
          <w:szCs w:val="24"/>
        </w:rPr>
        <w:t>Usposabljanje</w:t>
      </w:r>
    </w:p>
    <w:p w14:paraId="62E28C95" w14:textId="77777777" w:rsidR="003B05A2" w:rsidRPr="00F0511C" w:rsidRDefault="003B05A2" w:rsidP="00F0511C">
      <w:pPr>
        <w:autoSpaceDE w:val="0"/>
        <w:autoSpaceDN w:val="0"/>
        <w:adjustRightInd w:val="0"/>
        <w:spacing w:after="0" w:line="276" w:lineRule="auto"/>
        <w:jc w:val="both"/>
        <w:rPr>
          <w:rFonts w:cstheme="minorHAnsi"/>
          <w:color w:val="000000" w:themeColor="text1"/>
          <w:sz w:val="24"/>
          <w:szCs w:val="24"/>
        </w:rPr>
      </w:pPr>
      <w:r w:rsidRPr="00F0511C">
        <w:rPr>
          <w:rFonts w:cstheme="minorHAnsi"/>
          <w:color w:val="000000" w:themeColor="text1"/>
          <w:sz w:val="24"/>
          <w:szCs w:val="24"/>
        </w:rPr>
        <w:t>Teoretično in praktično usposabljanje delavcev za varstvo pred požarom, za vse enote zavoda Kranjski vrtci na pod</w:t>
      </w:r>
      <w:r w:rsidR="00FC06C8">
        <w:rPr>
          <w:rFonts w:cstheme="minorHAnsi"/>
          <w:color w:val="000000" w:themeColor="text1"/>
          <w:sz w:val="24"/>
          <w:szCs w:val="24"/>
        </w:rPr>
        <w:t>lagi sklenjene pogodbe S-7/2017</w:t>
      </w:r>
      <w:r w:rsidRPr="00F0511C">
        <w:rPr>
          <w:rFonts w:cstheme="minorHAnsi"/>
          <w:color w:val="000000" w:themeColor="text1"/>
          <w:sz w:val="24"/>
          <w:szCs w:val="24"/>
        </w:rPr>
        <w:t xml:space="preserve"> izvaja pogodbeni izvajalec VPD-PV varnostni in požarni inženiring d.o.o., Dunajska cesta 106, 1000 Ljubljana, PE Šenčur, Delavska cesta 24, 4208 Šenčur.</w:t>
      </w:r>
    </w:p>
    <w:p w14:paraId="28381848" w14:textId="77777777" w:rsidR="003B05A2" w:rsidRPr="00F0511C" w:rsidRDefault="003B05A2" w:rsidP="00F0511C">
      <w:pPr>
        <w:autoSpaceDE w:val="0"/>
        <w:autoSpaceDN w:val="0"/>
        <w:adjustRightInd w:val="0"/>
        <w:spacing w:after="0" w:line="276" w:lineRule="auto"/>
        <w:jc w:val="both"/>
        <w:rPr>
          <w:rFonts w:cstheme="minorHAnsi"/>
          <w:color w:val="000000" w:themeColor="text1"/>
          <w:sz w:val="24"/>
          <w:szCs w:val="24"/>
        </w:rPr>
      </w:pPr>
    </w:p>
    <w:p w14:paraId="0B084811" w14:textId="77777777" w:rsidR="003B05A2" w:rsidRPr="00F0511C" w:rsidRDefault="003B05A2" w:rsidP="00F0511C">
      <w:pPr>
        <w:spacing w:after="0" w:line="276" w:lineRule="auto"/>
        <w:jc w:val="both"/>
        <w:rPr>
          <w:rFonts w:cstheme="minorHAnsi"/>
          <w:color w:val="000000" w:themeColor="text1"/>
          <w:sz w:val="24"/>
          <w:szCs w:val="24"/>
        </w:rPr>
      </w:pPr>
      <w:r w:rsidRPr="00F0511C">
        <w:rPr>
          <w:rFonts w:cstheme="minorHAnsi"/>
          <w:color w:val="000000" w:themeColor="text1"/>
          <w:sz w:val="24"/>
          <w:szCs w:val="24"/>
        </w:rPr>
        <w:t xml:space="preserve">Usposabljanje vseh delavcev in preizkus usposobljenosti poteka skladno s programom usposabljanja delavcev za varno delo in na področju požarnega varstva. Vsebina usposabljanja zajema zakonodajo, delovne razmere, nevarnosti za nastanek požara – eksplozije, preventivne ukrepe, ravnanje ob nastanku požara, opremo in sredstva za gašenje ter uporabo sredstev za gašenje začetnih požarov. Usposabljanja se izvajajo periodično za posamezna karakteristična delovna mesta. Periodiko določa veljavna izjava o varnosti z oceno tveganja. Usposabljanja se terminsko izvajajo glede na potek veljavnosti predhodnega usposabljanja posameznika. Usposabljanja potekajo skupinsko in po potrebi tudi posamično. O usposabljanjih zavod vodi evidenco. </w:t>
      </w:r>
    </w:p>
    <w:p w14:paraId="57C179B5" w14:textId="77777777" w:rsidR="003B05A2" w:rsidRPr="00F0511C" w:rsidRDefault="003B05A2" w:rsidP="00F0511C">
      <w:pPr>
        <w:spacing w:after="0" w:line="276" w:lineRule="auto"/>
        <w:jc w:val="both"/>
        <w:rPr>
          <w:rFonts w:cstheme="minorHAnsi"/>
          <w:color w:val="000000" w:themeColor="text1"/>
          <w:sz w:val="24"/>
          <w:szCs w:val="24"/>
        </w:rPr>
      </w:pPr>
    </w:p>
    <w:p w14:paraId="3467042C" w14:textId="13782CF9" w:rsidR="003B05A2" w:rsidRPr="00F0511C" w:rsidRDefault="003B05A2" w:rsidP="00F0511C">
      <w:pPr>
        <w:spacing w:after="0" w:line="276" w:lineRule="auto"/>
        <w:jc w:val="both"/>
        <w:rPr>
          <w:rFonts w:cstheme="minorHAnsi"/>
          <w:color w:val="000000" w:themeColor="text1"/>
          <w:sz w:val="24"/>
          <w:szCs w:val="24"/>
        </w:rPr>
      </w:pPr>
      <w:r w:rsidRPr="00F0511C">
        <w:rPr>
          <w:rFonts w:cstheme="minorHAnsi"/>
          <w:color w:val="000000" w:themeColor="text1"/>
          <w:sz w:val="24"/>
          <w:szCs w:val="24"/>
        </w:rPr>
        <w:t>V sklo</w:t>
      </w:r>
      <w:r w:rsidR="00FC06C8">
        <w:rPr>
          <w:rFonts w:cstheme="minorHAnsi"/>
          <w:color w:val="000000" w:themeColor="text1"/>
          <w:sz w:val="24"/>
          <w:szCs w:val="24"/>
        </w:rPr>
        <w:t>pu usposabljanja</w:t>
      </w:r>
      <w:r w:rsidRPr="00F0511C">
        <w:rPr>
          <w:rFonts w:cstheme="minorHAnsi"/>
          <w:color w:val="000000" w:themeColor="text1"/>
          <w:sz w:val="24"/>
          <w:szCs w:val="24"/>
        </w:rPr>
        <w:t xml:space="preserve"> se redno izvajajo tudi vaje evakuacije. </w:t>
      </w:r>
    </w:p>
    <w:p w14:paraId="6F17E9A4" w14:textId="77777777" w:rsidR="003B05A2" w:rsidRPr="00F0511C" w:rsidRDefault="003B05A2" w:rsidP="00F0511C">
      <w:pPr>
        <w:spacing w:after="0" w:line="276" w:lineRule="auto"/>
        <w:jc w:val="both"/>
        <w:rPr>
          <w:rFonts w:cstheme="minorHAnsi"/>
          <w:color w:val="000000" w:themeColor="text1"/>
          <w:sz w:val="24"/>
          <w:szCs w:val="24"/>
        </w:rPr>
      </w:pPr>
    </w:p>
    <w:p w14:paraId="036B3ABC" w14:textId="77777777" w:rsidR="003B05A2" w:rsidRPr="000F7FF8" w:rsidRDefault="003B05A2" w:rsidP="00FC06C8">
      <w:pPr>
        <w:pStyle w:val="Default"/>
        <w:rPr>
          <w:rFonts w:asciiTheme="minorHAnsi" w:hAnsiTheme="minorHAnsi" w:cstheme="minorHAnsi"/>
          <w:b/>
          <w:i/>
          <w:color w:val="000000" w:themeColor="text1"/>
        </w:rPr>
      </w:pPr>
      <w:r w:rsidRPr="000F7FF8">
        <w:rPr>
          <w:rFonts w:asciiTheme="minorHAnsi" w:hAnsiTheme="minorHAnsi" w:cstheme="minorHAnsi"/>
          <w:b/>
          <w:i/>
          <w:color w:val="000000" w:themeColor="text1"/>
        </w:rPr>
        <w:t>Pregledovanje in servisiranje tehnične opreme</w:t>
      </w:r>
      <w:r w:rsidR="00FC06C8" w:rsidRPr="000F7FF8">
        <w:rPr>
          <w:rFonts w:asciiTheme="minorHAnsi" w:hAnsiTheme="minorHAnsi" w:cstheme="minorHAnsi"/>
          <w:b/>
          <w:i/>
          <w:color w:val="000000" w:themeColor="text1"/>
        </w:rPr>
        <w:t>, namenjene požarni varnosti</w:t>
      </w:r>
    </w:p>
    <w:p w14:paraId="43B8DF0A" w14:textId="77777777" w:rsidR="003B05A2" w:rsidRPr="00F0511C" w:rsidRDefault="000F7FF8" w:rsidP="00F0511C">
      <w:pPr>
        <w:spacing w:after="0" w:line="276" w:lineRule="auto"/>
        <w:jc w:val="both"/>
        <w:rPr>
          <w:rFonts w:cstheme="minorHAnsi"/>
          <w:color w:val="000000" w:themeColor="text1"/>
          <w:sz w:val="24"/>
          <w:szCs w:val="24"/>
        </w:rPr>
      </w:pPr>
      <w:r>
        <w:rPr>
          <w:rFonts w:cstheme="minorHAnsi"/>
          <w:color w:val="000000" w:themeColor="text1"/>
          <w:sz w:val="24"/>
          <w:szCs w:val="24"/>
        </w:rPr>
        <w:t>Javni z</w:t>
      </w:r>
      <w:r w:rsidR="003B05A2" w:rsidRPr="00F0511C">
        <w:rPr>
          <w:rFonts w:cstheme="minorHAnsi"/>
          <w:color w:val="000000" w:themeColor="text1"/>
          <w:sz w:val="24"/>
          <w:szCs w:val="24"/>
        </w:rPr>
        <w:t>avod Kranjski vrtci je obveznost rednega pregledovanja in servisiranja op</w:t>
      </w:r>
      <w:r w:rsidR="00FC06C8">
        <w:rPr>
          <w:rFonts w:cstheme="minorHAnsi"/>
          <w:color w:val="000000" w:themeColor="text1"/>
          <w:sz w:val="24"/>
          <w:szCs w:val="24"/>
        </w:rPr>
        <w:t>reme namenjene požarni varnosti</w:t>
      </w:r>
      <w:r w:rsidR="003B05A2" w:rsidRPr="00F0511C">
        <w:rPr>
          <w:rFonts w:cstheme="minorHAnsi"/>
          <w:color w:val="000000" w:themeColor="text1"/>
          <w:sz w:val="24"/>
          <w:szCs w:val="24"/>
        </w:rPr>
        <w:t xml:space="preserve"> s pogodbo S-16/2016 prepustil Gasilsko reševalni službi Kranj, Bleiweisova 34, 4000 Kranj. Podjetje je vpisano v razvid pooblaščenih subjektov za izvajanje nalog požarnega varstva. Ima veljavno dovoljenje Ministrstva za obrambo št. 8450-96/2012-2, ki je bilo izdano 20. 2. 2012 in velja do preklica. </w:t>
      </w:r>
    </w:p>
    <w:p w14:paraId="26516AEF" w14:textId="77777777" w:rsidR="003B05A2" w:rsidRPr="00F0511C" w:rsidRDefault="003B05A2" w:rsidP="00F0511C">
      <w:pPr>
        <w:spacing w:after="0"/>
        <w:rPr>
          <w:rFonts w:cstheme="minorHAnsi"/>
          <w:color w:val="000000" w:themeColor="text1"/>
          <w:sz w:val="24"/>
          <w:szCs w:val="24"/>
        </w:rPr>
      </w:pPr>
    </w:p>
    <w:p w14:paraId="1C8026AC" w14:textId="77777777" w:rsidR="003B05A2" w:rsidRPr="000F7FF8" w:rsidRDefault="00FC06C8" w:rsidP="00F0511C">
      <w:pPr>
        <w:spacing w:after="0"/>
        <w:rPr>
          <w:rFonts w:cstheme="minorHAnsi"/>
          <w:b/>
          <w:i/>
          <w:color w:val="000000" w:themeColor="text1"/>
          <w:sz w:val="24"/>
          <w:szCs w:val="24"/>
        </w:rPr>
      </w:pPr>
      <w:r w:rsidRPr="000F7FF8">
        <w:rPr>
          <w:rFonts w:cstheme="minorHAnsi"/>
          <w:b/>
          <w:i/>
          <w:color w:val="000000" w:themeColor="text1"/>
          <w:sz w:val="24"/>
          <w:szCs w:val="24"/>
        </w:rPr>
        <w:t>Sklep</w:t>
      </w:r>
    </w:p>
    <w:p w14:paraId="7B5851C6" w14:textId="77777777" w:rsidR="003B05A2" w:rsidRPr="00F0511C" w:rsidRDefault="003B05A2" w:rsidP="00F0511C">
      <w:pPr>
        <w:spacing w:after="0" w:line="276" w:lineRule="auto"/>
        <w:jc w:val="both"/>
        <w:rPr>
          <w:rFonts w:cstheme="minorHAnsi"/>
          <w:color w:val="000000" w:themeColor="text1"/>
          <w:sz w:val="24"/>
          <w:szCs w:val="24"/>
        </w:rPr>
      </w:pPr>
      <w:r w:rsidRPr="00F0511C">
        <w:rPr>
          <w:rFonts w:cstheme="minorHAnsi"/>
          <w:color w:val="000000" w:themeColor="text1"/>
          <w:sz w:val="24"/>
          <w:szCs w:val="24"/>
        </w:rPr>
        <w:t>Na podlagi ugotovljenega dejans</w:t>
      </w:r>
      <w:r w:rsidR="000F7FF8">
        <w:rPr>
          <w:rFonts w:cstheme="minorHAnsi"/>
          <w:color w:val="000000" w:themeColor="text1"/>
          <w:sz w:val="24"/>
          <w:szCs w:val="24"/>
        </w:rPr>
        <w:t>kega stanja požarne varnosti v javnem zavodu</w:t>
      </w:r>
      <w:r w:rsidRPr="00F0511C">
        <w:rPr>
          <w:rFonts w:cstheme="minorHAnsi"/>
          <w:color w:val="000000" w:themeColor="text1"/>
          <w:sz w:val="24"/>
          <w:szCs w:val="24"/>
        </w:rPr>
        <w:t xml:space="preserve"> Kranjski vrtci menimo, da je to področje primerno urejeno oziroma skladno z določbami Zakona o varstvu pred požarom ter predpisov, izdanih na njegovi podlagi.</w:t>
      </w:r>
    </w:p>
    <w:p w14:paraId="0646091A" w14:textId="77777777" w:rsidR="003B05A2" w:rsidRDefault="003B05A2" w:rsidP="003B05A2">
      <w:pPr>
        <w:rPr>
          <w:rFonts w:cstheme="minorHAnsi"/>
          <w:b/>
          <w:sz w:val="28"/>
          <w:szCs w:val="28"/>
        </w:rPr>
      </w:pPr>
    </w:p>
    <w:p w14:paraId="47D7DAC6" w14:textId="77777777" w:rsidR="00A33D5B" w:rsidRDefault="00A33D5B" w:rsidP="003B05A2">
      <w:pPr>
        <w:rPr>
          <w:rFonts w:cstheme="minorHAnsi"/>
          <w:b/>
          <w:sz w:val="28"/>
          <w:szCs w:val="28"/>
        </w:rPr>
      </w:pPr>
    </w:p>
    <w:p w14:paraId="3EF0BDD7" w14:textId="77777777" w:rsidR="00A33D5B" w:rsidRDefault="00A33D5B" w:rsidP="003B05A2">
      <w:pPr>
        <w:rPr>
          <w:rFonts w:cstheme="minorHAnsi"/>
          <w:b/>
          <w:sz w:val="28"/>
          <w:szCs w:val="28"/>
        </w:rPr>
      </w:pPr>
    </w:p>
    <w:p w14:paraId="51C3C8B1" w14:textId="77777777" w:rsidR="00A33D5B" w:rsidRPr="00F0511C" w:rsidRDefault="00A33D5B" w:rsidP="003B05A2">
      <w:pPr>
        <w:rPr>
          <w:rFonts w:cstheme="minorHAnsi"/>
          <w:b/>
          <w:sz w:val="28"/>
          <w:szCs w:val="28"/>
        </w:rPr>
      </w:pPr>
    </w:p>
    <w:p w14:paraId="5EF71ADF" w14:textId="77777777" w:rsidR="003B05A2" w:rsidRPr="00F0511C" w:rsidRDefault="00FC06C8" w:rsidP="008D71D0">
      <w:pPr>
        <w:pStyle w:val="Naslov2"/>
        <w:numPr>
          <w:ilvl w:val="1"/>
          <w:numId w:val="87"/>
        </w:numPr>
      </w:pPr>
      <w:r>
        <w:t xml:space="preserve"> </w:t>
      </w:r>
      <w:bookmarkStart w:id="37" w:name="_Toc522970884"/>
      <w:r w:rsidR="003B05A2" w:rsidRPr="00F0511C">
        <w:t xml:space="preserve">Analiza </w:t>
      </w:r>
      <w:r w:rsidR="0081615A">
        <w:t xml:space="preserve">stanja na področju </w:t>
      </w:r>
      <w:r w:rsidR="003B05A2" w:rsidRPr="00F0511C">
        <w:t xml:space="preserve">načrta novih objektov in analiza </w:t>
      </w:r>
      <w:r w:rsidR="0081615A">
        <w:t xml:space="preserve">stanja </w:t>
      </w:r>
      <w:r w:rsidR="003B05A2" w:rsidRPr="00F0511C">
        <w:t>načrtovanih energetskih obnov</w:t>
      </w:r>
      <w:bookmarkEnd w:id="37"/>
    </w:p>
    <w:p w14:paraId="48CEBE6B" w14:textId="77777777" w:rsidR="003B05A2" w:rsidRPr="00F0511C" w:rsidRDefault="003B05A2" w:rsidP="003B05A2">
      <w:pPr>
        <w:pStyle w:val="Normal"/>
        <w:rPr>
          <w:rFonts w:asciiTheme="minorHAnsi" w:hAnsiTheme="minorHAnsi" w:cstheme="minorHAnsi"/>
          <w:sz w:val="20"/>
        </w:rPr>
      </w:pPr>
    </w:p>
    <w:p w14:paraId="3E6BEDCE" w14:textId="7777777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V sklopu izdelave projekta Strategija razvoja predšolske vzgoje v Mestni občini Kranj, smo izvedli analizo načrtovanih novih o</w:t>
      </w:r>
      <w:r w:rsidR="00A33D5B">
        <w:rPr>
          <w:rFonts w:asciiTheme="minorHAnsi" w:eastAsiaTheme="minorHAnsi" w:hAnsiTheme="minorHAnsi" w:cstheme="minorHAnsi"/>
          <w:color w:val="000000" w:themeColor="text1"/>
          <w:szCs w:val="24"/>
          <w:lang w:eastAsia="en-US"/>
        </w:rPr>
        <w:t xml:space="preserve">bjektov vrtcev (oznaka 4.7 </w:t>
      </w:r>
      <w:r w:rsidRPr="00F0511C">
        <w:rPr>
          <w:rFonts w:asciiTheme="minorHAnsi" w:eastAsiaTheme="minorHAnsi" w:hAnsiTheme="minorHAnsi" w:cstheme="minorHAnsi"/>
          <w:color w:val="000000" w:themeColor="text1"/>
          <w:szCs w:val="24"/>
          <w:lang w:eastAsia="en-US"/>
        </w:rPr>
        <w:t>zagonskega elaborata; cilj: Analiza načrta novih objektov v MOK) ter analizo načrtovanih energetskih prenov vrtcev (oznaka 4.8 zagonskega elaborata, cilj: Analiza načrtovanih energetskih obnov v MOK)</w:t>
      </w:r>
      <w:r w:rsidR="00FC06C8">
        <w:rPr>
          <w:rFonts w:asciiTheme="minorHAnsi" w:eastAsiaTheme="minorHAnsi" w:hAnsiTheme="minorHAnsi" w:cstheme="minorHAnsi"/>
          <w:color w:val="000000" w:themeColor="text1"/>
          <w:szCs w:val="24"/>
          <w:lang w:eastAsia="en-US"/>
        </w:rPr>
        <w:t>,</w:t>
      </w:r>
      <w:r w:rsidRPr="00F0511C">
        <w:rPr>
          <w:rFonts w:asciiTheme="minorHAnsi" w:eastAsiaTheme="minorHAnsi" w:hAnsiTheme="minorHAnsi" w:cstheme="minorHAnsi"/>
          <w:color w:val="000000" w:themeColor="text1"/>
          <w:szCs w:val="24"/>
          <w:lang w:eastAsia="en-US"/>
        </w:rPr>
        <w:t xml:space="preserve"> katere rezultat sta analiza potreb po novih objektih v MOK glede na predhodne aktivnosti in analiza potrebnih energetskih obnov ter njuna vključitev v izhodišča za strategijo do leta 2023. </w:t>
      </w:r>
    </w:p>
    <w:p w14:paraId="4D8ED6FF" w14:textId="7777777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p>
    <w:p w14:paraId="7BDAC256" w14:textId="7777777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Z izvedbo analize načrta novih objektov smo želeli pridobiti konkretne podatke o potrjenih novogradnjah in načrtovanih gradnjah ter njihovo vključitev v strategijo, predvsem v smislu zagotavljanja potrebnih kapacitet za izvajanje predšolske vzgoje v Mestni občini Kranj.</w:t>
      </w:r>
    </w:p>
    <w:p w14:paraId="125E44F2" w14:textId="7777777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p>
    <w:p w14:paraId="4587BA60" w14:textId="7777777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Z izvedbo analize načrtovanih energetskih prenov objektov vrtcev smo želeli pridobiti konkretne podatke o potrjenih energetskih obnovah, načrtovanih energetskih obnovah in potrebah po energetskih obnovah v vrtcih ter njihovo vključitev v strategijo v smislu zagotavljanja skladnosti stanja objektov z zakonskimi in podzakonskimi predpisi.</w:t>
      </w:r>
    </w:p>
    <w:p w14:paraId="0305D324" w14:textId="7777777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p>
    <w:p w14:paraId="1181AC86" w14:textId="77777777" w:rsidR="003B05A2" w:rsidRPr="00F0511C" w:rsidRDefault="003B05A2" w:rsidP="003B05A2">
      <w:pPr>
        <w:pStyle w:val="Normal"/>
        <w:rPr>
          <w:rFonts w:asciiTheme="minorHAnsi" w:eastAsiaTheme="minorHAnsi" w:hAnsiTheme="minorHAnsi" w:cstheme="minorHAnsi"/>
          <w:color w:val="000000" w:themeColor="text1"/>
          <w:szCs w:val="24"/>
          <w:lang w:eastAsia="en-US"/>
        </w:rPr>
      </w:pPr>
    </w:p>
    <w:p w14:paraId="36C45D1C" w14:textId="77777777" w:rsidR="003B05A2" w:rsidRPr="00A33D5B" w:rsidRDefault="00FC06C8" w:rsidP="003B05A2">
      <w:pPr>
        <w:pStyle w:val="Normal"/>
        <w:spacing w:line="276" w:lineRule="auto"/>
        <w:rPr>
          <w:rFonts w:asciiTheme="minorHAnsi" w:eastAsiaTheme="minorHAnsi" w:hAnsiTheme="minorHAnsi" w:cstheme="minorHAnsi"/>
          <w:b/>
          <w:i/>
          <w:color w:val="000000" w:themeColor="text1"/>
          <w:szCs w:val="24"/>
          <w:lang w:eastAsia="en-US"/>
        </w:rPr>
      </w:pPr>
      <w:r w:rsidRPr="00A33D5B">
        <w:rPr>
          <w:rFonts w:asciiTheme="minorHAnsi" w:eastAsiaTheme="minorHAnsi" w:hAnsiTheme="minorHAnsi" w:cstheme="minorHAnsi"/>
          <w:b/>
          <w:i/>
          <w:color w:val="000000" w:themeColor="text1"/>
          <w:szCs w:val="24"/>
          <w:lang w:eastAsia="en-US"/>
        </w:rPr>
        <w:t>Podlage</w:t>
      </w:r>
    </w:p>
    <w:p w14:paraId="2634D024" w14:textId="00ABDE6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Podatke</w:t>
      </w:r>
      <w:r w:rsidR="009F7DF7">
        <w:rPr>
          <w:rFonts w:asciiTheme="minorHAnsi" w:eastAsiaTheme="minorHAnsi" w:hAnsiTheme="minorHAnsi" w:cstheme="minorHAnsi"/>
          <w:color w:val="000000" w:themeColor="text1"/>
          <w:szCs w:val="24"/>
          <w:lang w:eastAsia="en-US"/>
        </w:rPr>
        <w:t xml:space="preserve"> (dosegljive v času nastanka te strategije) </w:t>
      </w:r>
      <w:r w:rsidRPr="00F0511C">
        <w:rPr>
          <w:rFonts w:asciiTheme="minorHAnsi" w:eastAsiaTheme="minorHAnsi" w:hAnsiTheme="minorHAnsi" w:cstheme="minorHAnsi"/>
          <w:color w:val="000000" w:themeColor="text1"/>
          <w:szCs w:val="24"/>
          <w:lang w:eastAsia="en-US"/>
        </w:rPr>
        <w:t>za izvedbo navedenih analiz smo črpali:</w:t>
      </w:r>
    </w:p>
    <w:p w14:paraId="5321CE2B" w14:textId="77777777" w:rsidR="003B05A2" w:rsidRPr="00F0511C" w:rsidRDefault="003B05A2" w:rsidP="008D71D0">
      <w:pPr>
        <w:pStyle w:val="Normal"/>
        <w:numPr>
          <w:ilvl w:val="0"/>
          <w:numId w:val="41"/>
        </w:numPr>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iz podatkov, ki jih je na naše zaprosi</w:t>
      </w:r>
      <w:r w:rsidR="00FC06C8">
        <w:rPr>
          <w:rFonts w:asciiTheme="minorHAnsi" w:eastAsiaTheme="minorHAnsi" w:hAnsiTheme="minorHAnsi" w:cstheme="minorHAnsi"/>
          <w:color w:val="000000" w:themeColor="text1"/>
          <w:szCs w:val="24"/>
          <w:lang w:eastAsia="en-US"/>
        </w:rPr>
        <w:t>lo, posredovala strokovna služba</w:t>
      </w:r>
      <w:r w:rsidRPr="00F0511C">
        <w:rPr>
          <w:rFonts w:asciiTheme="minorHAnsi" w:eastAsiaTheme="minorHAnsi" w:hAnsiTheme="minorHAnsi" w:cstheme="minorHAnsi"/>
          <w:color w:val="000000" w:themeColor="text1"/>
          <w:szCs w:val="24"/>
          <w:lang w:eastAsia="en-US"/>
        </w:rPr>
        <w:t xml:space="preserve"> Mestne občine Kranj, ki pokriva področje predšolske vzgoje;</w:t>
      </w:r>
    </w:p>
    <w:p w14:paraId="52EF2056" w14:textId="77777777" w:rsidR="003B05A2" w:rsidRPr="00F0511C" w:rsidRDefault="003B05A2" w:rsidP="008D71D0">
      <w:pPr>
        <w:pStyle w:val="Normal"/>
        <w:numPr>
          <w:ilvl w:val="0"/>
          <w:numId w:val="41"/>
        </w:numPr>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iz javno dostopnih podatkov, objavljenih na spletni strani Mestne občine Kranj,</w:t>
      </w:r>
    </w:p>
    <w:p w14:paraId="3AB85F7B" w14:textId="77777777" w:rsidR="003B05A2" w:rsidRPr="00F0511C" w:rsidRDefault="003B05A2" w:rsidP="008D71D0">
      <w:pPr>
        <w:pStyle w:val="Normal"/>
        <w:numPr>
          <w:ilvl w:val="0"/>
          <w:numId w:val="41"/>
        </w:numPr>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iz Letnega načrta dela Kranjskih vrtcev za šolsko leto 2017/2018.</w:t>
      </w:r>
    </w:p>
    <w:p w14:paraId="4E33BC29" w14:textId="564D632A" w:rsidR="003B05A2"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p>
    <w:p w14:paraId="71E219D9" w14:textId="02B13D67" w:rsidR="009F7DF7" w:rsidRPr="00F0511C" w:rsidRDefault="009F7DF7" w:rsidP="003B05A2">
      <w:pPr>
        <w:pStyle w:val="Normal"/>
        <w:spacing w:line="276" w:lineRule="auto"/>
        <w:jc w:val="both"/>
        <w:rPr>
          <w:rFonts w:asciiTheme="minorHAnsi" w:eastAsiaTheme="minorHAnsi" w:hAnsiTheme="minorHAnsi" w:cstheme="minorHAnsi"/>
          <w:color w:val="000000" w:themeColor="text1"/>
          <w:szCs w:val="24"/>
          <w:lang w:eastAsia="en-US"/>
        </w:rPr>
      </w:pPr>
    </w:p>
    <w:p w14:paraId="31C65FDD" w14:textId="77777777" w:rsidR="003B05A2" w:rsidRPr="00A33D5B" w:rsidRDefault="00FC06C8" w:rsidP="003B05A2">
      <w:pPr>
        <w:pStyle w:val="Normal"/>
        <w:spacing w:line="276" w:lineRule="auto"/>
        <w:jc w:val="both"/>
        <w:rPr>
          <w:rFonts w:asciiTheme="minorHAnsi" w:eastAsiaTheme="minorHAnsi" w:hAnsiTheme="minorHAnsi" w:cstheme="minorHAnsi"/>
          <w:color w:val="000000" w:themeColor="text1"/>
          <w:szCs w:val="24"/>
          <w:lang w:eastAsia="en-US"/>
        </w:rPr>
      </w:pPr>
      <w:r w:rsidRPr="00A33D5B">
        <w:rPr>
          <w:rFonts w:asciiTheme="minorHAnsi" w:eastAsiaTheme="minorHAnsi" w:hAnsiTheme="minorHAnsi" w:cstheme="minorHAnsi"/>
          <w:color w:val="000000" w:themeColor="text1"/>
          <w:szCs w:val="24"/>
          <w:lang w:eastAsia="en-US"/>
        </w:rPr>
        <w:t>Analiza</w:t>
      </w:r>
    </w:p>
    <w:p w14:paraId="22587B80" w14:textId="7777777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 xml:space="preserve">Zavod Kranjski vrtci je za leto 2018 načrtoval adaptacije, investicijsko vzdrževanje in gradnje iz investicijskega transferja MO Kranj glede na pripravljen načrt razvojnih programov, finančni načrt za leto 2018 in izdelane enostavne DIIP-e. </w:t>
      </w:r>
    </w:p>
    <w:p w14:paraId="3786ABA7" w14:textId="7777777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p>
    <w:p w14:paraId="4473EA74" w14:textId="54F774CF" w:rsidR="003B05A2" w:rsidRPr="00F0511C" w:rsidRDefault="003B05A2" w:rsidP="003B05A2">
      <w:pPr>
        <w:pStyle w:val="Default"/>
        <w:spacing w:line="276" w:lineRule="auto"/>
        <w:jc w:val="both"/>
        <w:rPr>
          <w:rFonts w:asciiTheme="minorHAnsi" w:hAnsiTheme="minorHAnsi" w:cstheme="minorHAnsi"/>
          <w:color w:val="000000" w:themeColor="text1"/>
        </w:rPr>
      </w:pPr>
      <w:r w:rsidRPr="00674FBA">
        <w:rPr>
          <w:rFonts w:asciiTheme="minorHAnsi" w:hAnsiTheme="minorHAnsi" w:cstheme="minorHAnsi"/>
          <w:color w:val="000000" w:themeColor="text1"/>
        </w:rPr>
        <w:t>Načrtujejo se naslednje investicije:</w:t>
      </w:r>
    </w:p>
    <w:p w14:paraId="2DF6343E" w14:textId="77777777" w:rsidR="00DF4DAB" w:rsidRPr="00DF4DAB" w:rsidRDefault="003B05A2" w:rsidP="00DF4DAB">
      <w:pPr>
        <w:pStyle w:val="Default"/>
        <w:numPr>
          <w:ilvl w:val="0"/>
          <w:numId w:val="44"/>
        </w:numPr>
        <w:spacing w:line="276" w:lineRule="auto"/>
        <w:jc w:val="both"/>
        <w:rPr>
          <w:rFonts w:asciiTheme="minorHAnsi" w:hAnsiTheme="minorHAnsi" w:cstheme="minorHAnsi"/>
          <w:color w:val="000000" w:themeColor="text1"/>
        </w:rPr>
      </w:pPr>
      <w:r w:rsidRPr="00F0511C">
        <w:rPr>
          <w:rFonts w:asciiTheme="minorHAnsi" w:hAnsiTheme="minorHAnsi" w:cstheme="minorHAnsi"/>
          <w:color w:val="000000" w:themeColor="text1"/>
        </w:rPr>
        <w:t>dokup univerzalnih strojev za mletje in pripravo namazov v obeh centralnih kuhinjah;</w:t>
      </w:r>
    </w:p>
    <w:p w14:paraId="593EE8AB" w14:textId="77777777" w:rsidR="003B05A2" w:rsidRPr="00F0511C" w:rsidRDefault="00632916" w:rsidP="008D71D0">
      <w:pPr>
        <w:pStyle w:val="Default"/>
        <w:numPr>
          <w:ilvl w:val="0"/>
          <w:numId w:val="4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oprema v enoti Najdihojca jasli</w:t>
      </w:r>
      <w:r w:rsidR="003B05A2" w:rsidRPr="00F0511C">
        <w:rPr>
          <w:rFonts w:asciiTheme="minorHAnsi" w:hAnsiTheme="minorHAnsi" w:cstheme="minorHAnsi"/>
          <w:color w:val="000000" w:themeColor="text1"/>
        </w:rPr>
        <w:t xml:space="preserve">; </w:t>
      </w:r>
    </w:p>
    <w:p w14:paraId="5D70C029" w14:textId="77777777" w:rsidR="003B05A2" w:rsidRPr="00F0511C" w:rsidRDefault="003B05A2" w:rsidP="008D71D0">
      <w:pPr>
        <w:pStyle w:val="Default"/>
        <w:numPr>
          <w:ilvl w:val="0"/>
          <w:numId w:val="44"/>
        </w:numPr>
        <w:spacing w:line="276" w:lineRule="auto"/>
        <w:jc w:val="both"/>
        <w:rPr>
          <w:rFonts w:asciiTheme="minorHAnsi" w:hAnsiTheme="minorHAnsi" w:cstheme="minorHAnsi"/>
          <w:color w:val="000000" w:themeColor="text1"/>
        </w:rPr>
      </w:pPr>
      <w:r w:rsidRPr="00F0511C">
        <w:rPr>
          <w:rFonts w:asciiTheme="minorHAnsi" w:hAnsiTheme="minorHAnsi" w:cstheme="minorHAnsi"/>
          <w:color w:val="000000" w:themeColor="text1"/>
        </w:rPr>
        <w:t>vzpostavitev protivlomnega in protipožarnega sistema v enotah Janina in Kekec;</w:t>
      </w:r>
    </w:p>
    <w:p w14:paraId="4988CF25" w14:textId="41FE662C" w:rsidR="003B05A2" w:rsidRDefault="003B05A2" w:rsidP="008D71D0">
      <w:pPr>
        <w:pStyle w:val="Default"/>
        <w:numPr>
          <w:ilvl w:val="0"/>
          <w:numId w:val="44"/>
        </w:numPr>
        <w:spacing w:line="276" w:lineRule="auto"/>
        <w:jc w:val="both"/>
        <w:rPr>
          <w:rFonts w:asciiTheme="minorHAnsi" w:hAnsiTheme="minorHAnsi" w:cstheme="minorHAnsi"/>
          <w:color w:val="000000" w:themeColor="text1"/>
        </w:rPr>
      </w:pPr>
      <w:r w:rsidRPr="00F0511C">
        <w:rPr>
          <w:rFonts w:asciiTheme="minorHAnsi" w:hAnsiTheme="minorHAnsi" w:cstheme="minorHAnsi"/>
          <w:color w:val="000000" w:themeColor="text1"/>
        </w:rPr>
        <w:t xml:space="preserve">menjava posameznih dotrajanih igral in druge </w:t>
      </w:r>
      <w:r w:rsidR="003500CE">
        <w:rPr>
          <w:rFonts w:asciiTheme="minorHAnsi" w:hAnsiTheme="minorHAnsi" w:cstheme="minorHAnsi"/>
          <w:color w:val="000000" w:themeColor="text1"/>
        </w:rPr>
        <w:t xml:space="preserve">opreme na igriščih enot zavoda; </w:t>
      </w:r>
    </w:p>
    <w:p w14:paraId="1596CB8E" w14:textId="0D14D599" w:rsidR="003500CE" w:rsidRDefault="003500CE" w:rsidP="008D71D0">
      <w:pPr>
        <w:pStyle w:val="Default"/>
        <w:numPr>
          <w:ilvl w:val="0"/>
          <w:numId w:val="4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pomivalni stroj v enoti Ježek;</w:t>
      </w:r>
    </w:p>
    <w:p w14:paraId="57A26BF7" w14:textId="73531383" w:rsidR="003500CE" w:rsidRPr="00F0511C" w:rsidRDefault="003500CE" w:rsidP="008D71D0">
      <w:pPr>
        <w:pStyle w:val="Default"/>
        <w:numPr>
          <w:ilvl w:val="0"/>
          <w:numId w:val="44"/>
        </w:numPr>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razširitev parkirišča v enoti Živ Žav </w:t>
      </w:r>
    </w:p>
    <w:p w14:paraId="721871AD" w14:textId="7C170BB6" w:rsidR="003B05A2" w:rsidRPr="00F0511C" w:rsidRDefault="003B05A2" w:rsidP="003B05A2">
      <w:pPr>
        <w:pStyle w:val="Default"/>
        <w:spacing w:line="276" w:lineRule="auto"/>
        <w:jc w:val="both"/>
        <w:rPr>
          <w:rFonts w:asciiTheme="minorHAnsi" w:hAnsiTheme="minorHAnsi" w:cstheme="minorHAnsi"/>
          <w:color w:val="000000" w:themeColor="text1"/>
        </w:rPr>
      </w:pPr>
    </w:p>
    <w:p w14:paraId="6A6EC700" w14:textId="3A56A413"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Najpomembnejša investicija MOK na področju predšolske vzgoje je novogradnja vrtca v Bitnjah (Enota Biba - Kranjski vrtci). Prvotno je bil načrtovan 6 oddelč</w:t>
      </w:r>
      <w:r w:rsidR="0048197E">
        <w:rPr>
          <w:rFonts w:asciiTheme="minorHAnsi" w:eastAsiaTheme="minorHAnsi" w:hAnsiTheme="minorHAnsi" w:cstheme="minorHAnsi"/>
          <w:color w:val="000000" w:themeColor="text1"/>
          <w:szCs w:val="24"/>
          <w:lang w:eastAsia="en-US"/>
        </w:rPr>
        <w:t>ni vrtec, za kar sta bili prejet</w:t>
      </w:r>
      <w:r w:rsidRPr="00F0511C">
        <w:rPr>
          <w:rFonts w:asciiTheme="minorHAnsi" w:eastAsiaTheme="minorHAnsi" w:hAnsiTheme="minorHAnsi" w:cstheme="minorHAnsi"/>
          <w:color w:val="000000" w:themeColor="text1"/>
          <w:szCs w:val="24"/>
          <w:lang w:eastAsia="en-US"/>
        </w:rPr>
        <w:t>i dve vlogi promotorjev. Vlogi sta bili glede na dejstvo, da je kupljeno zemljišče ob vrtcu zaradi poplavne ogroženosti in kulturne zaščite neuporabno, dopolnjeni z možnostjo izvedbe 3 oddelčnega vrtca.</w:t>
      </w:r>
      <w:r w:rsidR="008E361C">
        <w:rPr>
          <w:rStyle w:val="Sprotnaopomba-sklic"/>
          <w:rFonts w:asciiTheme="minorHAnsi" w:eastAsiaTheme="minorHAnsi" w:hAnsiTheme="minorHAnsi" w:cstheme="minorHAnsi"/>
          <w:color w:val="000000" w:themeColor="text1"/>
          <w:szCs w:val="24"/>
          <w:lang w:eastAsia="en-US"/>
        </w:rPr>
        <w:footnoteReference w:id="12"/>
      </w:r>
    </w:p>
    <w:p w14:paraId="36D5480E" w14:textId="77777777" w:rsidR="003B05A2" w:rsidRPr="00F0511C" w:rsidRDefault="003B05A2" w:rsidP="003B05A2">
      <w:pPr>
        <w:pStyle w:val="Normal"/>
        <w:shd w:val="clear" w:color="auto" w:fill="FFFFFF" w:themeFill="background1"/>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 xml:space="preserve"> </w:t>
      </w:r>
    </w:p>
    <w:p w14:paraId="2F3A20FF" w14:textId="77777777" w:rsidR="003B05A2" w:rsidRPr="00F0511C" w:rsidRDefault="003B05A2" w:rsidP="003B05A2">
      <w:pPr>
        <w:pStyle w:val="Normal"/>
        <w:shd w:val="clear" w:color="auto" w:fill="FFFFFF" w:themeFill="background1"/>
        <w:spacing w:line="276" w:lineRule="auto"/>
        <w:jc w:val="both"/>
        <w:rPr>
          <w:rFonts w:asciiTheme="minorHAnsi" w:eastAsiaTheme="minorHAnsi" w:hAnsiTheme="minorHAnsi" w:cstheme="minorHAnsi"/>
          <w:color w:val="000000" w:themeColor="text1"/>
          <w:szCs w:val="24"/>
          <w:lang w:eastAsia="en-US"/>
        </w:rPr>
      </w:pPr>
      <w:r w:rsidRPr="0048197E">
        <w:rPr>
          <w:rFonts w:asciiTheme="minorHAnsi" w:eastAsiaTheme="minorHAnsi" w:hAnsiTheme="minorHAnsi" w:cstheme="minorHAnsi"/>
          <w:color w:val="000000" w:themeColor="text1"/>
          <w:szCs w:val="24"/>
          <w:lang w:eastAsia="en-US"/>
        </w:rPr>
        <w:t>Mestni svet je na svoji 35</w:t>
      </w:r>
      <w:r w:rsidR="0048197E" w:rsidRPr="0048197E">
        <w:rPr>
          <w:rFonts w:asciiTheme="minorHAnsi" w:eastAsiaTheme="minorHAnsi" w:hAnsiTheme="minorHAnsi" w:cstheme="minorHAnsi"/>
          <w:color w:val="000000" w:themeColor="text1"/>
          <w:szCs w:val="24"/>
          <w:lang w:eastAsia="en-US"/>
        </w:rPr>
        <w:t>.</w:t>
      </w:r>
      <w:r w:rsidRPr="0048197E">
        <w:rPr>
          <w:rFonts w:asciiTheme="minorHAnsi" w:eastAsiaTheme="minorHAnsi" w:hAnsiTheme="minorHAnsi" w:cstheme="minorHAnsi"/>
          <w:color w:val="000000" w:themeColor="text1"/>
          <w:szCs w:val="24"/>
          <w:lang w:eastAsia="en-US"/>
        </w:rPr>
        <w:t xml:space="preserve"> seji v marcu letos, potrdil </w:t>
      </w:r>
      <w:r w:rsidRPr="0048197E">
        <w:rPr>
          <w:rFonts w:asciiTheme="minorHAnsi" w:eastAsiaTheme="minorHAnsi" w:hAnsiTheme="minorHAnsi" w:cstheme="minorHAnsi"/>
          <w:bCs/>
          <w:szCs w:val="24"/>
          <w:lang w:eastAsia="en-US"/>
        </w:rPr>
        <w:t>Odlok o javno-zasebnem partnerstvu za izgradnjo vrtca Bitnje</w:t>
      </w:r>
      <w:r w:rsidRPr="0048197E">
        <w:rPr>
          <w:rFonts w:asciiTheme="minorHAnsi" w:eastAsiaTheme="minorHAnsi" w:hAnsiTheme="minorHAnsi" w:cstheme="minorHAnsi"/>
          <w:sz w:val="12"/>
          <w:szCs w:val="12"/>
          <w:lang w:eastAsia="en-US"/>
        </w:rPr>
        <w:footnoteReference w:id="13"/>
      </w:r>
      <w:r w:rsidRPr="0048197E">
        <w:rPr>
          <w:rFonts w:asciiTheme="minorHAnsi" w:eastAsiaTheme="minorHAnsi" w:hAnsiTheme="minorHAnsi" w:cstheme="minorHAnsi"/>
          <w:color w:val="000000" w:themeColor="text1"/>
          <w:szCs w:val="24"/>
          <w:lang w:eastAsia="en-US"/>
        </w:rPr>
        <w:t>, po tem ko se je na januarski seji z njim seznanil in ko je mestna uprava</w:t>
      </w:r>
      <w:r w:rsidRPr="00F0511C">
        <w:rPr>
          <w:rFonts w:asciiTheme="minorHAnsi" w:eastAsiaTheme="minorHAnsi" w:hAnsiTheme="minorHAnsi" w:cstheme="minorHAnsi"/>
          <w:color w:val="000000" w:themeColor="text1"/>
          <w:szCs w:val="24"/>
          <w:lang w:eastAsia="en-US"/>
        </w:rPr>
        <w:t xml:space="preserve"> ponovno predstavila možnosti gradnje z lastnimi sredstvi. Kot je po seji predstavil župan, je mestna uprava ponovno temeljito prečesala vse alternative: »Še enkrat smo se povezali z vsemi, ki bi potencialno lahko zaprosili za koncesijo, še enkrat pregledali možnosti kreditiranja in izkazalo se je, da vse tisto, kar smo že prej pripravili, ni pripeljalo do nobene spremembe.</w:t>
      </w:r>
      <w:r w:rsidR="0048197E">
        <w:rPr>
          <w:rFonts w:asciiTheme="minorHAnsi" w:eastAsiaTheme="minorHAnsi" w:hAnsiTheme="minorHAnsi" w:cstheme="minorHAnsi"/>
          <w:color w:val="000000" w:themeColor="text1"/>
          <w:szCs w:val="24"/>
          <w:lang w:eastAsia="en-US"/>
        </w:rPr>
        <w:t>«</w:t>
      </w:r>
      <w:r w:rsidRPr="00F0511C">
        <w:rPr>
          <w:rFonts w:asciiTheme="minorHAnsi" w:eastAsiaTheme="minorHAnsi" w:hAnsiTheme="minorHAnsi" w:cstheme="minorHAnsi"/>
          <w:color w:val="000000" w:themeColor="text1"/>
          <w:szCs w:val="24"/>
          <w:lang w:eastAsia="en-US"/>
        </w:rPr>
        <w:t xml:space="preserve"> Zato je Mestni svet brez razprave, </w:t>
      </w:r>
      <w:r w:rsidR="0048197E">
        <w:rPr>
          <w:rFonts w:asciiTheme="minorHAnsi" w:eastAsiaTheme="minorHAnsi" w:hAnsiTheme="minorHAnsi" w:cstheme="minorHAnsi"/>
          <w:color w:val="000000" w:themeColor="text1"/>
          <w:szCs w:val="24"/>
          <w:lang w:eastAsia="en-US"/>
        </w:rPr>
        <w:t>s</w:t>
      </w:r>
      <w:r w:rsidRPr="00F0511C">
        <w:rPr>
          <w:rFonts w:asciiTheme="minorHAnsi" w:eastAsiaTheme="minorHAnsi" w:hAnsiTheme="minorHAnsi" w:cstheme="minorHAnsi"/>
          <w:color w:val="000000" w:themeColor="text1"/>
          <w:szCs w:val="24"/>
          <w:lang w:eastAsia="en-US"/>
        </w:rPr>
        <w:t xml:space="preserve"> 24 glasovi za, sprejel odlok o javno-zasebnem partnerstvu. Po začetku gradnje je investicija izvedljiva v manj kot letu dni. S tem projektom bi lahko v letu 2019 zagotovili prostor za en dodaten oddelek otrok. Če se bo z OPN lahko povečala parcela, na kateri je možnost gradnje, bi lahko k obstoječim 3 oddelkom z modularnimi enotami povečali vrtec še s tremi, tako bi bila lahko končna kapaciteta 6 oddelkov, kar bi bilo izvedljivo v prihodnjih 2-3 letih.</w:t>
      </w:r>
    </w:p>
    <w:p w14:paraId="64109D4B" w14:textId="77777777" w:rsidR="003B05A2" w:rsidRPr="00F0511C" w:rsidRDefault="003B05A2" w:rsidP="003B05A2">
      <w:pPr>
        <w:pStyle w:val="Normal"/>
        <w:shd w:val="clear" w:color="auto" w:fill="FFFFFF" w:themeFill="background1"/>
        <w:spacing w:line="276" w:lineRule="auto"/>
        <w:rPr>
          <w:rFonts w:asciiTheme="minorHAnsi" w:eastAsiaTheme="minorHAnsi" w:hAnsiTheme="minorHAnsi" w:cstheme="minorHAnsi"/>
          <w:color w:val="000000" w:themeColor="text1"/>
          <w:szCs w:val="24"/>
          <w:lang w:eastAsia="en-US"/>
        </w:rPr>
      </w:pPr>
    </w:p>
    <w:p w14:paraId="6C6F2B19" w14:textId="7777777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Načrtuje se tudi Obnova stare Ekonomske šole na Kome</w:t>
      </w:r>
      <w:r w:rsidR="0048197E">
        <w:rPr>
          <w:rFonts w:asciiTheme="minorHAnsi" w:eastAsiaTheme="minorHAnsi" w:hAnsiTheme="minorHAnsi" w:cstheme="minorHAnsi"/>
          <w:color w:val="000000" w:themeColor="text1"/>
          <w:szCs w:val="24"/>
          <w:lang w:eastAsia="en-US"/>
        </w:rPr>
        <w:t>nskega 4, Kranj, kjer bi bili 4</w:t>
      </w:r>
      <w:r w:rsidRPr="00F0511C">
        <w:rPr>
          <w:rFonts w:asciiTheme="minorHAnsi" w:eastAsiaTheme="minorHAnsi" w:hAnsiTheme="minorHAnsi" w:cstheme="minorHAnsi"/>
          <w:color w:val="000000" w:themeColor="text1"/>
          <w:szCs w:val="24"/>
          <w:lang w:eastAsia="en-US"/>
        </w:rPr>
        <w:t xml:space="preserve"> oddelki vrtca</w:t>
      </w:r>
      <w:r w:rsidR="00FE45C6">
        <w:rPr>
          <w:rFonts w:asciiTheme="minorHAnsi" w:eastAsiaTheme="minorHAnsi" w:hAnsiTheme="minorHAnsi" w:cstheme="minorHAnsi"/>
          <w:color w:val="000000" w:themeColor="text1"/>
          <w:szCs w:val="24"/>
          <w:lang w:eastAsia="en-US"/>
        </w:rPr>
        <w:t xml:space="preserve"> OŠ Simona Jenka</w:t>
      </w:r>
      <w:r w:rsidRPr="00F0511C">
        <w:rPr>
          <w:rFonts w:asciiTheme="minorHAnsi" w:eastAsiaTheme="minorHAnsi" w:hAnsiTheme="minorHAnsi" w:cstheme="minorHAnsi"/>
          <w:color w:val="000000" w:themeColor="text1"/>
          <w:szCs w:val="24"/>
          <w:lang w:eastAsia="en-US"/>
        </w:rPr>
        <w:t>, ostalo pa šola. V primeru, da bo potreb za šolo več, bo manj vrtca. Končne odločitve glede načrta ni.</w:t>
      </w:r>
    </w:p>
    <w:p w14:paraId="7FD54AA6" w14:textId="77777777" w:rsidR="003B05A2" w:rsidRPr="00F0511C" w:rsidRDefault="003B05A2" w:rsidP="003B05A2">
      <w:pPr>
        <w:pStyle w:val="Normal"/>
        <w:spacing w:line="276" w:lineRule="auto"/>
        <w:rPr>
          <w:rFonts w:asciiTheme="minorHAnsi" w:eastAsiaTheme="minorHAnsi" w:hAnsiTheme="minorHAnsi" w:cstheme="minorHAnsi"/>
          <w:color w:val="000000" w:themeColor="text1"/>
          <w:szCs w:val="24"/>
          <w:lang w:eastAsia="en-US"/>
        </w:rPr>
      </w:pPr>
    </w:p>
    <w:p w14:paraId="349DCA27" w14:textId="3BB02CF0" w:rsidR="003B05A2" w:rsidRPr="00F0511C" w:rsidRDefault="003B05A2" w:rsidP="003B05A2">
      <w:pPr>
        <w:pStyle w:val="Normal"/>
        <w:spacing w:line="276" w:lineRule="auto"/>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 xml:space="preserve">Za leto 2018 so bile načrtovane naslednje </w:t>
      </w:r>
      <w:r w:rsidR="003500CE">
        <w:rPr>
          <w:rFonts w:asciiTheme="minorHAnsi" w:eastAsiaTheme="minorHAnsi" w:hAnsiTheme="minorHAnsi" w:cstheme="minorHAnsi"/>
          <w:color w:val="000000" w:themeColor="text1"/>
          <w:szCs w:val="24"/>
          <w:lang w:eastAsia="en-US"/>
        </w:rPr>
        <w:t>celovite</w:t>
      </w:r>
      <w:r w:rsidRPr="00F0511C">
        <w:rPr>
          <w:rFonts w:asciiTheme="minorHAnsi" w:eastAsiaTheme="minorHAnsi" w:hAnsiTheme="minorHAnsi" w:cstheme="minorHAnsi"/>
          <w:color w:val="000000" w:themeColor="text1"/>
          <w:szCs w:val="24"/>
          <w:lang w:eastAsia="en-US"/>
        </w:rPr>
        <w:t xml:space="preserve"> energetske obnove:</w:t>
      </w:r>
    </w:p>
    <w:p w14:paraId="2460F9C9" w14:textId="77777777" w:rsidR="003B05A2" w:rsidRPr="00F0511C" w:rsidRDefault="003B05A2" w:rsidP="008D71D0">
      <w:pPr>
        <w:pStyle w:val="Normal"/>
        <w:numPr>
          <w:ilvl w:val="0"/>
          <w:numId w:val="43"/>
        </w:numPr>
        <w:spacing w:line="276" w:lineRule="auto"/>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 xml:space="preserve">Enota Sonček, </w:t>
      </w:r>
    </w:p>
    <w:p w14:paraId="375B4FAA" w14:textId="77777777" w:rsidR="003B05A2" w:rsidRPr="00F0511C" w:rsidRDefault="003B05A2" w:rsidP="008D71D0">
      <w:pPr>
        <w:pStyle w:val="Normal"/>
        <w:numPr>
          <w:ilvl w:val="0"/>
          <w:numId w:val="43"/>
        </w:numPr>
        <w:spacing w:line="276" w:lineRule="auto"/>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 xml:space="preserve">Enota Čebelica, </w:t>
      </w:r>
    </w:p>
    <w:p w14:paraId="450BF6B6" w14:textId="77777777" w:rsidR="003B05A2" w:rsidRPr="00F0511C" w:rsidRDefault="003B05A2" w:rsidP="008D71D0">
      <w:pPr>
        <w:pStyle w:val="Normal"/>
        <w:numPr>
          <w:ilvl w:val="0"/>
          <w:numId w:val="43"/>
        </w:numPr>
        <w:spacing w:line="276" w:lineRule="auto"/>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 xml:space="preserve">Enota Janina, </w:t>
      </w:r>
    </w:p>
    <w:p w14:paraId="770488AB" w14:textId="77777777" w:rsidR="003B05A2" w:rsidRPr="00F0511C" w:rsidRDefault="003B05A2" w:rsidP="008D71D0">
      <w:pPr>
        <w:pStyle w:val="Normal"/>
        <w:numPr>
          <w:ilvl w:val="0"/>
          <w:numId w:val="43"/>
        </w:numPr>
        <w:spacing w:line="276" w:lineRule="auto"/>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 xml:space="preserve">Enota Najdihojca, </w:t>
      </w:r>
    </w:p>
    <w:p w14:paraId="03FBFF30" w14:textId="77777777" w:rsidR="003B05A2" w:rsidRPr="00F0511C" w:rsidRDefault="003B05A2" w:rsidP="008D71D0">
      <w:pPr>
        <w:pStyle w:val="Normal"/>
        <w:numPr>
          <w:ilvl w:val="0"/>
          <w:numId w:val="43"/>
        </w:numPr>
        <w:spacing w:line="276" w:lineRule="auto"/>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 xml:space="preserve">OŠ Franceta Prešerna - Kokrica </w:t>
      </w:r>
      <w:r w:rsidR="00A33D5B">
        <w:rPr>
          <w:rFonts w:asciiTheme="minorHAnsi" w:eastAsiaTheme="minorHAnsi" w:hAnsiTheme="minorHAnsi" w:cstheme="minorHAnsi"/>
          <w:color w:val="000000" w:themeColor="text1"/>
          <w:szCs w:val="24"/>
          <w:lang w:eastAsia="en-US"/>
        </w:rPr>
        <w:t>.</w:t>
      </w:r>
    </w:p>
    <w:p w14:paraId="757979AD" w14:textId="77777777" w:rsidR="003B05A2" w:rsidRPr="00F0511C" w:rsidRDefault="003B05A2" w:rsidP="003B05A2">
      <w:pPr>
        <w:pStyle w:val="Normal"/>
        <w:spacing w:line="276" w:lineRule="auto"/>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 </w:t>
      </w:r>
    </w:p>
    <w:p w14:paraId="503DC640" w14:textId="2DE6C583"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 xml:space="preserve">Izvedene v letu 2018 </w:t>
      </w:r>
      <w:r w:rsidR="003500CE">
        <w:rPr>
          <w:rFonts w:asciiTheme="minorHAnsi" w:eastAsiaTheme="minorHAnsi" w:hAnsiTheme="minorHAnsi" w:cstheme="minorHAnsi"/>
          <w:color w:val="000000" w:themeColor="text1"/>
          <w:szCs w:val="24"/>
          <w:lang w:eastAsia="en-US"/>
        </w:rPr>
        <w:t>so</w:t>
      </w:r>
      <w:r w:rsidRPr="00F0511C">
        <w:rPr>
          <w:rFonts w:asciiTheme="minorHAnsi" w:eastAsiaTheme="minorHAnsi" w:hAnsiTheme="minorHAnsi" w:cstheme="minorHAnsi"/>
          <w:color w:val="000000" w:themeColor="text1"/>
          <w:szCs w:val="24"/>
          <w:lang w:eastAsia="en-US"/>
        </w:rPr>
        <w:t xml:space="preserve"> bile le energetske obnova enot Janina in Najdihojca. Enoti Čebelica in Sonček sta za enkrat izvzete iz načrta. </w:t>
      </w:r>
    </w:p>
    <w:p w14:paraId="6CEB6E5F" w14:textId="7777777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p>
    <w:p w14:paraId="1EF62CA6" w14:textId="7777777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Za naslednja leta so načrtovane še energetske obnove vrtcev Mavčiče, OŠ Simona Jenka, Vrtec Mojca, Vrtec Ciciban, Vrtec Kekec, OŠ Simona Jenka – Primskovo.</w:t>
      </w:r>
    </w:p>
    <w:p w14:paraId="651B92C7" w14:textId="7777777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p>
    <w:p w14:paraId="6DDAB827" w14:textId="77777777" w:rsidR="003B05A2"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lastRenderedPageBreak/>
        <w:t xml:space="preserve">Za leto 2019 se bo predlagalo zagotovitev sredstev v proračunu MOK, ki bi bila namenjena širitvi vrtca pri OŠ Franceta Prešerna (Kokrica) za dva oddelka. </w:t>
      </w:r>
    </w:p>
    <w:p w14:paraId="75AAAF2D" w14:textId="77777777" w:rsidR="00506A98" w:rsidRDefault="00506A98" w:rsidP="003B05A2">
      <w:pPr>
        <w:pStyle w:val="Normal"/>
        <w:spacing w:line="276" w:lineRule="auto"/>
        <w:jc w:val="both"/>
        <w:rPr>
          <w:rFonts w:asciiTheme="minorHAnsi" w:eastAsiaTheme="minorHAnsi" w:hAnsiTheme="minorHAnsi" w:cstheme="minorHAnsi"/>
          <w:color w:val="000000" w:themeColor="text1"/>
          <w:szCs w:val="24"/>
          <w:lang w:eastAsia="en-US"/>
        </w:rPr>
      </w:pPr>
    </w:p>
    <w:p w14:paraId="300F530D" w14:textId="77777777" w:rsidR="009677A7" w:rsidRDefault="009677A7" w:rsidP="003B05A2">
      <w:pPr>
        <w:pStyle w:val="Normal"/>
        <w:spacing w:line="276" w:lineRule="auto"/>
        <w:jc w:val="both"/>
        <w:rPr>
          <w:rFonts w:asciiTheme="minorHAnsi" w:eastAsiaTheme="minorHAnsi" w:hAnsiTheme="minorHAnsi" w:cstheme="minorHAnsi"/>
          <w:color w:val="000000" w:themeColor="text1"/>
          <w:szCs w:val="24"/>
          <w:lang w:eastAsia="en-US"/>
        </w:rPr>
      </w:pPr>
      <w:r>
        <w:rPr>
          <w:rFonts w:asciiTheme="minorHAnsi" w:eastAsiaTheme="minorHAnsi" w:hAnsiTheme="minorHAnsi" w:cstheme="minorHAnsi"/>
          <w:color w:val="000000" w:themeColor="text1"/>
          <w:szCs w:val="24"/>
          <w:lang w:eastAsia="en-US"/>
        </w:rPr>
        <w:t>Projekt energetske sanacija občinskih objektov, kjer</w:t>
      </w:r>
      <w:r w:rsidR="00632916">
        <w:rPr>
          <w:rFonts w:asciiTheme="minorHAnsi" w:eastAsiaTheme="minorHAnsi" w:hAnsiTheme="minorHAnsi" w:cstheme="minorHAnsi"/>
          <w:color w:val="000000" w:themeColor="text1"/>
          <w:szCs w:val="24"/>
          <w:lang w:eastAsia="en-US"/>
        </w:rPr>
        <w:t xml:space="preserve"> se nahajajo enote vrtcev (leto 2018)</w:t>
      </w:r>
    </w:p>
    <w:tbl>
      <w:tblPr>
        <w:tblStyle w:val="Tabelamrea"/>
        <w:tblW w:w="8432" w:type="dxa"/>
        <w:tblLayout w:type="fixed"/>
        <w:tblLook w:val="04A0" w:firstRow="1" w:lastRow="0" w:firstColumn="1" w:lastColumn="0" w:noHBand="0" w:noVBand="1"/>
      </w:tblPr>
      <w:tblGrid>
        <w:gridCol w:w="3256"/>
        <w:gridCol w:w="5176"/>
      </w:tblGrid>
      <w:tr w:rsidR="009677A7" w:rsidRPr="009677A7" w14:paraId="41A3A94D" w14:textId="77777777" w:rsidTr="0082432A">
        <w:tc>
          <w:tcPr>
            <w:tcW w:w="3256" w:type="dxa"/>
            <w:shd w:val="clear" w:color="auto" w:fill="FFF2CC" w:themeFill="accent4" w:themeFillTint="33"/>
          </w:tcPr>
          <w:p w14:paraId="56F1DD62"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Objekt</w:t>
            </w:r>
          </w:p>
        </w:tc>
        <w:tc>
          <w:tcPr>
            <w:tcW w:w="5176" w:type="dxa"/>
            <w:shd w:val="clear" w:color="auto" w:fill="FFF2CC" w:themeFill="accent4" w:themeFillTint="33"/>
          </w:tcPr>
          <w:p w14:paraId="17C6D344"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 xml:space="preserve">OSNOVNA ŠOLA FRANCETA PREŠERNA – PODRUŽNICA KOKRICA </w:t>
            </w:r>
          </w:p>
        </w:tc>
      </w:tr>
      <w:tr w:rsidR="009677A7" w:rsidRPr="009677A7" w14:paraId="6FDAD502" w14:textId="77777777" w:rsidTr="00242771">
        <w:tc>
          <w:tcPr>
            <w:tcW w:w="3256" w:type="dxa"/>
          </w:tcPr>
          <w:p w14:paraId="3EA2C165"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Naslov</w:t>
            </w:r>
          </w:p>
        </w:tc>
        <w:tc>
          <w:tcPr>
            <w:tcW w:w="5176" w:type="dxa"/>
          </w:tcPr>
          <w:p w14:paraId="04E2120B"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 xml:space="preserve">Cesta na Brdo 45a, 4000 Kranj </w:t>
            </w:r>
          </w:p>
        </w:tc>
      </w:tr>
      <w:tr w:rsidR="009677A7" w:rsidRPr="009677A7" w14:paraId="335F9DB4" w14:textId="77777777" w:rsidTr="00242771">
        <w:tc>
          <w:tcPr>
            <w:tcW w:w="3256" w:type="dxa"/>
          </w:tcPr>
          <w:p w14:paraId="392AA397"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Neto površina objekta</w:t>
            </w:r>
          </w:p>
        </w:tc>
        <w:tc>
          <w:tcPr>
            <w:tcW w:w="5176" w:type="dxa"/>
          </w:tcPr>
          <w:p w14:paraId="33D2A70E"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1.312 m2</w:t>
            </w:r>
          </w:p>
        </w:tc>
      </w:tr>
      <w:tr w:rsidR="009677A7" w:rsidRPr="009677A7" w14:paraId="6D7F4748" w14:textId="77777777" w:rsidTr="00242771">
        <w:tc>
          <w:tcPr>
            <w:tcW w:w="8432" w:type="dxa"/>
            <w:gridSpan w:val="2"/>
          </w:tcPr>
          <w:p w14:paraId="7631BF28"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TRENUTNO STANJE</w:t>
            </w:r>
          </w:p>
        </w:tc>
      </w:tr>
      <w:tr w:rsidR="009677A7" w:rsidRPr="009677A7" w14:paraId="2C4E2059" w14:textId="77777777" w:rsidTr="00242771">
        <w:tc>
          <w:tcPr>
            <w:tcW w:w="8432" w:type="dxa"/>
            <w:gridSpan w:val="2"/>
          </w:tcPr>
          <w:p w14:paraId="46DE88C5"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 xml:space="preserve">Osnovni objekt šole je bil zgrajen leta 1973, v kasnejšem obdobju se šola ni dograjevala ali obnavljala. </w:t>
            </w:r>
          </w:p>
          <w:p w14:paraId="6231D1E5"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 xml:space="preserve">Objekt je v energetskem pregledu z gradbenega vidika v celoti neustrezen. Obodne stene so v glavnini toplotno slabo izolirane, prav tako tudi streha. Okna so prav tako energetsko neučinkovita. Na objektu je bila leta 2005 izvedena delna menjava strešne kritine, vendar je bila le-ta izvedena brez ustrezne debeline toplotne izolacije. Fasada z izolacijo iz stiropora v debelini 6 cm je že dotrajana, zunanji zaključni sloj se ponekod lušči in odpada. Prav tako so zunanji parapeti zaključeni z leseno oblogo in izolacijo, ki ne opravlja več svoje funkcije. Toplotna izolacija obstoječih poševnih streh je iz leta 1973 in je izvedena z mineralno volno v debelini 10 cm. Načeti so tudi vsi vidni betonski deli zunanjega zidu objekta. Ponikovalnica za meteorne vode ni ustrezno urejena.  Obstoječi energent za ogrevanje objekta je ELKO, v kotlovnici nameščena kurilna naprava pa je predimenzionirana. </w:t>
            </w:r>
          </w:p>
        </w:tc>
      </w:tr>
      <w:tr w:rsidR="009677A7" w:rsidRPr="009677A7" w14:paraId="2D633D05" w14:textId="77777777" w:rsidTr="00242771">
        <w:tc>
          <w:tcPr>
            <w:tcW w:w="8432" w:type="dxa"/>
            <w:gridSpan w:val="2"/>
          </w:tcPr>
          <w:p w14:paraId="4C3BCE39"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NAČRTOVANI POSEGI</w:t>
            </w:r>
          </w:p>
        </w:tc>
      </w:tr>
      <w:tr w:rsidR="009677A7" w:rsidRPr="009677A7" w14:paraId="5C7E8730" w14:textId="77777777" w:rsidTr="00242771">
        <w:tc>
          <w:tcPr>
            <w:tcW w:w="8432" w:type="dxa"/>
            <w:gridSpan w:val="2"/>
          </w:tcPr>
          <w:p w14:paraId="5328BA43"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Energetska sanacija vključuje namestitev sistema energetskega upravljanja, celovita izolacija fasade, zamenjava stavbnega pohištva, namestitev termostatskih ventilov, namestitev zunanjih senčil na okna, prenova razsvetljave, sanacija ogrevalnega Sistema z izgradnjo toplotne črpalke zrak/voda ter izolacija strehe.</w:t>
            </w:r>
          </w:p>
        </w:tc>
      </w:tr>
    </w:tbl>
    <w:p w14:paraId="7D151706" w14:textId="77777777" w:rsidR="009677A7" w:rsidRDefault="009677A7" w:rsidP="003B05A2">
      <w:pPr>
        <w:pStyle w:val="Normal"/>
        <w:spacing w:line="276" w:lineRule="auto"/>
        <w:jc w:val="both"/>
        <w:rPr>
          <w:rFonts w:asciiTheme="minorHAnsi" w:eastAsiaTheme="minorHAnsi" w:hAnsiTheme="minorHAnsi" w:cstheme="minorHAnsi"/>
          <w:color w:val="000000" w:themeColor="text1"/>
          <w:szCs w:val="24"/>
          <w:lang w:eastAsia="en-US"/>
        </w:rPr>
      </w:pPr>
    </w:p>
    <w:tbl>
      <w:tblPr>
        <w:tblStyle w:val="Tabelamrea"/>
        <w:tblW w:w="8432" w:type="dxa"/>
        <w:tblLayout w:type="fixed"/>
        <w:tblLook w:val="04A0" w:firstRow="1" w:lastRow="0" w:firstColumn="1" w:lastColumn="0" w:noHBand="0" w:noVBand="1"/>
      </w:tblPr>
      <w:tblGrid>
        <w:gridCol w:w="3256"/>
        <w:gridCol w:w="5176"/>
      </w:tblGrid>
      <w:tr w:rsidR="009677A7" w:rsidRPr="009677A7" w14:paraId="127E4505" w14:textId="77777777" w:rsidTr="00D77AA5">
        <w:tc>
          <w:tcPr>
            <w:tcW w:w="3256" w:type="dxa"/>
            <w:shd w:val="clear" w:color="auto" w:fill="FBE4D5" w:themeFill="accent2" w:themeFillTint="33"/>
          </w:tcPr>
          <w:p w14:paraId="2D21322C"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Objekt</w:t>
            </w:r>
          </w:p>
        </w:tc>
        <w:tc>
          <w:tcPr>
            <w:tcW w:w="5176" w:type="dxa"/>
            <w:shd w:val="clear" w:color="auto" w:fill="FBE4D5" w:themeFill="accent2" w:themeFillTint="33"/>
          </w:tcPr>
          <w:p w14:paraId="6D8E9886"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OSNOVNA ŠOLA MATIJE ČOPA</w:t>
            </w:r>
          </w:p>
        </w:tc>
      </w:tr>
      <w:tr w:rsidR="009677A7" w:rsidRPr="009677A7" w14:paraId="573B3A81" w14:textId="77777777" w:rsidTr="00242771">
        <w:tc>
          <w:tcPr>
            <w:tcW w:w="3256" w:type="dxa"/>
          </w:tcPr>
          <w:p w14:paraId="112A7981"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Naslov</w:t>
            </w:r>
          </w:p>
        </w:tc>
        <w:tc>
          <w:tcPr>
            <w:tcW w:w="5176" w:type="dxa"/>
          </w:tcPr>
          <w:p w14:paraId="2584158B"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Ulica Tuga Vidmarja 1, 4000 Kranj</w:t>
            </w:r>
          </w:p>
        </w:tc>
      </w:tr>
      <w:tr w:rsidR="009677A7" w:rsidRPr="009677A7" w14:paraId="3753DFE9" w14:textId="77777777" w:rsidTr="00242771">
        <w:tc>
          <w:tcPr>
            <w:tcW w:w="3256" w:type="dxa"/>
          </w:tcPr>
          <w:p w14:paraId="16404BDF"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Neto površina objekta</w:t>
            </w:r>
          </w:p>
        </w:tc>
        <w:tc>
          <w:tcPr>
            <w:tcW w:w="5176" w:type="dxa"/>
          </w:tcPr>
          <w:p w14:paraId="3BAB57CB"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3.718 m2</w:t>
            </w:r>
          </w:p>
        </w:tc>
      </w:tr>
      <w:tr w:rsidR="009677A7" w:rsidRPr="009677A7" w14:paraId="50EEE7A1" w14:textId="77777777" w:rsidTr="00242771">
        <w:tc>
          <w:tcPr>
            <w:tcW w:w="8432" w:type="dxa"/>
            <w:gridSpan w:val="2"/>
          </w:tcPr>
          <w:p w14:paraId="27C1CD54"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TRENUTNO STANJE</w:t>
            </w:r>
          </w:p>
        </w:tc>
      </w:tr>
      <w:tr w:rsidR="009677A7" w:rsidRPr="009677A7" w14:paraId="3D4370D7" w14:textId="77777777" w:rsidTr="00242771">
        <w:tc>
          <w:tcPr>
            <w:tcW w:w="8432" w:type="dxa"/>
            <w:gridSpan w:val="2"/>
          </w:tcPr>
          <w:p w14:paraId="7838FCB4"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 xml:space="preserve">OŠ Matije Čopa je bila izgrajena leta 1988. Tlorisno je pravokotne oblike in ima tri etaže. Del stavbe je namenjen za potrebe vrtca. Šola ima telovadnico in kuhinjo.  Toplotni ovoj ne dosega minimalnih standardov saj ima fasada izolacijo debeline 3 cm (stiropor). Cokel je neizoliran in predstavlja velike toplotne izgube. Okna so starejša, lesena. V telovadnici imajo vgrajena kopelitna stekla, ki so vzrok za večje toplotne izgube. Streha ni ustrezno izolirana. Na fasadi je večje število betonskih toplotnih mostov, ki jih je potrebno sanirati.   Objekt se ogreva preko kotlovnice Planina. </w:t>
            </w:r>
            <w:r>
              <w:rPr>
                <w:rFonts w:asciiTheme="minorHAnsi" w:eastAsiaTheme="minorHAnsi" w:hAnsiTheme="minorHAnsi" w:cstheme="minorHAnsi"/>
                <w:color w:val="000000" w:themeColor="text1"/>
                <w:sz w:val="20"/>
                <w:lang w:eastAsia="en-US"/>
              </w:rPr>
              <w:t>Razsvetljava objekta je potrebn</w:t>
            </w:r>
            <w:r w:rsidRPr="009677A7">
              <w:rPr>
                <w:rFonts w:asciiTheme="minorHAnsi" w:eastAsiaTheme="minorHAnsi" w:hAnsiTheme="minorHAnsi" w:cstheme="minorHAnsi"/>
                <w:color w:val="000000" w:themeColor="text1"/>
                <w:sz w:val="20"/>
                <w:lang w:eastAsia="en-US"/>
              </w:rPr>
              <w:t>a prenove.</w:t>
            </w:r>
          </w:p>
        </w:tc>
      </w:tr>
      <w:tr w:rsidR="009677A7" w:rsidRPr="009677A7" w14:paraId="1BB6D53F" w14:textId="77777777" w:rsidTr="00242771">
        <w:tc>
          <w:tcPr>
            <w:tcW w:w="8432" w:type="dxa"/>
            <w:gridSpan w:val="2"/>
          </w:tcPr>
          <w:p w14:paraId="5F4CADDD"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NAČRTOVANI POSEGI</w:t>
            </w:r>
          </w:p>
        </w:tc>
      </w:tr>
      <w:tr w:rsidR="009677A7" w:rsidRPr="009677A7" w14:paraId="68C41EFC" w14:textId="77777777" w:rsidTr="00242771">
        <w:tc>
          <w:tcPr>
            <w:tcW w:w="8432" w:type="dxa"/>
            <w:gridSpan w:val="2"/>
          </w:tcPr>
          <w:p w14:paraId="501FA32F"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Energetska sanacija vključuje namestitev sistema energetskega upravljanja, izolacjio fasade, menjavo stavbnega pohištva, namestitev zunanjih senčil na okna, namestitev termostatskih ventilov na radiatorje, prenovo razsvetljave, prenovo regulacije  v kotlovnici, namestitev dodatne toplotne izolacije strehe in sanacijo razsvetljave.</w:t>
            </w:r>
          </w:p>
        </w:tc>
      </w:tr>
    </w:tbl>
    <w:p w14:paraId="46E58C61" w14:textId="73F9A9D8" w:rsidR="009677A7" w:rsidRDefault="009677A7" w:rsidP="003B05A2">
      <w:pPr>
        <w:pStyle w:val="Normal"/>
        <w:spacing w:line="276" w:lineRule="auto"/>
        <w:jc w:val="both"/>
        <w:rPr>
          <w:rFonts w:asciiTheme="minorHAnsi" w:eastAsiaTheme="minorHAnsi" w:hAnsiTheme="minorHAnsi" w:cstheme="minorHAnsi"/>
          <w:color w:val="000000" w:themeColor="text1"/>
          <w:sz w:val="20"/>
          <w:lang w:eastAsia="en-US"/>
        </w:rPr>
      </w:pPr>
    </w:p>
    <w:p w14:paraId="4BF5CBEA" w14:textId="3F2CBD2A" w:rsidR="00A27435" w:rsidRDefault="00A27435" w:rsidP="003B05A2">
      <w:pPr>
        <w:pStyle w:val="Normal"/>
        <w:spacing w:line="276" w:lineRule="auto"/>
        <w:jc w:val="both"/>
        <w:rPr>
          <w:rFonts w:asciiTheme="minorHAnsi" w:eastAsiaTheme="minorHAnsi" w:hAnsiTheme="minorHAnsi" w:cstheme="minorHAnsi"/>
          <w:color w:val="000000" w:themeColor="text1"/>
          <w:sz w:val="20"/>
          <w:lang w:eastAsia="en-US"/>
        </w:rPr>
      </w:pPr>
    </w:p>
    <w:p w14:paraId="3261D96A" w14:textId="7FB76AD1" w:rsidR="00A27435" w:rsidRDefault="00A27435" w:rsidP="003B05A2">
      <w:pPr>
        <w:pStyle w:val="Normal"/>
        <w:spacing w:line="276" w:lineRule="auto"/>
        <w:jc w:val="both"/>
        <w:rPr>
          <w:rFonts w:asciiTheme="minorHAnsi" w:eastAsiaTheme="minorHAnsi" w:hAnsiTheme="minorHAnsi" w:cstheme="minorHAnsi"/>
          <w:color w:val="000000" w:themeColor="text1"/>
          <w:sz w:val="20"/>
          <w:lang w:eastAsia="en-US"/>
        </w:rPr>
      </w:pPr>
    </w:p>
    <w:p w14:paraId="3A89CDC3" w14:textId="4A9EA9AF" w:rsidR="00A27435" w:rsidRDefault="00A27435" w:rsidP="003B05A2">
      <w:pPr>
        <w:pStyle w:val="Normal"/>
        <w:spacing w:line="276" w:lineRule="auto"/>
        <w:jc w:val="both"/>
        <w:rPr>
          <w:rFonts w:asciiTheme="minorHAnsi" w:eastAsiaTheme="minorHAnsi" w:hAnsiTheme="minorHAnsi" w:cstheme="minorHAnsi"/>
          <w:color w:val="000000" w:themeColor="text1"/>
          <w:sz w:val="20"/>
          <w:lang w:eastAsia="en-US"/>
        </w:rPr>
      </w:pPr>
    </w:p>
    <w:p w14:paraId="43E07D0F" w14:textId="704E1BB8" w:rsidR="00A27435" w:rsidRDefault="00A27435" w:rsidP="003B05A2">
      <w:pPr>
        <w:pStyle w:val="Normal"/>
        <w:spacing w:line="276" w:lineRule="auto"/>
        <w:jc w:val="both"/>
        <w:rPr>
          <w:rFonts w:asciiTheme="minorHAnsi" w:eastAsiaTheme="minorHAnsi" w:hAnsiTheme="minorHAnsi" w:cstheme="minorHAnsi"/>
          <w:color w:val="000000" w:themeColor="text1"/>
          <w:sz w:val="20"/>
          <w:lang w:eastAsia="en-US"/>
        </w:rPr>
      </w:pPr>
    </w:p>
    <w:p w14:paraId="7F8A5B00" w14:textId="77777777" w:rsidR="00A27435" w:rsidRDefault="00A27435" w:rsidP="003B05A2">
      <w:pPr>
        <w:pStyle w:val="Normal"/>
        <w:spacing w:line="276" w:lineRule="auto"/>
        <w:jc w:val="both"/>
        <w:rPr>
          <w:rFonts w:asciiTheme="minorHAnsi" w:eastAsiaTheme="minorHAnsi" w:hAnsiTheme="minorHAnsi" w:cstheme="minorHAnsi"/>
          <w:color w:val="000000" w:themeColor="text1"/>
          <w:sz w:val="20"/>
          <w:lang w:eastAsia="en-US"/>
        </w:rPr>
      </w:pPr>
    </w:p>
    <w:p w14:paraId="0FB7F2D5" w14:textId="77777777" w:rsidR="008E361C" w:rsidRPr="009677A7" w:rsidRDefault="008E361C" w:rsidP="003B05A2">
      <w:pPr>
        <w:pStyle w:val="Normal"/>
        <w:spacing w:line="276" w:lineRule="auto"/>
        <w:jc w:val="both"/>
        <w:rPr>
          <w:rFonts w:asciiTheme="minorHAnsi" w:eastAsiaTheme="minorHAnsi" w:hAnsiTheme="minorHAnsi" w:cstheme="minorHAnsi"/>
          <w:color w:val="000000" w:themeColor="text1"/>
          <w:sz w:val="20"/>
          <w:lang w:eastAsia="en-US"/>
        </w:rPr>
      </w:pPr>
    </w:p>
    <w:tbl>
      <w:tblPr>
        <w:tblStyle w:val="Tabelamrea"/>
        <w:tblW w:w="8432" w:type="dxa"/>
        <w:tblLayout w:type="fixed"/>
        <w:tblLook w:val="04A0" w:firstRow="1" w:lastRow="0" w:firstColumn="1" w:lastColumn="0" w:noHBand="0" w:noVBand="1"/>
      </w:tblPr>
      <w:tblGrid>
        <w:gridCol w:w="3256"/>
        <w:gridCol w:w="5176"/>
      </w:tblGrid>
      <w:tr w:rsidR="009677A7" w:rsidRPr="009677A7" w14:paraId="01ACBCF2" w14:textId="77777777" w:rsidTr="00F341F3">
        <w:tc>
          <w:tcPr>
            <w:tcW w:w="3256" w:type="dxa"/>
            <w:shd w:val="clear" w:color="auto" w:fill="E2EFD9" w:themeFill="accent6" w:themeFillTint="33"/>
          </w:tcPr>
          <w:p w14:paraId="6F472F1D"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lastRenderedPageBreak/>
              <w:t>Objekt</w:t>
            </w:r>
          </w:p>
        </w:tc>
        <w:tc>
          <w:tcPr>
            <w:tcW w:w="5176" w:type="dxa"/>
            <w:shd w:val="clear" w:color="auto" w:fill="E2EFD9" w:themeFill="accent6" w:themeFillTint="33"/>
          </w:tcPr>
          <w:p w14:paraId="18E76F7D"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VVZ NAJDIHOJCA</w:t>
            </w:r>
          </w:p>
        </w:tc>
      </w:tr>
      <w:tr w:rsidR="009677A7" w:rsidRPr="009677A7" w14:paraId="6E72C6A7" w14:textId="77777777" w:rsidTr="00242771">
        <w:tc>
          <w:tcPr>
            <w:tcW w:w="3256" w:type="dxa"/>
          </w:tcPr>
          <w:p w14:paraId="5AD93BAC"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Naslov</w:t>
            </w:r>
          </w:p>
        </w:tc>
        <w:tc>
          <w:tcPr>
            <w:tcW w:w="5176" w:type="dxa"/>
          </w:tcPr>
          <w:p w14:paraId="5AD31252"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Ulica Nikole Tesle 4, 4000 Kranj</w:t>
            </w:r>
          </w:p>
        </w:tc>
      </w:tr>
      <w:tr w:rsidR="009677A7" w:rsidRPr="009677A7" w14:paraId="0B540B79" w14:textId="77777777" w:rsidTr="00242771">
        <w:tc>
          <w:tcPr>
            <w:tcW w:w="3256" w:type="dxa"/>
          </w:tcPr>
          <w:p w14:paraId="443BDFF7"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Neto površina objekta</w:t>
            </w:r>
          </w:p>
        </w:tc>
        <w:tc>
          <w:tcPr>
            <w:tcW w:w="5176" w:type="dxa"/>
          </w:tcPr>
          <w:p w14:paraId="480BE4C4"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1.776 m2</w:t>
            </w:r>
          </w:p>
        </w:tc>
      </w:tr>
      <w:tr w:rsidR="009677A7" w:rsidRPr="009677A7" w14:paraId="2EE239CF" w14:textId="77777777" w:rsidTr="00242771">
        <w:tc>
          <w:tcPr>
            <w:tcW w:w="8432" w:type="dxa"/>
            <w:gridSpan w:val="2"/>
          </w:tcPr>
          <w:p w14:paraId="3248D363"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TRENUTNO STANJE</w:t>
            </w:r>
          </w:p>
        </w:tc>
      </w:tr>
      <w:tr w:rsidR="009677A7" w:rsidRPr="009677A7" w14:paraId="4BD69F27" w14:textId="77777777" w:rsidTr="00242771">
        <w:tc>
          <w:tcPr>
            <w:tcW w:w="8432" w:type="dxa"/>
            <w:gridSpan w:val="2"/>
          </w:tcPr>
          <w:p w14:paraId="37D0808F"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 xml:space="preserve">V stavbi se nahaja vrtec ter kuhinja in pralnica. Stavba je dvoetažna, zgrajena leta 1978. Delno je podkletena, kjer se nahaja  pralnica in toplotna postaja. </w:t>
            </w:r>
          </w:p>
          <w:p w14:paraId="54E0B6EE"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 xml:space="preserve">Zunanje stene in konstrukcija vrtca imajo nameščeno toplotno izolacijo debeline le 5 cm. Poševna streha ima prav tako nameščeno izolacijo debeline 5 cm. Okna so bila zamenjana pred par leti in sicer so vgrajena enojna okna PVC izvedbe in ustreznim  termoizolacijskim steklom. Na zunanji strani oken so nameščene žaluzije.  Vrtec  se ogreva preko kotlovnice Planina.  Za hlajenje so v igralnicah nameščene split klimatske naprave, ki pomagajo izboljševati pogoje bivanja saj bi sicer bilo poleti v igralnicah prevroče. </w:t>
            </w:r>
          </w:p>
        </w:tc>
      </w:tr>
      <w:tr w:rsidR="009677A7" w:rsidRPr="009677A7" w14:paraId="581274EC" w14:textId="77777777" w:rsidTr="00242771">
        <w:tc>
          <w:tcPr>
            <w:tcW w:w="8432" w:type="dxa"/>
            <w:gridSpan w:val="2"/>
          </w:tcPr>
          <w:p w14:paraId="03A47B15"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NAČRTOVANI POSEGI</w:t>
            </w:r>
          </w:p>
        </w:tc>
      </w:tr>
      <w:tr w:rsidR="009677A7" w:rsidRPr="009677A7" w14:paraId="7798750F" w14:textId="77777777" w:rsidTr="00242771">
        <w:tc>
          <w:tcPr>
            <w:tcW w:w="8432" w:type="dxa"/>
            <w:gridSpan w:val="2"/>
          </w:tcPr>
          <w:p w14:paraId="571C6696"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Energetska sanacija vključuje namestitev sistema energetskega upravljanja, izolacijo fasade, namestitev termostatskih ventilov na radiatorje, prenovo razsvetljave, in namestitev dodatne toplotne izolacije strehe.</w:t>
            </w:r>
          </w:p>
        </w:tc>
      </w:tr>
    </w:tbl>
    <w:p w14:paraId="2ECFC838" w14:textId="77777777" w:rsidR="009677A7" w:rsidRPr="009677A7" w:rsidRDefault="009677A7" w:rsidP="009677A7">
      <w:pPr>
        <w:pStyle w:val="Normal"/>
        <w:spacing w:line="276" w:lineRule="auto"/>
        <w:jc w:val="both"/>
        <w:rPr>
          <w:rFonts w:asciiTheme="minorHAnsi" w:eastAsiaTheme="minorHAnsi" w:hAnsiTheme="minorHAnsi" w:cstheme="minorHAnsi"/>
          <w:i/>
          <w:iCs/>
          <w:color w:val="000000" w:themeColor="text1"/>
          <w:sz w:val="20"/>
          <w:lang w:eastAsia="en-US"/>
        </w:rPr>
      </w:pPr>
    </w:p>
    <w:tbl>
      <w:tblPr>
        <w:tblStyle w:val="Tabelamrea"/>
        <w:tblW w:w="8432" w:type="dxa"/>
        <w:tblLayout w:type="fixed"/>
        <w:tblLook w:val="04A0" w:firstRow="1" w:lastRow="0" w:firstColumn="1" w:lastColumn="0" w:noHBand="0" w:noVBand="1"/>
      </w:tblPr>
      <w:tblGrid>
        <w:gridCol w:w="3256"/>
        <w:gridCol w:w="5176"/>
      </w:tblGrid>
      <w:tr w:rsidR="009677A7" w:rsidRPr="009677A7" w14:paraId="797F1B7D" w14:textId="77777777" w:rsidTr="0082432A">
        <w:tc>
          <w:tcPr>
            <w:tcW w:w="3256" w:type="dxa"/>
            <w:shd w:val="clear" w:color="auto" w:fill="FFC000"/>
          </w:tcPr>
          <w:p w14:paraId="7440EB46"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Objekt</w:t>
            </w:r>
          </w:p>
        </w:tc>
        <w:tc>
          <w:tcPr>
            <w:tcW w:w="5176" w:type="dxa"/>
            <w:shd w:val="clear" w:color="auto" w:fill="FFC000"/>
          </w:tcPr>
          <w:p w14:paraId="798EE1F3"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VVZ JANINA</w:t>
            </w:r>
          </w:p>
        </w:tc>
      </w:tr>
      <w:tr w:rsidR="009677A7" w:rsidRPr="009677A7" w14:paraId="39794252" w14:textId="77777777" w:rsidTr="00242771">
        <w:tc>
          <w:tcPr>
            <w:tcW w:w="3256" w:type="dxa"/>
          </w:tcPr>
          <w:p w14:paraId="1C4E8020"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Naslov</w:t>
            </w:r>
          </w:p>
        </w:tc>
        <w:tc>
          <w:tcPr>
            <w:tcW w:w="5176" w:type="dxa"/>
          </w:tcPr>
          <w:p w14:paraId="0A960CE4"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Kebetova 9, 4000 Kranj</w:t>
            </w:r>
          </w:p>
        </w:tc>
      </w:tr>
      <w:tr w:rsidR="009677A7" w:rsidRPr="009677A7" w14:paraId="4247D4D2" w14:textId="77777777" w:rsidTr="00242771">
        <w:tc>
          <w:tcPr>
            <w:tcW w:w="3256" w:type="dxa"/>
          </w:tcPr>
          <w:p w14:paraId="7BF2262B"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Neto površina objekta</w:t>
            </w:r>
          </w:p>
        </w:tc>
        <w:tc>
          <w:tcPr>
            <w:tcW w:w="5176" w:type="dxa"/>
          </w:tcPr>
          <w:p w14:paraId="13AF2C6C"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1.671 m2</w:t>
            </w:r>
          </w:p>
        </w:tc>
      </w:tr>
      <w:tr w:rsidR="009677A7" w:rsidRPr="009677A7" w14:paraId="4B2A2E34" w14:textId="77777777" w:rsidTr="00242771">
        <w:tc>
          <w:tcPr>
            <w:tcW w:w="8432" w:type="dxa"/>
            <w:gridSpan w:val="2"/>
          </w:tcPr>
          <w:p w14:paraId="58BC4EDC"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TRENUTNO STANJE</w:t>
            </w:r>
          </w:p>
        </w:tc>
      </w:tr>
      <w:tr w:rsidR="009677A7" w:rsidRPr="009677A7" w14:paraId="4FA693C8" w14:textId="77777777" w:rsidTr="00242771">
        <w:tc>
          <w:tcPr>
            <w:tcW w:w="8432" w:type="dxa"/>
            <w:gridSpan w:val="2"/>
          </w:tcPr>
          <w:p w14:paraId="2C3B6A64"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 xml:space="preserve">Vrtec Janina je bil izgrajen v letu 1969. Streha je bila deloma obnovljena leta 2000. Stavba je pritlične gradnje v obliki črke L in je delno podkletena. </w:t>
            </w:r>
          </w:p>
          <w:p w14:paraId="7E6D4E93"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 xml:space="preserve">Streha je ravna. Pred leti so bila okna in vrata že zamenjana. Zunanje fasadne stene so iz betona in polnjene opeke. Zunanje stene in strop proti strehi ni ustrezno toplotno izoliran. Stavba kot vhodni energent za ogrevanje uporablja zemeljski plin. </w:t>
            </w:r>
          </w:p>
          <w:p w14:paraId="426C4BD9"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V pritličnem delu je bila avgusta 2012 izvedena rekonstrukcija igralnic in vgrajena nova razsvetljava. V kleti je razsvetljava starejša in je potrebna zamenjave</w:t>
            </w:r>
          </w:p>
        </w:tc>
      </w:tr>
      <w:tr w:rsidR="009677A7" w:rsidRPr="009677A7" w14:paraId="0513BB5B" w14:textId="77777777" w:rsidTr="00242771">
        <w:tc>
          <w:tcPr>
            <w:tcW w:w="8432" w:type="dxa"/>
            <w:gridSpan w:val="2"/>
          </w:tcPr>
          <w:p w14:paraId="4480323A"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NAČRTOVANI POSEGI</w:t>
            </w:r>
          </w:p>
        </w:tc>
      </w:tr>
      <w:tr w:rsidR="009677A7" w:rsidRPr="009677A7" w14:paraId="715C2F69" w14:textId="77777777" w:rsidTr="00242771">
        <w:tc>
          <w:tcPr>
            <w:tcW w:w="8432" w:type="dxa"/>
            <w:gridSpan w:val="2"/>
          </w:tcPr>
          <w:p w14:paraId="61075531"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Energetska sanacija vključuje namestitev sistema energetskega upravljanja, zamenjava preostalih neustreznih oken, toplotna izolacija fasade, prenova ogrevalnega sistema z dogradnjo toplotne črpalke, namestitev termostatskih ventilov na radiatorje in  izolacija strehe.</w:t>
            </w:r>
          </w:p>
        </w:tc>
      </w:tr>
    </w:tbl>
    <w:p w14:paraId="7893BD96" w14:textId="77777777" w:rsidR="003B05A2" w:rsidRDefault="003B05A2" w:rsidP="003B05A2">
      <w:pPr>
        <w:pStyle w:val="Normal"/>
        <w:rPr>
          <w:rFonts w:asciiTheme="minorHAnsi" w:eastAsiaTheme="minorHAnsi" w:hAnsiTheme="minorHAnsi" w:cstheme="minorHAnsi"/>
          <w:color w:val="000000" w:themeColor="text1"/>
          <w:szCs w:val="24"/>
          <w:lang w:eastAsia="en-US"/>
        </w:rPr>
      </w:pPr>
    </w:p>
    <w:p w14:paraId="56DD19CE" w14:textId="77777777" w:rsidR="009677A7" w:rsidRDefault="009677A7" w:rsidP="003B05A2">
      <w:pPr>
        <w:pStyle w:val="Normal"/>
        <w:rPr>
          <w:rFonts w:asciiTheme="minorHAnsi" w:eastAsiaTheme="minorHAnsi" w:hAnsiTheme="minorHAnsi" w:cstheme="minorHAnsi"/>
          <w:color w:val="000000" w:themeColor="text1"/>
          <w:szCs w:val="24"/>
          <w:lang w:eastAsia="en-US"/>
        </w:rPr>
      </w:pPr>
      <w:r>
        <w:rPr>
          <w:rFonts w:asciiTheme="minorHAnsi" w:eastAsiaTheme="minorHAnsi" w:hAnsiTheme="minorHAnsi" w:cstheme="minorHAnsi"/>
          <w:color w:val="000000" w:themeColor="text1"/>
          <w:szCs w:val="24"/>
          <w:lang w:eastAsia="en-US"/>
        </w:rPr>
        <w:t>Delne energetske sanacije objektov:</w:t>
      </w:r>
      <w:r>
        <w:rPr>
          <w:rFonts w:asciiTheme="minorHAnsi" w:eastAsiaTheme="minorHAnsi" w:hAnsiTheme="minorHAnsi" w:cstheme="minorHAnsi"/>
          <w:color w:val="000000" w:themeColor="text1"/>
          <w:szCs w:val="24"/>
          <w:lang w:eastAsia="en-US"/>
        </w:rPr>
        <w:br/>
      </w:r>
    </w:p>
    <w:tbl>
      <w:tblPr>
        <w:tblStyle w:val="Tabelamrea"/>
        <w:tblW w:w="0" w:type="auto"/>
        <w:tblLook w:val="04A0" w:firstRow="1" w:lastRow="0" w:firstColumn="1" w:lastColumn="0" w:noHBand="0" w:noVBand="1"/>
      </w:tblPr>
      <w:tblGrid>
        <w:gridCol w:w="1838"/>
        <w:gridCol w:w="1559"/>
        <w:gridCol w:w="1134"/>
        <w:gridCol w:w="3828"/>
      </w:tblGrid>
      <w:tr w:rsidR="009677A7" w:rsidRPr="004103F2" w14:paraId="31BBE44C" w14:textId="77777777" w:rsidTr="00674FBA">
        <w:tc>
          <w:tcPr>
            <w:tcW w:w="1838" w:type="dxa"/>
          </w:tcPr>
          <w:p w14:paraId="7B33C67B" w14:textId="77777777" w:rsidR="009677A7" w:rsidRPr="007716EB" w:rsidRDefault="009677A7" w:rsidP="009677A7">
            <w:pPr>
              <w:pStyle w:val="Normal"/>
              <w:spacing w:line="276" w:lineRule="auto"/>
              <w:jc w:val="both"/>
              <w:rPr>
                <w:rFonts w:asciiTheme="minorHAnsi" w:eastAsiaTheme="minorHAnsi" w:hAnsiTheme="minorHAnsi" w:cstheme="minorHAnsi"/>
                <w:b/>
                <w:color w:val="000000" w:themeColor="text1"/>
                <w:sz w:val="20"/>
                <w:lang w:eastAsia="en-US"/>
              </w:rPr>
            </w:pPr>
            <w:r w:rsidRPr="007716EB">
              <w:rPr>
                <w:rFonts w:asciiTheme="minorHAnsi" w:eastAsiaTheme="minorHAnsi" w:hAnsiTheme="minorHAnsi" w:cstheme="minorHAnsi"/>
                <w:b/>
                <w:color w:val="000000" w:themeColor="text1"/>
                <w:sz w:val="20"/>
                <w:lang w:eastAsia="en-US"/>
              </w:rPr>
              <w:t>Naziv objekta</w:t>
            </w:r>
          </w:p>
        </w:tc>
        <w:tc>
          <w:tcPr>
            <w:tcW w:w="1559" w:type="dxa"/>
          </w:tcPr>
          <w:p w14:paraId="0C5243F0" w14:textId="77777777" w:rsidR="009677A7" w:rsidRPr="007716EB" w:rsidRDefault="009677A7" w:rsidP="009677A7">
            <w:pPr>
              <w:pStyle w:val="Normal"/>
              <w:spacing w:line="276" w:lineRule="auto"/>
              <w:jc w:val="both"/>
              <w:rPr>
                <w:rFonts w:asciiTheme="minorHAnsi" w:eastAsiaTheme="minorHAnsi" w:hAnsiTheme="minorHAnsi" w:cstheme="minorHAnsi"/>
                <w:b/>
                <w:color w:val="000000" w:themeColor="text1"/>
                <w:sz w:val="20"/>
                <w:lang w:eastAsia="en-US"/>
              </w:rPr>
            </w:pPr>
            <w:r w:rsidRPr="007716EB">
              <w:rPr>
                <w:rFonts w:asciiTheme="minorHAnsi" w:eastAsiaTheme="minorHAnsi" w:hAnsiTheme="minorHAnsi" w:cstheme="minorHAnsi"/>
                <w:b/>
                <w:color w:val="000000" w:themeColor="text1"/>
                <w:sz w:val="20"/>
                <w:lang w:eastAsia="en-US"/>
              </w:rPr>
              <w:t>Naslov objekta</w:t>
            </w:r>
          </w:p>
        </w:tc>
        <w:tc>
          <w:tcPr>
            <w:tcW w:w="1134" w:type="dxa"/>
          </w:tcPr>
          <w:p w14:paraId="4B050D5A" w14:textId="77777777" w:rsidR="009677A7" w:rsidRPr="007716EB" w:rsidRDefault="009677A7" w:rsidP="009677A7">
            <w:pPr>
              <w:pStyle w:val="Normal"/>
              <w:spacing w:line="276" w:lineRule="auto"/>
              <w:jc w:val="both"/>
              <w:rPr>
                <w:rFonts w:asciiTheme="minorHAnsi" w:eastAsiaTheme="minorHAnsi" w:hAnsiTheme="minorHAnsi" w:cstheme="minorHAnsi"/>
                <w:b/>
                <w:color w:val="000000" w:themeColor="text1"/>
                <w:sz w:val="20"/>
                <w:lang w:eastAsia="en-US"/>
              </w:rPr>
            </w:pPr>
            <w:r w:rsidRPr="007716EB">
              <w:rPr>
                <w:rFonts w:asciiTheme="minorHAnsi" w:eastAsiaTheme="minorHAnsi" w:hAnsiTheme="minorHAnsi" w:cstheme="minorHAnsi"/>
                <w:b/>
                <w:color w:val="000000" w:themeColor="text1"/>
                <w:sz w:val="20"/>
                <w:lang w:eastAsia="en-US"/>
              </w:rPr>
              <w:t>Obstoječ energent</w:t>
            </w:r>
          </w:p>
        </w:tc>
        <w:tc>
          <w:tcPr>
            <w:tcW w:w="3828" w:type="dxa"/>
          </w:tcPr>
          <w:p w14:paraId="1BDE1442" w14:textId="77777777" w:rsidR="009677A7" w:rsidRPr="007716EB" w:rsidRDefault="009677A7" w:rsidP="009677A7">
            <w:pPr>
              <w:pStyle w:val="Normal"/>
              <w:spacing w:line="276" w:lineRule="auto"/>
              <w:jc w:val="both"/>
              <w:rPr>
                <w:rFonts w:asciiTheme="minorHAnsi" w:eastAsiaTheme="minorHAnsi" w:hAnsiTheme="minorHAnsi" w:cstheme="minorHAnsi"/>
                <w:b/>
                <w:color w:val="000000" w:themeColor="text1"/>
                <w:sz w:val="20"/>
                <w:lang w:eastAsia="en-US"/>
              </w:rPr>
            </w:pPr>
            <w:r w:rsidRPr="007716EB">
              <w:rPr>
                <w:rFonts w:asciiTheme="minorHAnsi" w:eastAsiaTheme="minorHAnsi" w:hAnsiTheme="minorHAnsi" w:cstheme="minorHAnsi"/>
                <w:b/>
                <w:color w:val="000000" w:themeColor="text1"/>
                <w:sz w:val="20"/>
                <w:lang w:eastAsia="en-US"/>
              </w:rPr>
              <w:t>Predvidena sprememba in razlog</w:t>
            </w:r>
          </w:p>
        </w:tc>
      </w:tr>
      <w:tr w:rsidR="009677A7" w:rsidRPr="00B511BF" w14:paraId="596A265B" w14:textId="77777777" w:rsidTr="00674FBA">
        <w:tc>
          <w:tcPr>
            <w:tcW w:w="1838" w:type="dxa"/>
            <w:shd w:val="clear" w:color="auto" w:fill="F4B083" w:themeFill="accent2" w:themeFillTint="99"/>
          </w:tcPr>
          <w:p w14:paraId="1031F38E"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OŠ Orehek</w:t>
            </w:r>
          </w:p>
        </w:tc>
        <w:tc>
          <w:tcPr>
            <w:tcW w:w="1559" w:type="dxa"/>
            <w:shd w:val="clear" w:color="auto" w:fill="auto"/>
          </w:tcPr>
          <w:p w14:paraId="67594E0C"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Zasavska cesta 53a, 4000 Kranj</w:t>
            </w:r>
          </w:p>
        </w:tc>
        <w:tc>
          <w:tcPr>
            <w:tcW w:w="1134" w:type="dxa"/>
          </w:tcPr>
          <w:p w14:paraId="68141CCA"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ZP</w:t>
            </w:r>
          </w:p>
        </w:tc>
        <w:tc>
          <w:tcPr>
            <w:tcW w:w="3828" w:type="dxa"/>
          </w:tcPr>
          <w:p w14:paraId="66A169F1"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Energetska sanacija vključuje namestitev sistema energetskega upravljanja in prehod na ogrevanje s toplotno črpalko, pri čemer se obstoječi kotel zadrži za potrebe pokrivanja konic. V sklopu sanacije se prenovi tudi sistem razsvetljave.</w:t>
            </w:r>
          </w:p>
        </w:tc>
      </w:tr>
      <w:tr w:rsidR="009677A7" w:rsidRPr="00B511BF" w14:paraId="5E8A7023" w14:textId="77777777" w:rsidTr="00674FBA">
        <w:tc>
          <w:tcPr>
            <w:tcW w:w="1838" w:type="dxa"/>
            <w:shd w:val="clear" w:color="auto" w:fill="FFC000"/>
          </w:tcPr>
          <w:p w14:paraId="584E48CC"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OŠ Simona Jenka – Podružnica Primskovo</w:t>
            </w:r>
          </w:p>
        </w:tc>
        <w:tc>
          <w:tcPr>
            <w:tcW w:w="1559" w:type="dxa"/>
            <w:shd w:val="clear" w:color="auto" w:fill="auto"/>
          </w:tcPr>
          <w:p w14:paraId="4E4BAED9"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Zadružna ulica 11, 4000 Kranj</w:t>
            </w:r>
          </w:p>
        </w:tc>
        <w:tc>
          <w:tcPr>
            <w:tcW w:w="1134" w:type="dxa"/>
          </w:tcPr>
          <w:p w14:paraId="487F9485"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ELKO</w:t>
            </w:r>
          </w:p>
        </w:tc>
        <w:tc>
          <w:tcPr>
            <w:tcW w:w="3828" w:type="dxa"/>
          </w:tcPr>
          <w:p w14:paraId="61719C6A"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Energetska sanacija vključuje namestitev sistema energetskega upravljanja in menjavo vira ogrevanja na zemeljski plin. V sklopu sanacije se prenovi tudi sistem razsvetljave in termostatski ventili.</w:t>
            </w:r>
          </w:p>
        </w:tc>
      </w:tr>
      <w:tr w:rsidR="009677A7" w:rsidRPr="00B511BF" w14:paraId="656F838F" w14:textId="77777777" w:rsidTr="00674FBA">
        <w:tc>
          <w:tcPr>
            <w:tcW w:w="1838" w:type="dxa"/>
            <w:shd w:val="clear" w:color="auto" w:fill="E2EFD9" w:themeFill="accent6" w:themeFillTint="33"/>
          </w:tcPr>
          <w:p w14:paraId="7FFCE28D"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lastRenderedPageBreak/>
              <w:t>VVZ Mojca</w:t>
            </w:r>
          </w:p>
        </w:tc>
        <w:tc>
          <w:tcPr>
            <w:tcW w:w="1559" w:type="dxa"/>
            <w:shd w:val="clear" w:color="auto" w:fill="auto"/>
          </w:tcPr>
          <w:p w14:paraId="238C3462"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Ulica Nikole Tesle 2, 4000 Kranj</w:t>
            </w:r>
          </w:p>
        </w:tc>
        <w:tc>
          <w:tcPr>
            <w:tcW w:w="1134" w:type="dxa"/>
          </w:tcPr>
          <w:p w14:paraId="54C26280"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DO</w:t>
            </w:r>
          </w:p>
        </w:tc>
        <w:tc>
          <w:tcPr>
            <w:tcW w:w="3828" w:type="dxa"/>
          </w:tcPr>
          <w:p w14:paraId="4049AC9B"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Energetska sanacija vključuje namestitev sistema energetskega upravljanja in toplotne podpostaje.</w:t>
            </w:r>
          </w:p>
        </w:tc>
      </w:tr>
      <w:tr w:rsidR="009677A7" w:rsidRPr="00B511BF" w14:paraId="53AAE033" w14:textId="77777777" w:rsidTr="00674FBA">
        <w:tc>
          <w:tcPr>
            <w:tcW w:w="1838" w:type="dxa"/>
            <w:shd w:val="clear" w:color="auto" w:fill="0070C0"/>
          </w:tcPr>
          <w:p w14:paraId="0216E935"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VVZ Živ Žav</w:t>
            </w:r>
          </w:p>
        </w:tc>
        <w:tc>
          <w:tcPr>
            <w:tcW w:w="1559" w:type="dxa"/>
            <w:shd w:val="clear" w:color="auto" w:fill="auto"/>
          </w:tcPr>
          <w:p w14:paraId="43FD4B14"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Jernejeva 14, 4000 Kranj</w:t>
            </w:r>
          </w:p>
        </w:tc>
        <w:tc>
          <w:tcPr>
            <w:tcW w:w="1134" w:type="dxa"/>
          </w:tcPr>
          <w:p w14:paraId="67361A47"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ELKO</w:t>
            </w:r>
          </w:p>
        </w:tc>
        <w:tc>
          <w:tcPr>
            <w:tcW w:w="3828" w:type="dxa"/>
          </w:tcPr>
          <w:p w14:paraId="219B08BC"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 xml:space="preserve">Energetska sanacija vključuje namestitev sistema energetskega upravljanja in menjavo vira ogrevanja za zemeljski plin. </w:t>
            </w:r>
          </w:p>
        </w:tc>
      </w:tr>
      <w:tr w:rsidR="009677A7" w:rsidRPr="00B511BF" w14:paraId="7DFF428C" w14:textId="77777777" w:rsidTr="00674FBA">
        <w:tc>
          <w:tcPr>
            <w:tcW w:w="1838" w:type="dxa"/>
            <w:shd w:val="clear" w:color="auto" w:fill="0070C0"/>
          </w:tcPr>
          <w:p w14:paraId="5D67DE71"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OŠ Stražišče – PŠ Žabnica</w:t>
            </w:r>
          </w:p>
        </w:tc>
        <w:tc>
          <w:tcPr>
            <w:tcW w:w="1559" w:type="dxa"/>
            <w:shd w:val="clear" w:color="auto" w:fill="auto"/>
          </w:tcPr>
          <w:p w14:paraId="74CD6DB0"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Žabnica 20, 4209 Žabnica</w:t>
            </w:r>
          </w:p>
        </w:tc>
        <w:tc>
          <w:tcPr>
            <w:tcW w:w="1134" w:type="dxa"/>
          </w:tcPr>
          <w:p w14:paraId="07F5F493"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UNP</w:t>
            </w:r>
          </w:p>
        </w:tc>
        <w:tc>
          <w:tcPr>
            <w:tcW w:w="3828" w:type="dxa"/>
          </w:tcPr>
          <w:p w14:paraId="01B453CB" w14:textId="77777777" w:rsidR="009677A7" w:rsidRPr="009677A7" w:rsidRDefault="009677A7" w:rsidP="009677A7">
            <w:pPr>
              <w:pStyle w:val="Normal"/>
              <w:spacing w:line="276" w:lineRule="auto"/>
              <w:jc w:val="both"/>
              <w:rPr>
                <w:rFonts w:asciiTheme="minorHAnsi" w:eastAsiaTheme="minorHAnsi" w:hAnsiTheme="minorHAnsi" w:cstheme="minorHAnsi"/>
                <w:color w:val="000000" w:themeColor="text1"/>
                <w:sz w:val="20"/>
                <w:lang w:eastAsia="en-US"/>
              </w:rPr>
            </w:pPr>
            <w:r w:rsidRPr="009677A7">
              <w:rPr>
                <w:rFonts w:asciiTheme="minorHAnsi" w:eastAsiaTheme="minorHAnsi" w:hAnsiTheme="minorHAnsi" w:cstheme="minorHAnsi"/>
                <w:color w:val="000000" w:themeColor="text1"/>
                <w:sz w:val="20"/>
                <w:lang w:eastAsia="en-US"/>
              </w:rPr>
              <w:t>Energetska sanacija vključuje namestitev sistema energetskega upravljanja in prehod na ogrevanje z zemeljskim plinom.</w:t>
            </w:r>
          </w:p>
        </w:tc>
      </w:tr>
    </w:tbl>
    <w:p w14:paraId="44A8F0B8" w14:textId="77777777" w:rsidR="009677A7" w:rsidRDefault="009677A7" w:rsidP="003B05A2">
      <w:pPr>
        <w:pStyle w:val="Normal"/>
        <w:rPr>
          <w:rFonts w:asciiTheme="minorHAnsi" w:eastAsiaTheme="minorHAnsi" w:hAnsiTheme="minorHAnsi" w:cstheme="minorHAnsi"/>
          <w:color w:val="000000" w:themeColor="text1"/>
          <w:szCs w:val="24"/>
          <w:lang w:eastAsia="en-US"/>
        </w:rPr>
      </w:pPr>
    </w:p>
    <w:p w14:paraId="202796FE" w14:textId="77777777" w:rsidR="009677A7" w:rsidRDefault="009677A7" w:rsidP="003B05A2">
      <w:pPr>
        <w:pStyle w:val="Normal"/>
        <w:rPr>
          <w:rFonts w:asciiTheme="minorHAnsi" w:eastAsiaTheme="minorHAnsi" w:hAnsiTheme="minorHAnsi" w:cstheme="minorHAnsi"/>
          <w:color w:val="000000" w:themeColor="text1"/>
          <w:szCs w:val="24"/>
          <w:lang w:eastAsia="en-US"/>
        </w:rPr>
      </w:pPr>
      <w:r>
        <w:rPr>
          <w:rFonts w:asciiTheme="minorHAnsi" w:eastAsiaTheme="minorHAnsi" w:hAnsiTheme="minorHAnsi" w:cstheme="minorHAnsi"/>
          <w:color w:val="000000" w:themeColor="text1"/>
          <w:szCs w:val="24"/>
          <w:lang w:eastAsia="en-US"/>
        </w:rPr>
        <w:t>Vgradnja sistema energetskega upravljanja:</w:t>
      </w:r>
    </w:p>
    <w:p w14:paraId="29D84114" w14:textId="77777777" w:rsidR="009677A7" w:rsidRPr="009677A7" w:rsidRDefault="009677A7" w:rsidP="009677A7">
      <w:pPr>
        <w:pStyle w:val="Odstavekseznama"/>
        <w:numPr>
          <w:ilvl w:val="0"/>
          <w:numId w:val="103"/>
        </w:numPr>
        <w:spacing w:after="0" w:line="240" w:lineRule="auto"/>
        <w:contextualSpacing w:val="0"/>
        <w:rPr>
          <w:rFonts w:cstheme="minorHAnsi"/>
          <w:sz w:val="24"/>
          <w:szCs w:val="24"/>
        </w:rPr>
      </w:pPr>
      <w:r w:rsidRPr="009677A7">
        <w:rPr>
          <w:rFonts w:cstheme="minorHAnsi"/>
          <w:sz w:val="24"/>
          <w:szCs w:val="24"/>
        </w:rPr>
        <w:t>OŠ Predoslje</w:t>
      </w:r>
    </w:p>
    <w:p w14:paraId="68455595" w14:textId="77777777" w:rsidR="009677A7" w:rsidRPr="009677A7" w:rsidRDefault="009677A7" w:rsidP="009677A7">
      <w:pPr>
        <w:pStyle w:val="Odstavekseznama"/>
        <w:numPr>
          <w:ilvl w:val="0"/>
          <w:numId w:val="103"/>
        </w:numPr>
        <w:spacing w:after="0" w:line="240" w:lineRule="auto"/>
        <w:contextualSpacing w:val="0"/>
        <w:rPr>
          <w:rFonts w:cstheme="minorHAnsi"/>
          <w:sz w:val="24"/>
          <w:szCs w:val="24"/>
        </w:rPr>
      </w:pPr>
      <w:r w:rsidRPr="009677A7">
        <w:rPr>
          <w:rFonts w:cstheme="minorHAnsi"/>
          <w:sz w:val="24"/>
          <w:szCs w:val="24"/>
        </w:rPr>
        <w:t>OŠ Mavčiče</w:t>
      </w:r>
    </w:p>
    <w:p w14:paraId="46F1339C" w14:textId="77777777" w:rsidR="009677A7" w:rsidRPr="009677A7" w:rsidRDefault="009677A7" w:rsidP="009677A7">
      <w:pPr>
        <w:pStyle w:val="Odstavekseznama"/>
        <w:numPr>
          <w:ilvl w:val="0"/>
          <w:numId w:val="103"/>
        </w:numPr>
        <w:spacing w:after="0" w:line="240" w:lineRule="auto"/>
        <w:contextualSpacing w:val="0"/>
        <w:rPr>
          <w:rFonts w:cstheme="minorHAnsi"/>
          <w:sz w:val="24"/>
          <w:szCs w:val="24"/>
        </w:rPr>
      </w:pPr>
      <w:r w:rsidRPr="009677A7">
        <w:rPr>
          <w:rFonts w:cstheme="minorHAnsi"/>
          <w:sz w:val="24"/>
          <w:szCs w:val="24"/>
        </w:rPr>
        <w:t>OŠ Stražišče PŠ Besnica</w:t>
      </w:r>
    </w:p>
    <w:p w14:paraId="2E55B287" w14:textId="77777777" w:rsidR="009677A7" w:rsidRPr="00F0511C" w:rsidRDefault="009677A7" w:rsidP="003B05A2">
      <w:pPr>
        <w:pStyle w:val="Normal"/>
        <w:rPr>
          <w:rFonts w:asciiTheme="minorHAnsi" w:eastAsiaTheme="minorHAnsi" w:hAnsiTheme="minorHAnsi" w:cstheme="minorHAnsi"/>
          <w:color w:val="000000" w:themeColor="text1"/>
          <w:szCs w:val="24"/>
          <w:lang w:eastAsia="en-US"/>
        </w:rPr>
      </w:pPr>
    </w:p>
    <w:p w14:paraId="28AEAA21" w14:textId="77777777" w:rsidR="003B05A2" w:rsidRPr="00A33D5B" w:rsidRDefault="0048197E" w:rsidP="003B05A2">
      <w:pPr>
        <w:pStyle w:val="Normal"/>
        <w:rPr>
          <w:rFonts w:asciiTheme="minorHAnsi" w:eastAsiaTheme="minorHAnsi" w:hAnsiTheme="minorHAnsi" w:cstheme="minorHAnsi"/>
          <w:b/>
          <w:i/>
          <w:color w:val="000000" w:themeColor="text1"/>
          <w:szCs w:val="24"/>
          <w:lang w:eastAsia="en-US"/>
        </w:rPr>
      </w:pPr>
      <w:r w:rsidRPr="00A33D5B">
        <w:rPr>
          <w:rFonts w:asciiTheme="minorHAnsi" w:eastAsiaTheme="minorHAnsi" w:hAnsiTheme="minorHAnsi" w:cstheme="minorHAnsi"/>
          <w:b/>
          <w:i/>
          <w:color w:val="000000" w:themeColor="text1"/>
          <w:szCs w:val="24"/>
          <w:lang w:eastAsia="en-US"/>
        </w:rPr>
        <w:t>Sklep</w:t>
      </w:r>
    </w:p>
    <w:p w14:paraId="4FC17999" w14:textId="77777777" w:rsidR="003B05A2" w:rsidRPr="00F0511C" w:rsidRDefault="003B05A2" w:rsidP="003B05A2">
      <w:pPr>
        <w:pStyle w:val="Normal"/>
        <w:spacing w:line="276" w:lineRule="auto"/>
        <w:jc w:val="both"/>
        <w:rPr>
          <w:rFonts w:asciiTheme="minorHAnsi" w:eastAsiaTheme="minorHAnsi" w:hAnsiTheme="minorHAnsi" w:cstheme="minorHAnsi"/>
          <w:color w:val="000000" w:themeColor="text1"/>
          <w:szCs w:val="24"/>
          <w:lang w:eastAsia="en-US"/>
        </w:rPr>
      </w:pPr>
      <w:r w:rsidRPr="00F0511C">
        <w:rPr>
          <w:rFonts w:asciiTheme="minorHAnsi" w:eastAsiaTheme="minorHAnsi" w:hAnsiTheme="minorHAnsi" w:cstheme="minorHAnsi"/>
          <w:color w:val="000000" w:themeColor="text1"/>
          <w:szCs w:val="24"/>
          <w:lang w:eastAsia="en-US"/>
        </w:rPr>
        <w:t>Vse načrtovane novogradnje in prenove so v fazi, ko ni možno z gotovostjo ugotoviti njihovega dejanskega vpliva na razpoložljivost kapacitet predšolske vzgoje in skladnosti stanja z normativi in tehničnimi pogoji za izvajanje predšolske dejavnosti. Področje je potrebno sproti spremljati in glede na sprejete konkretne ukrepe na tem področju, vrednotiti njihov vpliv na predšolsko vzgojo.</w:t>
      </w:r>
    </w:p>
    <w:p w14:paraId="4C62B29B" w14:textId="77777777" w:rsidR="00C65599" w:rsidRPr="0048197E" w:rsidRDefault="00DF0A43" w:rsidP="0048197E">
      <w:pPr>
        <w:pStyle w:val="Naslov1"/>
        <w:rPr>
          <w:noProof/>
        </w:rPr>
      </w:pPr>
      <w:bookmarkStart w:id="38" w:name="_Toc522970885"/>
      <w:r>
        <w:rPr>
          <w:noProof/>
        </w:rPr>
        <w:t>A</w:t>
      </w:r>
      <w:r w:rsidR="00D15885" w:rsidRPr="00F0511C">
        <w:rPr>
          <w:noProof/>
        </w:rPr>
        <w:t>KCIJSKI NAČRT</w:t>
      </w:r>
      <w:bookmarkEnd w:id="38"/>
      <w:r w:rsidR="00D15885" w:rsidRPr="00F0511C">
        <w:rPr>
          <w:noProof/>
        </w:rPr>
        <w:t xml:space="preserve"> </w:t>
      </w:r>
    </w:p>
    <w:p w14:paraId="016ABDDA" w14:textId="77777777" w:rsidR="00C65599" w:rsidRDefault="00C65599" w:rsidP="00C65599">
      <w:pPr>
        <w:spacing w:after="120" w:line="276" w:lineRule="auto"/>
        <w:jc w:val="both"/>
        <w:rPr>
          <w:rFonts w:cstheme="minorHAnsi"/>
          <w:noProof/>
          <w:sz w:val="24"/>
          <w:szCs w:val="24"/>
          <w:lang w:eastAsia="sl-SI"/>
        </w:rPr>
      </w:pPr>
      <w:r>
        <w:rPr>
          <w:rFonts w:cstheme="minorHAnsi"/>
          <w:noProof/>
          <w:sz w:val="24"/>
          <w:szCs w:val="24"/>
          <w:lang w:eastAsia="sl-SI"/>
        </w:rPr>
        <w:t>Na osnovi izdelane Strategije razvoja predšolske vzgoje v M</w:t>
      </w:r>
      <w:r w:rsidR="0048197E">
        <w:rPr>
          <w:rFonts w:cstheme="minorHAnsi"/>
          <w:noProof/>
          <w:sz w:val="24"/>
          <w:szCs w:val="24"/>
          <w:lang w:eastAsia="sl-SI"/>
        </w:rPr>
        <w:t>estni občini Kranj do leta 2023</w:t>
      </w:r>
      <w:r>
        <w:rPr>
          <w:rFonts w:cstheme="minorHAnsi"/>
          <w:noProof/>
          <w:sz w:val="24"/>
          <w:szCs w:val="24"/>
          <w:lang w:eastAsia="sl-SI"/>
        </w:rPr>
        <w:t xml:space="preserve"> je pripravljen Akcijski načrt razvoja predšolske vzgoje za obdobje do leta 2023.</w:t>
      </w:r>
    </w:p>
    <w:p w14:paraId="770209FE" w14:textId="77777777" w:rsidR="00C65599" w:rsidRDefault="00C65599" w:rsidP="00C65599">
      <w:pPr>
        <w:spacing w:after="120" w:line="276" w:lineRule="auto"/>
        <w:jc w:val="both"/>
        <w:rPr>
          <w:rFonts w:cstheme="minorHAnsi"/>
          <w:noProof/>
          <w:sz w:val="24"/>
          <w:szCs w:val="24"/>
          <w:lang w:eastAsia="sl-SI"/>
        </w:rPr>
      </w:pPr>
      <w:r>
        <w:rPr>
          <w:rFonts w:cstheme="minorHAnsi"/>
          <w:noProof/>
          <w:sz w:val="24"/>
          <w:szCs w:val="24"/>
          <w:lang w:eastAsia="sl-SI"/>
        </w:rPr>
        <w:t>Pravni temelji za sprejem  so:</w:t>
      </w:r>
    </w:p>
    <w:p w14:paraId="24463F26" w14:textId="77777777" w:rsidR="00C65599" w:rsidRPr="00C91191" w:rsidRDefault="00C65599" w:rsidP="00C65599">
      <w:pPr>
        <w:pStyle w:val="Alineazaodstavkom"/>
        <w:rPr>
          <w:rFonts w:asciiTheme="minorHAnsi" w:eastAsiaTheme="minorHAnsi" w:hAnsiTheme="minorHAnsi" w:cstheme="minorHAnsi"/>
          <w:noProof/>
          <w:sz w:val="24"/>
          <w:szCs w:val="24"/>
        </w:rPr>
      </w:pPr>
      <w:r w:rsidRPr="00C91191">
        <w:rPr>
          <w:rFonts w:asciiTheme="minorHAnsi" w:eastAsiaTheme="minorHAnsi" w:hAnsiTheme="minorHAnsi" w:cstheme="minorHAnsi"/>
          <w:noProof/>
          <w:sz w:val="24"/>
          <w:szCs w:val="24"/>
        </w:rPr>
        <w:t>Zakon o  vrtcih,</w:t>
      </w:r>
    </w:p>
    <w:p w14:paraId="35F16D25" w14:textId="77777777" w:rsidR="00C65599" w:rsidRPr="00C91191" w:rsidRDefault="00C65599" w:rsidP="00C65599">
      <w:pPr>
        <w:pStyle w:val="Alineazaodstavkom"/>
        <w:rPr>
          <w:rFonts w:asciiTheme="minorHAnsi" w:eastAsiaTheme="minorHAnsi" w:hAnsiTheme="minorHAnsi" w:cstheme="minorHAnsi"/>
          <w:noProof/>
          <w:sz w:val="24"/>
          <w:szCs w:val="24"/>
        </w:rPr>
      </w:pPr>
      <w:r w:rsidRPr="00C91191">
        <w:rPr>
          <w:rFonts w:asciiTheme="minorHAnsi" w:eastAsiaTheme="minorHAnsi" w:hAnsiTheme="minorHAnsi" w:cstheme="minorHAnsi"/>
          <w:noProof/>
          <w:sz w:val="24"/>
          <w:szCs w:val="24"/>
        </w:rPr>
        <w:t>Pravilnik o normativih in minimalnih tehničnih pogojih za prostor in opremo vrtca.</w:t>
      </w:r>
    </w:p>
    <w:p w14:paraId="09F50434" w14:textId="77777777" w:rsidR="00C91191" w:rsidRDefault="00C91191" w:rsidP="00C65599">
      <w:pPr>
        <w:spacing w:after="120" w:line="276" w:lineRule="auto"/>
        <w:jc w:val="both"/>
        <w:rPr>
          <w:rFonts w:cstheme="minorHAnsi"/>
          <w:noProof/>
          <w:sz w:val="24"/>
          <w:szCs w:val="24"/>
          <w:lang w:eastAsia="sl-SI"/>
        </w:rPr>
      </w:pPr>
    </w:p>
    <w:p w14:paraId="17AEF79D" w14:textId="77777777" w:rsidR="00C65599" w:rsidRDefault="00C65599" w:rsidP="00C65599">
      <w:pPr>
        <w:spacing w:after="120" w:line="276" w:lineRule="auto"/>
        <w:jc w:val="both"/>
        <w:rPr>
          <w:rFonts w:cstheme="minorHAnsi"/>
          <w:noProof/>
          <w:sz w:val="24"/>
          <w:szCs w:val="24"/>
          <w:lang w:eastAsia="sl-SI"/>
        </w:rPr>
      </w:pPr>
      <w:r>
        <w:rPr>
          <w:rFonts w:cstheme="minorHAnsi"/>
          <w:noProof/>
          <w:sz w:val="24"/>
          <w:szCs w:val="24"/>
          <w:lang w:eastAsia="sl-SI"/>
        </w:rPr>
        <w:t xml:space="preserve">V Mestni občini Kranj se z analizo demografije, analizo statistike predšolske vzgoje v Kranju in določilom Pravilnika o normativih in minimalnih tehničnih pogojih za prostor in opremo vrtca beleži, da </w:t>
      </w:r>
      <w:r w:rsidR="0048197E">
        <w:rPr>
          <w:rFonts w:cstheme="minorHAnsi"/>
          <w:noProof/>
          <w:sz w:val="24"/>
          <w:szCs w:val="24"/>
          <w:lang w:eastAsia="sl-SI"/>
        </w:rPr>
        <w:t xml:space="preserve">se </w:t>
      </w:r>
      <w:r>
        <w:rPr>
          <w:rFonts w:cstheme="minorHAnsi"/>
          <w:noProof/>
          <w:sz w:val="24"/>
          <w:szCs w:val="24"/>
          <w:lang w:eastAsia="sl-SI"/>
        </w:rPr>
        <w:t>v večini vrtcev na območju Mestne občine Kranj vrtci normativa najmanj 3 m</w:t>
      </w:r>
      <w:r>
        <w:rPr>
          <w:rFonts w:cstheme="minorHAnsi"/>
          <w:noProof/>
          <w:sz w:val="24"/>
          <w:szCs w:val="24"/>
          <w:vertAlign w:val="superscript"/>
          <w:lang w:eastAsia="sl-SI"/>
        </w:rPr>
        <w:t>2</w:t>
      </w:r>
      <w:r>
        <w:rPr>
          <w:rFonts w:cstheme="minorHAnsi"/>
          <w:noProof/>
          <w:sz w:val="24"/>
          <w:szCs w:val="24"/>
          <w:lang w:eastAsia="sl-SI"/>
        </w:rPr>
        <w:t xml:space="preserve"> / otroka ne dosega.</w:t>
      </w:r>
    </w:p>
    <w:p w14:paraId="2E5E08C5" w14:textId="77777777" w:rsidR="00C65599" w:rsidRDefault="00C65599" w:rsidP="00C65599">
      <w:pPr>
        <w:spacing w:after="120" w:line="276" w:lineRule="auto"/>
        <w:jc w:val="both"/>
        <w:rPr>
          <w:rFonts w:cstheme="minorHAnsi"/>
          <w:noProof/>
          <w:sz w:val="24"/>
          <w:szCs w:val="24"/>
          <w:lang w:eastAsia="sl-SI"/>
        </w:rPr>
      </w:pPr>
      <w:r>
        <w:rPr>
          <w:rFonts w:cstheme="minorHAnsi"/>
          <w:noProof/>
          <w:sz w:val="24"/>
          <w:szCs w:val="24"/>
          <w:lang w:eastAsia="sl-SI"/>
        </w:rPr>
        <w:t>S strategijo se do leta 2023 omogoči nemoteno delo na področju predšolske vzgoje v Mestni občini Kranj, sprejem in vključitev otrok, sicer bi moralo priti do zavrnitve otrok.</w:t>
      </w:r>
    </w:p>
    <w:p w14:paraId="68833306" w14:textId="5ABFAE8D" w:rsidR="00C65599" w:rsidRPr="00C65599" w:rsidRDefault="00C65599" w:rsidP="00C65599">
      <w:pPr>
        <w:spacing w:after="120" w:line="276" w:lineRule="auto"/>
        <w:jc w:val="both"/>
        <w:rPr>
          <w:rFonts w:cstheme="minorHAnsi"/>
          <w:noProof/>
          <w:sz w:val="24"/>
          <w:szCs w:val="24"/>
          <w:lang w:eastAsia="sl-SI"/>
        </w:rPr>
      </w:pPr>
      <w:r>
        <w:rPr>
          <w:rFonts w:cstheme="minorHAnsi"/>
          <w:noProof/>
          <w:sz w:val="24"/>
          <w:szCs w:val="24"/>
          <w:lang w:eastAsia="sl-SI"/>
        </w:rPr>
        <w:t>Akci</w:t>
      </w:r>
      <w:r w:rsidR="0048197E">
        <w:rPr>
          <w:rFonts w:cstheme="minorHAnsi"/>
          <w:noProof/>
          <w:sz w:val="24"/>
          <w:szCs w:val="24"/>
          <w:lang w:eastAsia="sl-SI"/>
        </w:rPr>
        <w:t>j</w:t>
      </w:r>
      <w:r>
        <w:rPr>
          <w:rFonts w:cstheme="minorHAnsi"/>
          <w:noProof/>
          <w:sz w:val="24"/>
          <w:szCs w:val="24"/>
          <w:lang w:eastAsia="sl-SI"/>
        </w:rPr>
        <w:t>ski načrt razvoja predšolske vzgoje do leta 2023 predvideva več dolgoročnih rešitev, ki bodo potrebne in nujne za zagotovitev prostorskega normativa v vrtcih.</w:t>
      </w:r>
      <w:r w:rsidR="008E361C">
        <w:rPr>
          <w:rFonts w:cstheme="minorHAnsi"/>
          <w:noProof/>
          <w:sz w:val="24"/>
          <w:szCs w:val="24"/>
          <w:lang w:eastAsia="sl-SI"/>
        </w:rPr>
        <w:t xml:space="preserve"> </w:t>
      </w:r>
      <w:r w:rsidR="00CC6498">
        <w:rPr>
          <w:rFonts w:cstheme="minorHAnsi"/>
          <w:noProof/>
          <w:sz w:val="24"/>
          <w:szCs w:val="24"/>
          <w:lang w:eastAsia="sl-SI"/>
        </w:rPr>
        <w:t xml:space="preserve">Zmanjšanje števila otrok (normativ števila otrok brez upoštevanja možnosti +2) pomeni občutno povečanje cene programa vrtca. Zaradi nujnosti zagotovitve in zadostitve prostorskim pogojem, obstaja možnost, da bo to eden od nujnih ukrepov. </w:t>
      </w:r>
    </w:p>
    <w:p w14:paraId="0C4955A2" w14:textId="1C6CB813" w:rsidR="0048197E" w:rsidRDefault="0048197E" w:rsidP="001358D8">
      <w:pPr>
        <w:spacing w:after="120" w:line="276" w:lineRule="auto"/>
        <w:jc w:val="center"/>
        <w:rPr>
          <w:rFonts w:cstheme="minorHAnsi"/>
          <w:b/>
          <w:noProof/>
          <w:color w:val="0070C0"/>
          <w:sz w:val="24"/>
          <w:szCs w:val="24"/>
          <w:lang w:eastAsia="sl-SI"/>
        </w:rPr>
      </w:pPr>
    </w:p>
    <w:p w14:paraId="02CBC930" w14:textId="77777777" w:rsidR="00CC6498" w:rsidRDefault="00CC6498" w:rsidP="001358D8">
      <w:pPr>
        <w:spacing w:after="120" w:line="276" w:lineRule="auto"/>
        <w:jc w:val="center"/>
        <w:rPr>
          <w:rFonts w:cstheme="minorHAnsi"/>
          <w:b/>
          <w:noProof/>
          <w:color w:val="0070C0"/>
          <w:sz w:val="24"/>
          <w:szCs w:val="24"/>
          <w:lang w:eastAsia="sl-SI"/>
        </w:rPr>
        <w:sectPr w:rsidR="00CC6498" w:rsidSect="00A33D5B">
          <w:pgSz w:w="11906" w:h="16838"/>
          <w:pgMar w:top="1417" w:right="1417" w:bottom="1417" w:left="1417" w:header="708" w:footer="708" w:gutter="0"/>
          <w:cols w:space="708"/>
          <w:docGrid w:linePitch="360"/>
        </w:sectPr>
      </w:pPr>
    </w:p>
    <w:p w14:paraId="2A29A97B" w14:textId="77777777" w:rsidR="00C65599" w:rsidRPr="001358D8" w:rsidRDefault="00486286" w:rsidP="0061735F">
      <w:pPr>
        <w:spacing w:after="120" w:line="276" w:lineRule="auto"/>
        <w:jc w:val="center"/>
        <w:rPr>
          <w:rFonts w:cstheme="minorHAnsi"/>
          <w:b/>
          <w:noProof/>
          <w:color w:val="0070C0"/>
          <w:sz w:val="24"/>
          <w:szCs w:val="24"/>
          <w:lang w:eastAsia="sl-SI"/>
        </w:rPr>
      </w:pPr>
      <w:r>
        <w:rPr>
          <w:rFonts w:cstheme="minorHAnsi"/>
          <w:b/>
          <w:noProof/>
          <w:color w:val="0070C0"/>
          <w:sz w:val="24"/>
          <w:szCs w:val="24"/>
          <w:lang w:eastAsia="sl-SI"/>
        </w:rPr>
        <w:lastRenderedPageBreak/>
        <w:t>Tabela 23</w:t>
      </w:r>
      <w:r w:rsidR="001358D8" w:rsidRPr="001358D8">
        <w:rPr>
          <w:rFonts w:cstheme="minorHAnsi"/>
          <w:b/>
          <w:noProof/>
          <w:color w:val="0070C0"/>
          <w:sz w:val="24"/>
          <w:szCs w:val="24"/>
          <w:lang w:eastAsia="sl-SI"/>
        </w:rPr>
        <w:t>: Akcijski načrt</w:t>
      </w:r>
    </w:p>
    <w:tbl>
      <w:tblPr>
        <w:tblW w:w="12758" w:type="dxa"/>
        <w:tblLayout w:type="fixed"/>
        <w:tblCellMar>
          <w:left w:w="70" w:type="dxa"/>
          <w:right w:w="70" w:type="dxa"/>
        </w:tblCellMar>
        <w:tblLook w:val="04A0" w:firstRow="1" w:lastRow="0" w:firstColumn="1" w:lastColumn="0" w:noHBand="0" w:noVBand="1"/>
      </w:tblPr>
      <w:tblGrid>
        <w:gridCol w:w="2271"/>
        <w:gridCol w:w="160"/>
        <w:gridCol w:w="5363"/>
        <w:gridCol w:w="160"/>
        <w:gridCol w:w="2111"/>
        <w:gridCol w:w="160"/>
        <w:gridCol w:w="2533"/>
      </w:tblGrid>
      <w:tr w:rsidR="001358D8" w:rsidRPr="00C65599" w14:paraId="0F35B6D4" w14:textId="77777777" w:rsidTr="000B740E">
        <w:trPr>
          <w:gridAfter w:val="5"/>
          <w:wAfter w:w="10327" w:type="dxa"/>
          <w:trHeight w:val="312"/>
        </w:trPr>
        <w:tc>
          <w:tcPr>
            <w:tcW w:w="2271" w:type="dxa"/>
            <w:tcBorders>
              <w:top w:val="nil"/>
              <w:left w:val="nil"/>
              <w:bottom w:val="nil"/>
              <w:right w:val="nil"/>
            </w:tcBorders>
            <w:shd w:val="clear" w:color="auto" w:fill="auto"/>
            <w:noWrap/>
            <w:vAlign w:val="bottom"/>
            <w:hideMark/>
          </w:tcPr>
          <w:p w14:paraId="568CB125" w14:textId="77777777" w:rsidR="001358D8" w:rsidRPr="00C65599" w:rsidRDefault="001358D8" w:rsidP="001358D8">
            <w:pPr>
              <w:spacing w:after="0" w:line="240" w:lineRule="auto"/>
              <w:jc w:val="both"/>
              <w:rPr>
                <w:rFonts w:ascii="Times New Roman" w:eastAsia="Times New Roman" w:hAnsi="Times New Roman" w:cs="Times New Roman"/>
                <w:sz w:val="20"/>
                <w:szCs w:val="20"/>
                <w:lang w:eastAsia="sl-SI"/>
              </w:rPr>
            </w:pPr>
          </w:p>
        </w:tc>
        <w:tc>
          <w:tcPr>
            <w:tcW w:w="160" w:type="dxa"/>
            <w:tcBorders>
              <w:top w:val="nil"/>
              <w:left w:val="nil"/>
              <w:bottom w:val="nil"/>
              <w:right w:val="nil"/>
            </w:tcBorders>
            <w:shd w:val="clear" w:color="auto" w:fill="auto"/>
            <w:noWrap/>
            <w:vAlign w:val="bottom"/>
            <w:hideMark/>
          </w:tcPr>
          <w:p w14:paraId="6E74BAF8" w14:textId="77777777" w:rsidR="001358D8" w:rsidRPr="00C65599" w:rsidRDefault="001358D8" w:rsidP="00C65599">
            <w:pPr>
              <w:spacing w:after="0" w:line="240" w:lineRule="auto"/>
              <w:rPr>
                <w:rFonts w:ascii="Times New Roman" w:eastAsia="Times New Roman" w:hAnsi="Times New Roman" w:cs="Times New Roman"/>
                <w:sz w:val="20"/>
                <w:szCs w:val="20"/>
                <w:lang w:eastAsia="sl-SI"/>
              </w:rPr>
            </w:pPr>
          </w:p>
        </w:tc>
      </w:tr>
      <w:tr w:rsidR="00C65599" w:rsidRPr="00C65599" w14:paraId="182691CE" w14:textId="77777777" w:rsidTr="000B740E">
        <w:trPr>
          <w:trHeight w:val="432"/>
        </w:trPr>
        <w:tc>
          <w:tcPr>
            <w:tcW w:w="7794" w:type="dxa"/>
            <w:gridSpan w:val="3"/>
            <w:tcBorders>
              <w:top w:val="single" w:sz="8" w:space="0" w:color="000000"/>
              <w:left w:val="single" w:sz="8" w:space="0" w:color="000000"/>
              <w:bottom w:val="single" w:sz="8" w:space="0" w:color="000000"/>
              <w:right w:val="nil"/>
            </w:tcBorders>
            <w:shd w:val="clear" w:color="000000" w:fill="D9D9D9"/>
            <w:vAlign w:val="center"/>
            <w:hideMark/>
          </w:tcPr>
          <w:p w14:paraId="1AB3AAE0" w14:textId="77777777" w:rsidR="00C65599" w:rsidRPr="00C65599" w:rsidRDefault="00B06DB7" w:rsidP="00C65599">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CILJ 1</w:t>
            </w:r>
            <w:r>
              <w:rPr>
                <w:rFonts w:ascii="Calibri" w:eastAsia="Times New Roman" w:hAnsi="Calibri" w:cs="Calibri"/>
                <w:b/>
                <w:bCs/>
                <w:color w:val="000000"/>
                <w:sz w:val="32"/>
                <w:szCs w:val="32"/>
                <w:lang w:eastAsia="sl-SI"/>
              </w:rPr>
              <w:t xml:space="preserve"> – ZAGOTOVITEV SKLADNOSTI NOTRANJIH IGRALNIH POVRŠIN S PRAVILNIKOM O NORMATIVIH IN MINIMALNIH TEHNIČNIH POGOJIH ZA PROSTOR IN OPREMO VRTCA</w:t>
            </w:r>
            <w:r w:rsidR="004F52A1">
              <w:rPr>
                <w:rFonts w:ascii="Calibri" w:eastAsia="Times New Roman" w:hAnsi="Calibri" w:cs="Calibri"/>
                <w:b/>
                <w:bCs/>
                <w:color w:val="000000"/>
                <w:sz w:val="32"/>
                <w:szCs w:val="32"/>
                <w:lang w:eastAsia="sl-SI"/>
              </w:rPr>
              <w:t>*</w:t>
            </w:r>
          </w:p>
        </w:tc>
        <w:tc>
          <w:tcPr>
            <w:tcW w:w="2271" w:type="dxa"/>
            <w:gridSpan w:val="2"/>
            <w:tcBorders>
              <w:top w:val="single" w:sz="8" w:space="0" w:color="000000"/>
              <w:left w:val="nil"/>
              <w:bottom w:val="single" w:sz="8" w:space="0" w:color="000000"/>
              <w:right w:val="nil"/>
            </w:tcBorders>
            <w:shd w:val="clear" w:color="000000" w:fill="D9D9D9"/>
            <w:vAlign w:val="center"/>
            <w:hideMark/>
          </w:tcPr>
          <w:p w14:paraId="79AF0E44" w14:textId="77777777" w:rsidR="00C65599" w:rsidRPr="00C65599" w:rsidRDefault="00C65599" w:rsidP="00C65599">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c>
          <w:tcPr>
            <w:tcW w:w="160" w:type="dxa"/>
            <w:tcBorders>
              <w:top w:val="single" w:sz="8" w:space="0" w:color="000000"/>
              <w:left w:val="nil"/>
              <w:bottom w:val="single" w:sz="8" w:space="0" w:color="000000"/>
              <w:right w:val="nil"/>
            </w:tcBorders>
            <w:shd w:val="clear" w:color="000000" w:fill="D9D9D9"/>
            <w:vAlign w:val="center"/>
            <w:hideMark/>
          </w:tcPr>
          <w:p w14:paraId="4BC33E10" w14:textId="77777777" w:rsidR="00C65599" w:rsidRPr="00C65599" w:rsidRDefault="00C65599" w:rsidP="00C65599">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c>
          <w:tcPr>
            <w:tcW w:w="2533" w:type="dxa"/>
            <w:tcBorders>
              <w:top w:val="single" w:sz="8" w:space="0" w:color="000000"/>
              <w:left w:val="nil"/>
              <w:bottom w:val="single" w:sz="8" w:space="0" w:color="000000"/>
              <w:right w:val="single" w:sz="8" w:space="0" w:color="000000"/>
            </w:tcBorders>
            <w:shd w:val="clear" w:color="000000" w:fill="D9D9D9"/>
            <w:vAlign w:val="center"/>
            <w:hideMark/>
          </w:tcPr>
          <w:p w14:paraId="1C30D34A" w14:textId="77777777" w:rsidR="00C65599" w:rsidRPr="00C65599" w:rsidRDefault="00C65599" w:rsidP="00C65599">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r>
      <w:tr w:rsidR="000B000A" w:rsidRPr="00C65599" w14:paraId="2A64FA32" w14:textId="77777777" w:rsidTr="00931C7E">
        <w:trPr>
          <w:trHeight w:val="300"/>
        </w:trPr>
        <w:tc>
          <w:tcPr>
            <w:tcW w:w="7794" w:type="dxa"/>
            <w:gridSpan w:val="3"/>
            <w:tcBorders>
              <w:top w:val="nil"/>
              <w:left w:val="single" w:sz="8" w:space="0" w:color="000000"/>
              <w:bottom w:val="single" w:sz="8" w:space="0" w:color="000000"/>
              <w:right w:val="single" w:sz="8" w:space="0" w:color="000000"/>
            </w:tcBorders>
            <w:shd w:val="clear" w:color="auto" w:fill="FFF2CC" w:themeFill="accent4" w:themeFillTint="33"/>
            <w:vAlign w:val="center"/>
            <w:hideMark/>
          </w:tcPr>
          <w:p w14:paraId="1AB45019" w14:textId="77777777" w:rsidR="000B000A" w:rsidRPr="00C65599" w:rsidRDefault="000B000A" w:rsidP="00B06DB7">
            <w:pPr>
              <w:spacing w:after="0" w:line="240" w:lineRule="auto"/>
              <w:rPr>
                <w:rFonts w:ascii="Calibri" w:eastAsia="Times New Roman" w:hAnsi="Calibri" w:cs="Calibri"/>
                <w:b/>
                <w:bCs/>
                <w:color w:val="000000"/>
                <w:lang w:eastAsia="sl-SI"/>
              </w:rPr>
            </w:pPr>
            <w:r w:rsidRPr="00C65599">
              <w:rPr>
                <w:rFonts w:ascii="Calibri" w:eastAsia="Times New Roman" w:hAnsi="Calibri" w:cs="Calibri"/>
                <w:b/>
                <w:bCs/>
                <w:color w:val="000000"/>
                <w:lang w:eastAsia="sl-SI"/>
              </w:rPr>
              <w:t>UKREP 1</w:t>
            </w:r>
            <w:r>
              <w:rPr>
                <w:rFonts w:ascii="Calibri" w:eastAsia="Times New Roman" w:hAnsi="Calibri" w:cs="Calibri"/>
                <w:b/>
                <w:bCs/>
                <w:color w:val="000000"/>
                <w:lang w:eastAsia="sl-SI"/>
              </w:rPr>
              <w:t xml:space="preserve"> - </w:t>
            </w:r>
            <w:r w:rsidRPr="00A335AA">
              <w:rPr>
                <w:rFonts w:ascii="Calibri" w:eastAsia="Times New Roman" w:hAnsi="Calibri" w:cs="Calibri"/>
                <w:color w:val="4F82BE"/>
                <w:lang w:eastAsia="sl-SI"/>
              </w:rPr>
              <w:t>Zagotovitev s</w:t>
            </w:r>
            <w:r>
              <w:rPr>
                <w:rFonts w:ascii="Calibri" w:eastAsia="Times New Roman" w:hAnsi="Calibri" w:cs="Calibri"/>
                <w:color w:val="4F82BE"/>
                <w:lang w:eastAsia="sl-SI"/>
              </w:rPr>
              <w:t>kladnosti notranjih igralnih površin  v Šolskem okolišu Osnovne šole Franceta Prešerna</w:t>
            </w:r>
          </w:p>
        </w:tc>
        <w:tc>
          <w:tcPr>
            <w:tcW w:w="4964" w:type="dxa"/>
            <w:gridSpan w:val="4"/>
            <w:tcBorders>
              <w:top w:val="nil"/>
              <w:left w:val="nil"/>
              <w:bottom w:val="single" w:sz="8" w:space="0" w:color="000000"/>
              <w:right w:val="single" w:sz="8" w:space="0" w:color="000000"/>
            </w:tcBorders>
            <w:shd w:val="clear" w:color="auto" w:fill="FFF2CC" w:themeFill="accent4" w:themeFillTint="33"/>
            <w:vAlign w:val="center"/>
            <w:hideMark/>
          </w:tcPr>
          <w:p w14:paraId="127194C5" w14:textId="77777777" w:rsidR="000B000A" w:rsidRPr="00C65599" w:rsidRDefault="000B000A" w:rsidP="00C65599">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3E40C7A2"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hideMark/>
          </w:tcPr>
          <w:p w14:paraId="7EDF2594" w14:textId="77777777" w:rsidR="000B000A" w:rsidRPr="007716EB" w:rsidRDefault="000B000A" w:rsidP="00B233AE">
            <w:pPr>
              <w:spacing w:after="0" w:line="240" w:lineRule="auto"/>
              <w:rPr>
                <w:rFonts w:ascii="Calibri" w:eastAsia="Times New Roman" w:hAnsi="Calibri" w:cs="Calibri"/>
                <w:b/>
                <w:color w:val="4F82BE"/>
                <w:lang w:eastAsia="sl-SI"/>
              </w:rPr>
            </w:pPr>
            <w:r w:rsidRPr="007716EB">
              <w:rPr>
                <w:rFonts w:ascii="Calibri" w:eastAsia="Times New Roman" w:hAnsi="Calibri" w:cs="Calibri"/>
                <w:b/>
                <w:color w:val="4F82BE"/>
                <w:lang w:eastAsia="sl-SI"/>
              </w:rPr>
              <w:t>TRENUTNO STANJE:</w:t>
            </w:r>
          </w:p>
          <w:p w14:paraId="51B1A1AA" w14:textId="37C7AC9E" w:rsidR="000B000A" w:rsidRPr="002074F9" w:rsidRDefault="000B000A" w:rsidP="002074F9">
            <w:pPr>
              <w:spacing w:after="0" w:line="240" w:lineRule="auto"/>
              <w:jc w:val="both"/>
              <w:rPr>
                <w:rFonts w:ascii="Calibri" w:eastAsia="Times New Roman" w:hAnsi="Calibri" w:cs="Calibri"/>
                <w:color w:val="4F82BE"/>
                <w:lang w:eastAsia="sl-SI"/>
              </w:rPr>
            </w:pPr>
            <w:r w:rsidRPr="002074F9">
              <w:rPr>
                <w:rFonts w:ascii="Calibri" w:eastAsia="Times New Roman" w:hAnsi="Calibri" w:cs="Calibri"/>
                <w:color w:val="4F82BE"/>
                <w:lang w:eastAsia="sl-SI"/>
              </w:rPr>
              <w:t xml:space="preserve">Igralna površina na otroka v </w:t>
            </w:r>
            <w:r w:rsidRPr="002074F9">
              <w:rPr>
                <w:rFonts w:ascii="Calibri" w:eastAsia="Times New Roman" w:hAnsi="Calibri" w:cs="Calibri"/>
                <w:b/>
                <w:color w:val="4F82BE"/>
                <w:lang w:eastAsia="sl-SI"/>
              </w:rPr>
              <w:t>vrtcu pri Osnovni šoli</w:t>
            </w:r>
            <w:r w:rsidRPr="002074F9">
              <w:rPr>
                <w:rFonts w:ascii="Calibri" w:eastAsia="Times New Roman" w:hAnsi="Calibri" w:cs="Calibri"/>
                <w:color w:val="4F82BE"/>
                <w:lang w:eastAsia="sl-SI"/>
              </w:rPr>
              <w:t xml:space="preserve"> (</w:t>
            </w:r>
            <w:r w:rsidR="009F1F23" w:rsidRPr="009F1F23">
              <w:rPr>
                <w:rFonts w:ascii="Calibri" w:eastAsia="Times New Roman" w:hAnsi="Calibri" w:cs="Calibri"/>
                <w:b/>
                <w:color w:val="FF0000"/>
                <w:lang w:eastAsia="sl-SI"/>
              </w:rPr>
              <w:t>Šolski okoliš</w:t>
            </w:r>
            <w:r w:rsidR="009F1F23" w:rsidRPr="009F1F23">
              <w:rPr>
                <w:rFonts w:ascii="Calibri" w:eastAsia="Times New Roman" w:hAnsi="Calibri" w:cs="Calibri"/>
                <w:color w:val="FF0000"/>
                <w:lang w:eastAsia="sl-SI"/>
              </w:rPr>
              <w:t xml:space="preserve"> </w:t>
            </w:r>
            <w:r w:rsidR="009F1F23" w:rsidRPr="009F1F23">
              <w:rPr>
                <w:rFonts w:ascii="Calibri" w:eastAsia="Times New Roman" w:hAnsi="Calibri" w:cs="Calibri"/>
                <w:b/>
                <w:color w:val="FF0000"/>
                <w:lang w:eastAsia="sl-SI"/>
              </w:rPr>
              <w:t>OŠ Franceta Prešerna – PŠ Kokrica</w:t>
            </w:r>
            <w:r w:rsidRPr="002074F9">
              <w:rPr>
                <w:rFonts w:ascii="Calibri" w:eastAsia="Times New Roman" w:hAnsi="Calibri" w:cs="Calibri"/>
                <w:color w:val="4F82BE"/>
                <w:lang w:eastAsia="sl-SI"/>
              </w:rPr>
              <w:t xml:space="preserve">) </w:t>
            </w:r>
            <w:r w:rsidR="00632916">
              <w:rPr>
                <w:rFonts w:ascii="Calibri" w:eastAsia="Times New Roman" w:hAnsi="Calibri" w:cs="Calibri"/>
                <w:color w:val="4F82BE"/>
                <w:lang w:eastAsia="sl-SI"/>
              </w:rPr>
              <w:t xml:space="preserve">ne </w:t>
            </w:r>
            <w:r w:rsidRPr="002074F9">
              <w:rPr>
                <w:rFonts w:ascii="Calibri" w:eastAsia="Times New Roman" w:hAnsi="Calibri" w:cs="Calibri"/>
                <w:color w:val="4F82BE"/>
                <w:lang w:eastAsia="sl-SI"/>
              </w:rPr>
              <w:t>dosega normativ</w:t>
            </w:r>
            <w:r w:rsidR="00632916">
              <w:rPr>
                <w:rFonts w:ascii="Calibri" w:eastAsia="Times New Roman" w:hAnsi="Calibri" w:cs="Calibri"/>
                <w:color w:val="4F82BE"/>
                <w:lang w:eastAsia="sl-SI"/>
              </w:rPr>
              <w:t>a</w:t>
            </w:r>
            <w:r w:rsidRPr="002074F9">
              <w:rPr>
                <w:rFonts w:ascii="Calibri" w:eastAsia="Times New Roman" w:hAnsi="Calibri" w:cs="Calibri"/>
                <w:color w:val="4F82BE"/>
                <w:lang w:eastAsia="sl-SI"/>
              </w:rPr>
              <w:t xml:space="preserve"> Pravilnika o normativih in minimalnih tehničnih pogojih za prostor in opremo vrtca, ki mora biti vzpostavljen 1. 9. 2023. </w:t>
            </w:r>
          </w:p>
          <w:p w14:paraId="2693DD30" w14:textId="77777777" w:rsidR="000B000A" w:rsidRPr="002074F9" w:rsidRDefault="000B000A" w:rsidP="002074F9">
            <w:pPr>
              <w:spacing w:after="0" w:line="240" w:lineRule="auto"/>
              <w:rPr>
                <w:rFonts w:ascii="Calibri" w:eastAsia="Times New Roman" w:hAnsi="Calibri" w:cs="Calibri"/>
                <w:color w:val="4F82BE"/>
                <w:lang w:eastAsia="sl-SI"/>
              </w:rPr>
            </w:pPr>
            <w:r w:rsidRPr="002074F9">
              <w:rPr>
                <w:rFonts w:ascii="Calibri" w:eastAsia="Times New Roman" w:hAnsi="Calibri" w:cs="Calibri"/>
                <w:color w:val="4F82BE"/>
                <w:lang w:eastAsia="sl-SI"/>
              </w:rPr>
              <w:t>V šolskem letu 2020/2021 bo en oddelek vrtca moral prepustiti mesto oddelku Osnovne šole.</w:t>
            </w:r>
          </w:p>
        </w:tc>
        <w:tc>
          <w:tcPr>
            <w:tcW w:w="4964" w:type="dxa"/>
            <w:gridSpan w:val="4"/>
            <w:tcBorders>
              <w:top w:val="nil"/>
              <w:left w:val="nil"/>
              <w:bottom w:val="dotted" w:sz="4" w:space="0" w:color="000000"/>
              <w:right w:val="single" w:sz="8" w:space="0" w:color="000000"/>
            </w:tcBorders>
            <w:shd w:val="clear" w:color="auto" w:fill="auto"/>
            <w:vAlign w:val="center"/>
            <w:hideMark/>
          </w:tcPr>
          <w:p w14:paraId="11993988" w14:textId="77777777" w:rsidR="000B000A" w:rsidRPr="00C65599" w:rsidRDefault="000B000A" w:rsidP="00C65599">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4018E182" w14:textId="77777777" w:rsidTr="00931C7E">
        <w:trPr>
          <w:trHeight w:val="288"/>
        </w:trPr>
        <w:tc>
          <w:tcPr>
            <w:tcW w:w="7794" w:type="dxa"/>
            <w:gridSpan w:val="3"/>
            <w:tcBorders>
              <w:top w:val="nil"/>
              <w:left w:val="single" w:sz="8" w:space="0" w:color="000000"/>
              <w:bottom w:val="single" w:sz="4" w:space="0" w:color="auto"/>
              <w:right w:val="single" w:sz="8" w:space="0" w:color="000000"/>
            </w:tcBorders>
            <w:shd w:val="clear" w:color="auto" w:fill="auto"/>
            <w:vAlign w:val="center"/>
          </w:tcPr>
          <w:p w14:paraId="563778A7" w14:textId="77777777" w:rsidR="000B000A" w:rsidRPr="007716EB" w:rsidRDefault="000B000A" w:rsidP="00B233AE">
            <w:pPr>
              <w:spacing w:after="0" w:line="240" w:lineRule="auto"/>
              <w:rPr>
                <w:rFonts w:ascii="Calibri" w:eastAsia="Times New Roman" w:hAnsi="Calibri" w:cs="Calibri"/>
                <w:b/>
                <w:color w:val="4F82BE"/>
                <w:lang w:eastAsia="sl-SI"/>
              </w:rPr>
            </w:pPr>
            <w:r w:rsidRPr="007716EB">
              <w:rPr>
                <w:rFonts w:ascii="Calibri" w:eastAsia="Times New Roman" w:hAnsi="Calibri" w:cs="Calibri"/>
                <w:b/>
                <w:color w:val="4F82BE"/>
                <w:lang w:eastAsia="sl-SI"/>
              </w:rPr>
              <w:t>CILJ:</w:t>
            </w:r>
          </w:p>
          <w:p w14:paraId="291C809A" w14:textId="77777777" w:rsidR="000B000A" w:rsidRPr="007716EB" w:rsidRDefault="000B000A" w:rsidP="007716EB">
            <w:pPr>
              <w:spacing w:after="0" w:line="240" w:lineRule="auto"/>
              <w:rPr>
                <w:rFonts w:ascii="Calibri" w:eastAsia="Times New Roman" w:hAnsi="Calibri" w:cs="Calibri"/>
                <w:color w:val="4F82BE"/>
                <w:lang w:eastAsia="sl-SI"/>
              </w:rPr>
            </w:pPr>
            <w:r w:rsidRPr="007716EB">
              <w:rPr>
                <w:rFonts w:ascii="Calibri" w:eastAsia="Times New Roman" w:hAnsi="Calibri" w:cs="Calibri"/>
                <w:color w:val="4F82BE"/>
                <w:lang w:eastAsia="sl-SI"/>
              </w:rPr>
              <w:t>Zagotoviti dovolj velike notranje igralne površine in prostorske kapacitete za vključitev v vrtec otrok Šolskega okoliša Franceta Prešerna</w:t>
            </w:r>
            <w:r w:rsidR="009F1F23">
              <w:rPr>
                <w:rFonts w:ascii="Calibri" w:eastAsia="Times New Roman" w:hAnsi="Calibri" w:cs="Calibri"/>
                <w:color w:val="4F82BE"/>
                <w:lang w:eastAsia="sl-SI"/>
              </w:rPr>
              <w:t xml:space="preserve"> – PŠ Kokrica</w:t>
            </w:r>
            <w:r w:rsidRPr="007716EB">
              <w:rPr>
                <w:rFonts w:ascii="Calibri" w:eastAsia="Times New Roman" w:hAnsi="Calibri" w:cs="Calibri"/>
                <w:color w:val="4F82BE"/>
                <w:lang w:eastAsia="sl-SI"/>
              </w:rPr>
              <w:t xml:space="preserve"> zaradi zmanjšanja števila oddelkov v Osnovni šoli.</w:t>
            </w:r>
          </w:p>
          <w:p w14:paraId="457E56EE" w14:textId="77777777" w:rsidR="000B000A" w:rsidRPr="007716EB" w:rsidRDefault="000B000A" w:rsidP="007716EB">
            <w:pPr>
              <w:spacing w:after="0" w:line="240" w:lineRule="auto"/>
              <w:rPr>
                <w:rFonts w:ascii="Calibri" w:eastAsia="Times New Roman" w:hAnsi="Calibri" w:cs="Calibri"/>
                <w:b/>
                <w:color w:val="4F82BE"/>
                <w:lang w:eastAsia="sl-SI"/>
              </w:rPr>
            </w:pPr>
            <w:r w:rsidRPr="007716EB">
              <w:rPr>
                <w:rFonts w:ascii="Calibri" w:eastAsia="Times New Roman" w:hAnsi="Calibri" w:cs="Calibri"/>
                <w:b/>
                <w:color w:val="4F82BE"/>
                <w:lang w:eastAsia="sl-SI"/>
              </w:rPr>
              <w:t>UKREP</w:t>
            </w:r>
            <w:r>
              <w:rPr>
                <w:rFonts w:ascii="Calibri" w:eastAsia="Times New Roman" w:hAnsi="Calibri" w:cs="Calibri"/>
                <w:b/>
                <w:color w:val="4F82BE"/>
                <w:lang w:eastAsia="sl-SI"/>
              </w:rPr>
              <w:t>I</w:t>
            </w:r>
            <w:r w:rsidRPr="007716EB">
              <w:rPr>
                <w:rFonts w:ascii="Calibri" w:eastAsia="Times New Roman" w:hAnsi="Calibri" w:cs="Calibri"/>
                <w:b/>
                <w:color w:val="4F82BE"/>
                <w:lang w:eastAsia="sl-SI"/>
              </w:rPr>
              <w:t>:</w:t>
            </w:r>
          </w:p>
          <w:p w14:paraId="1AD9D123" w14:textId="77777777" w:rsidR="000B000A" w:rsidRDefault="000B000A" w:rsidP="007716EB">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Izgradnja dveh enot vrtca v skladu z OPPN Mlaka.</w:t>
            </w:r>
          </w:p>
          <w:p w14:paraId="3138FC0A" w14:textId="77777777" w:rsidR="000B000A" w:rsidRDefault="000B000A" w:rsidP="007716EB">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Razširitev podružnične šole na Kokrici pomeni možnost zadržanja prostorov v obsegu normativa pravilnika o normativih in minimalnih tehničnih pogojih za prostor in opremo vrtca.</w:t>
            </w:r>
          </w:p>
          <w:p w14:paraId="43B8D652" w14:textId="77777777" w:rsidR="00632916" w:rsidRDefault="00632916" w:rsidP="00632916">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Razširitev vrtca pri OŠ Franceta Prešerna – PŠ Kokrica za dva oddelka vrtca.</w:t>
            </w:r>
          </w:p>
          <w:p w14:paraId="2502D0B2" w14:textId="77777777" w:rsidR="00931C7E" w:rsidRDefault="00931C7E" w:rsidP="00632916">
            <w:pPr>
              <w:spacing w:after="0" w:line="240" w:lineRule="auto"/>
              <w:rPr>
                <w:rFonts w:ascii="Calibri" w:eastAsia="Times New Roman" w:hAnsi="Calibri" w:cs="Calibri"/>
                <w:color w:val="4F82BE"/>
                <w:lang w:eastAsia="sl-SI"/>
              </w:rPr>
            </w:pPr>
          </w:p>
          <w:p w14:paraId="780D0C62" w14:textId="77777777" w:rsidR="00931C7E" w:rsidRDefault="00931C7E" w:rsidP="00632916">
            <w:pPr>
              <w:spacing w:after="0" w:line="240" w:lineRule="auto"/>
              <w:rPr>
                <w:rFonts w:ascii="Calibri" w:eastAsia="Times New Roman" w:hAnsi="Calibri" w:cs="Calibri"/>
                <w:color w:val="4F82BE"/>
                <w:lang w:eastAsia="sl-SI"/>
              </w:rPr>
            </w:pPr>
          </w:p>
          <w:p w14:paraId="27A115FF" w14:textId="77777777" w:rsidR="00931C7E" w:rsidRDefault="00931C7E" w:rsidP="00632916">
            <w:pPr>
              <w:spacing w:after="0" w:line="240" w:lineRule="auto"/>
              <w:rPr>
                <w:rFonts w:ascii="Calibri" w:eastAsia="Times New Roman" w:hAnsi="Calibri" w:cs="Calibri"/>
                <w:color w:val="4F82BE"/>
                <w:lang w:eastAsia="sl-SI"/>
              </w:rPr>
            </w:pPr>
          </w:p>
          <w:p w14:paraId="7229DAAE" w14:textId="77777777" w:rsidR="00931C7E" w:rsidRPr="00B233AE" w:rsidRDefault="00931C7E" w:rsidP="00632916">
            <w:pPr>
              <w:spacing w:after="0" w:line="240" w:lineRule="auto"/>
              <w:rPr>
                <w:rFonts w:ascii="Calibri" w:eastAsia="Times New Roman" w:hAnsi="Calibri" w:cs="Calibri"/>
                <w:color w:val="4F82BE"/>
                <w:lang w:eastAsia="sl-SI"/>
              </w:rPr>
            </w:pPr>
          </w:p>
        </w:tc>
        <w:tc>
          <w:tcPr>
            <w:tcW w:w="4964" w:type="dxa"/>
            <w:gridSpan w:val="4"/>
            <w:tcBorders>
              <w:top w:val="nil"/>
              <w:left w:val="nil"/>
              <w:bottom w:val="single" w:sz="4" w:space="0" w:color="auto"/>
              <w:right w:val="single" w:sz="8" w:space="0" w:color="000000"/>
            </w:tcBorders>
            <w:shd w:val="clear" w:color="auto" w:fill="auto"/>
            <w:vAlign w:val="center"/>
          </w:tcPr>
          <w:p w14:paraId="4AB73740" w14:textId="77777777" w:rsidR="000B000A" w:rsidRDefault="000B000A" w:rsidP="00C65599">
            <w:pPr>
              <w:spacing w:after="0" w:line="240" w:lineRule="auto"/>
              <w:rPr>
                <w:rFonts w:ascii="Calibri" w:eastAsia="Times New Roman" w:hAnsi="Calibri" w:cs="Calibri"/>
                <w:color w:val="4F82BE"/>
                <w:lang w:eastAsia="sl-SI"/>
              </w:rPr>
            </w:pPr>
            <w:r w:rsidRPr="00C15719">
              <w:rPr>
                <w:rFonts w:ascii="Calibri" w:eastAsia="Times New Roman" w:hAnsi="Calibri" w:cs="Calibri"/>
                <w:color w:val="4F82BE"/>
                <w:lang w:eastAsia="sl-SI"/>
              </w:rPr>
              <w:t>Rok za izvedbo ukrepa je 1. 9. 2023.</w:t>
            </w:r>
          </w:p>
          <w:p w14:paraId="71CF7DC5" w14:textId="77777777" w:rsidR="000B000A" w:rsidRPr="00C65599" w:rsidRDefault="000B000A" w:rsidP="00C65599">
            <w:pPr>
              <w:spacing w:after="0" w:line="240" w:lineRule="auto"/>
              <w:rPr>
                <w:rFonts w:ascii="Calibri" w:eastAsia="Times New Roman" w:hAnsi="Calibri" w:cs="Calibri"/>
                <w:color w:val="000000"/>
                <w:lang w:eastAsia="sl-SI"/>
              </w:rPr>
            </w:pPr>
            <w:r>
              <w:rPr>
                <w:rFonts w:ascii="Calibri" w:eastAsia="Times New Roman" w:hAnsi="Calibri" w:cs="Calibri"/>
                <w:color w:val="4F82BE"/>
                <w:lang w:eastAsia="sl-SI"/>
              </w:rPr>
              <w:t>Prioriteta ukrepa je vezana na izgradnjo novih enot in mora biti realizirana do zakonskega roka.</w:t>
            </w:r>
          </w:p>
        </w:tc>
      </w:tr>
      <w:tr w:rsidR="000B000A" w:rsidRPr="00C65599" w14:paraId="2E5C2D57" w14:textId="77777777" w:rsidTr="00931C7E">
        <w:trPr>
          <w:trHeight w:val="300"/>
        </w:trPr>
        <w:tc>
          <w:tcPr>
            <w:tcW w:w="7794" w:type="dxa"/>
            <w:gridSpan w:val="3"/>
            <w:tcBorders>
              <w:top w:val="single" w:sz="4" w:space="0" w:color="auto"/>
              <w:left w:val="single" w:sz="4" w:space="0" w:color="auto"/>
              <w:bottom w:val="single" w:sz="4" w:space="0" w:color="auto"/>
            </w:tcBorders>
            <w:shd w:val="clear" w:color="auto" w:fill="D0CECE" w:themeFill="background2" w:themeFillShade="E6"/>
          </w:tcPr>
          <w:p w14:paraId="15900448" w14:textId="77777777" w:rsidR="000B000A" w:rsidRDefault="000B000A" w:rsidP="007716EB">
            <w:pPr>
              <w:jc w:val="center"/>
            </w:pPr>
            <w:r w:rsidRPr="00767CB3">
              <w:rPr>
                <w:rFonts w:ascii="Calibri" w:eastAsia="Times New Roman" w:hAnsi="Calibri" w:cs="Calibri"/>
                <w:b/>
                <w:bCs/>
                <w:color w:val="000000"/>
                <w:sz w:val="32"/>
                <w:szCs w:val="32"/>
                <w:lang w:eastAsia="sl-SI"/>
              </w:rPr>
              <w:lastRenderedPageBreak/>
              <w:t>CILJ 1 – ZAGOTOVITEV SKLADNOSTI NOTRANJIH IGRALNIH POVRŠIN S PRAVILNIKOM O NORMATIVIH IN MINIMALNIH TEHNIČNIH POGOJIH ZA PROSTOR IN OPREMO VRTCA*</w:t>
            </w:r>
          </w:p>
        </w:tc>
        <w:tc>
          <w:tcPr>
            <w:tcW w:w="4964" w:type="dxa"/>
            <w:gridSpan w:val="4"/>
            <w:tcBorders>
              <w:top w:val="single" w:sz="4" w:space="0" w:color="auto"/>
              <w:bottom w:val="single" w:sz="4" w:space="0" w:color="auto"/>
              <w:right w:val="single" w:sz="4" w:space="0" w:color="auto"/>
            </w:tcBorders>
            <w:shd w:val="clear" w:color="auto" w:fill="D0CECE" w:themeFill="background2" w:themeFillShade="E6"/>
          </w:tcPr>
          <w:p w14:paraId="5100FFA5" w14:textId="77777777" w:rsidR="000B000A" w:rsidRDefault="000B000A" w:rsidP="007716EB"/>
        </w:tc>
      </w:tr>
      <w:tr w:rsidR="000B000A" w:rsidRPr="00C65599" w14:paraId="300F13F6" w14:textId="77777777" w:rsidTr="00931C7E">
        <w:trPr>
          <w:trHeight w:val="300"/>
        </w:trPr>
        <w:tc>
          <w:tcPr>
            <w:tcW w:w="7794" w:type="dxa"/>
            <w:gridSpan w:val="3"/>
            <w:tcBorders>
              <w:top w:val="single" w:sz="4" w:space="0" w:color="auto"/>
              <w:left w:val="single" w:sz="8" w:space="0" w:color="000000"/>
              <w:bottom w:val="single" w:sz="8" w:space="0" w:color="000000"/>
              <w:right w:val="single" w:sz="8" w:space="0" w:color="000000"/>
            </w:tcBorders>
            <w:shd w:val="clear" w:color="auto" w:fill="E2EFD9" w:themeFill="accent6" w:themeFillTint="33"/>
            <w:vAlign w:val="center"/>
            <w:hideMark/>
          </w:tcPr>
          <w:p w14:paraId="214438A0" w14:textId="77777777" w:rsidR="000B000A" w:rsidRPr="00C65599" w:rsidRDefault="000B000A" w:rsidP="00B06DB7">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 xml:space="preserve">UKREP 2 - </w:t>
            </w:r>
            <w:r w:rsidRPr="00740B1C">
              <w:rPr>
                <w:rFonts w:ascii="Calibri" w:eastAsia="Times New Roman" w:hAnsi="Calibri" w:cs="Calibri"/>
                <w:color w:val="4F82BE"/>
                <w:lang w:eastAsia="sl-SI"/>
              </w:rPr>
              <w:t>Zagotovitev s</w:t>
            </w:r>
            <w:r>
              <w:rPr>
                <w:rFonts w:ascii="Calibri" w:eastAsia="Times New Roman" w:hAnsi="Calibri" w:cs="Calibri"/>
                <w:color w:val="4F82BE"/>
                <w:lang w:eastAsia="sl-SI"/>
              </w:rPr>
              <w:t>kladnosti notranjih igralnih površin  v Šolskem okolišu Osnovne šole Jakoba Aljaža</w:t>
            </w:r>
          </w:p>
        </w:tc>
        <w:tc>
          <w:tcPr>
            <w:tcW w:w="4964" w:type="dxa"/>
            <w:gridSpan w:val="4"/>
            <w:tcBorders>
              <w:top w:val="single" w:sz="4" w:space="0" w:color="auto"/>
              <w:left w:val="nil"/>
              <w:bottom w:val="single" w:sz="8" w:space="0" w:color="000000"/>
              <w:right w:val="single" w:sz="8" w:space="0" w:color="000000"/>
            </w:tcBorders>
            <w:shd w:val="clear" w:color="auto" w:fill="E2EFD9" w:themeFill="accent6" w:themeFillTint="33"/>
            <w:vAlign w:val="center"/>
            <w:hideMark/>
          </w:tcPr>
          <w:p w14:paraId="513D19AE" w14:textId="77777777" w:rsidR="000B000A" w:rsidRPr="00C65599" w:rsidRDefault="000B000A" w:rsidP="004451EA">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3972EC95"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hideMark/>
          </w:tcPr>
          <w:p w14:paraId="19629B70" w14:textId="77777777" w:rsidR="00931C7E" w:rsidRDefault="00931C7E" w:rsidP="00B06DB7">
            <w:pPr>
              <w:spacing w:after="0" w:line="240" w:lineRule="auto"/>
              <w:rPr>
                <w:rFonts w:ascii="Calibri" w:eastAsia="Times New Roman" w:hAnsi="Calibri" w:cs="Calibri"/>
                <w:b/>
                <w:color w:val="4F82BE"/>
                <w:lang w:eastAsia="sl-SI"/>
              </w:rPr>
            </w:pPr>
          </w:p>
          <w:p w14:paraId="4D7D7F7C" w14:textId="77777777" w:rsidR="000B000A" w:rsidRPr="002074F9" w:rsidRDefault="000B000A" w:rsidP="00B06DB7">
            <w:pPr>
              <w:spacing w:after="0" w:line="240" w:lineRule="auto"/>
              <w:rPr>
                <w:rFonts w:ascii="Calibri" w:eastAsia="Times New Roman" w:hAnsi="Calibri" w:cs="Calibri"/>
                <w:b/>
                <w:color w:val="4F82BE"/>
                <w:lang w:eastAsia="sl-SI"/>
              </w:rPr>
            </w:pPr>
            <w:r w:rsidRPr="002074F9">
              <w:rPr>
                <w:rFonts w:ascii="Calibri" w:eastAsia="Times New Roman" w:hAnsi="Calibri" w:cs="Calibri"/>
                <w:b/>
                <w:color w:val="4F82BE"/>
                <w:lang w:eastAsia="sl-SI"/>
              </w:rPr>
              <w:t>TRENUTNO STANJE:</w:t>
            </w:r>
          </w:p>
          <w:p w14:paraId="62909DF3" w14:textId="77777777" w:rsidR="000B000A" w:rsidRPr="007716EB" w:rsidRDefault="000B000A" w:rsidP="002074F9">
            <w:pPr>
              <w:spacing w:after="0" w:line="240" w:lineRule="auto"/>
              <w:jc w:val="both"/>
              <w:rPr>
                <w:rFonts w:ascii="Calibri" w:eastAsia="Times New Roman" w:hAnsi="Calibri" w:cs="Calibri"/>
                <w:color w:val="4F82BE"/>
                <w:lang w:eastAsia="sl-SI"/>
              </w:rPr>
            </w:pPr>
            <w:r w:rsidRPr="007716EB">
              <w:rPr>
                <w:rFonts w:ascii="Calibri" w:eastAsia="Times New Roman" w:hAnsi="Calibri" w:cs="Calibri"/>
                <w:color w:val="4F82BE"/>
                <w:lang w:eastAsia="sl-SI"/>
              </w:rPr>
              <w:t xml:space="preserve">Igralna površina na otroka v enoti </w:t>
            </w:r>
            <w:r w:rsidRPr="007716EB">
              <w:rPr>
                <w:rFonts w:ascii="Calibri" w:eastAsia="Times New Roman" w:hAnsi="Calibri" w:cs="Calibri"/>
                <w:b/>
                <w:color w:val="4F82BE"/>
                <w:lang w:eastAsia="sl-SI"/>
              </w:rPr>
              <w:t>Najdihojca</w:t>
            </w:r>
            <w:r w:rsidR="009F1F23">
              <w:rPr>
                <w:rFonts w:ascii="Calibri" w:eastAsia="Times New Roman" w:hAnsi="Calibri" w:cs="Calibri"/>
                <w:b/>
                <w:color w:val="4F82BE"/>
                <w:lang w:eastAsia="sl-SI"/>
              </w:rPr>
              <w:t xml:space="preserve"> (</w:t>
            </w:r>
            <w:r w:rsidR="009F1F23" w:rsidRPr="009F1F23">
              <w:rPr>
                <w:rFonts w:ascii="Calibri" w:eastAsia="Times New Roman" w:hAnsi="Calibri" w:cs="Calibri"/>
                <w:b/>
                <w:color w:val="FF0000"/>
                <w:lang w:eastAsia="sl-SI"/>
              </w:rPr>
              <w:t>Šolski okoliš OŠ Jakoba Aljaža</w:t>
            </w:r>
            <w:r w:rsidR="009F1F23">
              <w:rPr>
                <w:rFonts w:ascii="Calibri" w:eastAsia="Times New Roman" w:hAnsi="Calibri" w:cs="Calibri"/>
                <w:b/>
                <w:color w:val="4F82BE"/>
                <w:lang w:eastAsia="sl-SI"/>
              </w:rPr>
              <w:t>)</w:t>
            </w:r>
            <w:r w:rsidRPr="007716EB">
              <w:rPr>
                <w:rFonts w:ascii="Calibri" w:eastAsia="Times New Roman" w:hAnsi="Calibri" w:cs="Calibri"/>
                <w:color w:val="4F82BE"/>
                <w:lang w:eastAsia="sl-SI"/>
              </w:rPr>
              <w:t xml:space="preserve"> v m</w:t>
            </w:r>
            <w:r w:rsidRPr="007716EB">
              <w:rPr>
                <w:rFonts w:ascii="Calibri" w:eastAsia="Times New Roman" w:hAnsi="Calibri" w:cs="Calibri"/>
                <w:color w:val="4F82BE"/>
                <w:vertAlign w:val="superscript"/>
                <w:lang w:eastAsia="sl-SI"/>
              </w:rPr>
              <w:t>2</w:t>
            </w:r>
            <w:r w:rsidRPr="007716EB">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Pravilnika o normativih in minimalnih tehničnih pogojih za prostor in opremo vrtca, ki mor</w:t>
            </w:r>
            <w:r w:rsidR="00632916">
              <w:rPr>
                <w:rFonts w:ascii="Calibri" w:eastAsia="Times New Roman" w:hAnsi="Calibri" w:cs="Calibri"/>
                <w:color w:val="4F82BE"/>
                <w:lang w:eastAsia="sl-SI"/>
              </w:rPr>
              <w:t>a biti vzpostavljen 1. 9. 2023.</w:t>
            </w:r>
          </w:p>
          <w:p w14:paraId="61084E50" w14:textId="77777777" w:rsidR="000B000A" w:rsidRDefault="000B000A" w:rsidP="002074F9">
            <w:pPr>
              <w:spacing w:after="0" w:line="240" w:lineRule="auto"/>
              <w:jc w:val="both"/>
              <w:rPr>
                <w:rFonts w:ascii="Calibri" w:eastAsia="Times New Roman" w:hAnsi="Calibri" w:cs="Calibri"/>
                <w:color w:val="4F82BE"/>
                <w:lang w:eastAsia="sl-SI"/>
              </w:rPr>
            </w:pPr>
            <w:r w:rsidRPr="007716EB">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preveliko za 59.</w:t>
            </w:r>
          </w:p>
          <w:p w14:paraId="0F99C68C" w14:textId="77777777" w:rsidR="00931C7E" w:rsidRPr="007716EB" w:rsidRDefault="00931C7E" w:rsidP="002074F9">
            <w:pPr>
              <w:spacing w:after="0" w:line="240" w:lineRule="auto"/>
              <w:jc w:val="both"/>
              <w:rPr>
                <w:rFonts w:ascii="Calibri" w:eastAsia="Times New Roman" w:hAnsi="Calibri" w:cs="Calibri"/>
                <w:color w:val="4F82BE"/>
                <w:lang w:eastAsia="sl-SI"/>
              </w:rPr>
            </w:pPr>
          </w:p>
          <w:p w14:paraId="16B14781" w14:textId="77777777" w:rsidR="000B000A" w:rsidRPr="002074F9" w:rsidRDefault="000B000A" w:rsidP="002074F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2074F9">
              <w:rPr>
                <w:rFonts w:ascii="Calibri" w:eastAsia="Times New Roman" w:hAnsi="Calibri" w:cs="Calibri"/>
                <w:color w:val="4F82BE"/>
                <w:lang w:eastAsia="sl-SI"/>
              </w:rPr>
              <w:t xml:space="preserve">Igralna površina na otroka v enoti </w:t>
            </w:r>
            <w:r w:rsidRPr="002074F9">
              <w:rPr>
                <w:rFonts w:ascii="Calibri" w:eastAsia="Times New Roman" w:hAnsi="Calibri" w:cs="Calibri"/>
                <w:b/>
                <w:color w:val="4F82BE"/>
                <w:lang w:eastAsia="sl-SI"/>
              </w:rPr>
              <w:t>Mojca</w:t>
            </w:r>
            <w:r w:rsidR="009F1F23">
              <w:rPr>
                <w:rFonts w:ascii="Calibri" w:eastAsia="Times New Roman" w:hAnsi="Calibri" w:cs="Calibri"/>
                <w:b/>
                <w:color w:val="4F82BE"/>
                <w:lang w:eastAsia="sl-SI"/>
              </w:rPr>
              <w:t xml:space="preserve"> </w:t>
            </w:r>
            <w:r w:rsidR="00BA07C0">
              <w:rPr>
                <w:rFonts w:ascii="Calibri" w:eastAsia="Times New Roman" w:hAnsi="Calibri" w:cs="Calibri"/>
                <w:b/>
                <w:color w:val="4F82BE"/>
                <w:lang w:eastAsia="sl-SI"/>
              </w:rPr>
              <w:t>(</w:t>
            </w:r>
            <w:r w:rsidR="00BA07C0" w:rsidRPr="009F1F23">
              <w:rPr>
                <w:rFonts w:ascii="Calibri" w:eastAsia="Times New Roman" w:hAnsi="Calibri" w:cs="Calibri"/>
                <w:b/>
                <w:color w:val="FF0000"/>
                <w:lang w:eastAsia="sl-SI"/>
              </w:rPr>
              <w:t>Šolski okoliš OŠ Jakoba Aljaža</w:t>
            </w:r>
            <w:r w:rsidR="00BA07C0" w:rsidRPr="00BA07C0">
              <w:rPr>
                <w:rFonts w:ascii="Calibri" w:eastAsia="Times New Roman" w:hAnsi="Calibri" w:cs="Calibri"/>
                <w:color w:val="4F82BE"/>
                <w:lang w:eastAsia="sl-SI"/>
              </w:rPr>
              <w:t xml:space="preserve">) </w:t>
            </w:r>
            <w:r w:rsidRPr="002074F9">
              <w:rPr>
                <w:rFonts w:ascii="Calibri" w:eastAsia="Times New Roman" w:hAnsi="Calibri" w:cs="Calibri"/>
                <w:color w:val="4F82BE"/>
                <w:lang w:eastAsia="sl-SI"/>
              </w:rPr>
              <w:t xml:space="preserve"> v m</w:t>
            </w:r>
            <w:r w:rsidRPr="002074F9">
              <w:rPr>
                <w:rFonts w:ascii="Calibri" w:eastAsia="Times New Roman" w:hAnsi="Calibri" w:cs="Calibri"/>
                <w:color w:val="4F82BE"/>
                <w:vertAlign w:val="superscript"/>
                <w:lang w:eastAsia="sl-SI"/>
              </w:rPr>
              <w:t>2</w:t>
            </w:r>
            <w:r w:rsidRPr="002074F9">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Pravilnika o normativih in minimalnih tehničnih pogojih za prostor in opremo vrtca, ki mora biti vzpostavljen 1. 9. 2023</w:t>
            </w:r>
            <w:r w:rsidR="00F12A1C">
              <w:rPr>
                <w:rFonts w:ascii="Calibri" w:eastAsia="Times New Roman" w:hAnsi="Calibri" w:cs="Calibri"/>
                <w:color w:val="4F82BE"/>
                <w:lang w:eastAsia="sl-SI"/>
              </w:rPr>
              <w:t>.</w:t>
            </w:r>
          </w:p>
          <w:p w14:paraId="6D6591A2" w14:textId="69D59DFE" w:rsidR="000B000A" w:rsidRDefault="000B000A" w:rsidP="002074F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2074F9">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preveliko za 51.</w:t>
            </w:r>
          </w:p>
          <w:p w14:paraId="6C4E36D0" w14:textId="77777777" w:rsidR="00931C7E" w:rsidRPr="002074F9" w:rsidRDefault="00931C7E" w:rsidP="002074F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p>
          <w:p w14:paraId="6C90F10E" w14:textId="77777777" w:rsidR="00486286" w:rsidRDefault="00486286" w:rsidP="002074F9">
            <w:pPr>
              <w:pBdr>
                <w:top w:val="single" w:sz="4" w:space="1" w:color="auto"/>
              </w:pBdr>
              <w:spacing w:after="0" w:line="240" w:lineRule="auto"/>
              <w:jc w:val="both"/>
              <w:rPr>
                <w:rFonts w:ascii="Calibri" w:eastAsia="Times New Roman" w:hAnsi="Calibri" w:cs="Calibri"/>
                <w:color w:val="4F82BE"/>
                <w:lang w:eastAsia="sl-SI"/>
              </w:rPr>
            </w:pPr>
            <w:r>
              <w:rPr>
                <w:rFonts w:ascii="Calibri" w:eastAsia="Times New Roman" w:hAnsi="Calibri" w:cs="Calibri"/>
                <w:color w:val="4F82BE"/>
                <w:lang w:eastAsia="sl-SI"/>
              </w:rPr>
              <w:t xml:space="preserve">TRENUTNO STANJE: </w:t>
            </w:r>
          </w:p>
          <w:p w14:paraId="0F7C9402" w14:textId="77777777" w:rsidR="000B000A" w:rsidRPr="002074F9" w:rsidRDefault="000B000A" w:rsidP="002074F9">
            <w:pPr>
              <w:pBdr>
                <w:top w:val="single" w:sz="4" w:space="1" w:color="auto"/>
              </w:pBdr>
              <w:spacing w:after="0" w:line="240" w:lineRule="auto"/>
              <w:jc w:val="both"/>
              <w:rPr>
                <w:rFonts w:ascii="Calibri" w:eastAsia="Times New Roman" w:hAnsi="Calibri" w:cs="Calibri"/>
                <w:color w:val="4F82BE"/>
                <w:lang w:eastAsia="sl-SI"/>
              </w:rPr>
            </w:pPr>
            <w:r w:rsidRPr="002074F9">
              <w:rPr>
                <w:rFonts w:ascii="Calibri" w:eastAsia="Times New Roman" w:hAnsi="Calibri" w:cs="Calibri"/>
                <w:color w:val="4F82BE"/>
                <w:lang w:eastAsia="sl-SI"/>
              </w:rPr>
              <w:t xml:space="preserve">Igralna površina na otroka v enoti </w:t>
            </w:r>
            <w:r w:rsidRPr="002074F9">
              <w:rPr>
                <w:rFonts w:ascii="Calibri" w:eastAsia="Times New Roman" w:hAnsi="Calibri" w:cs="Calibri"/>
                <w:b/>
                <w:color w:val="4F82BE"/>
                <w:lang w:eastAsia="sl-SI"/>
              </w:rPr>
              <w:t>Sonček</w:t>
            </w:r>
            <w:r w:rsidR="00BA07C0">
              <w:rPr>
                <w:rFonts w:ascii="Calibri" w:eastAsia="Times New Roman" w:hAnsi="Calibri" w:cs="Calibri"/>
                <w:b/>
                <w:color w:val="4F82BE"/>
                <w:lang w:eastAsia="sl-SI"/>
              </w:rPr>
              <w:t xml:space="preserve"> (</w:t>
            </w:r>
            <w:r w:rsidR="00BA07C0" w:rsidRPr="009F1F23">
              <w:rPr>
                <w:rFonts w:ascii="Calibri" w:eastAsia="Times New Roman" w:hAnsi="Calibri" w:cs="Calibri"/>
                <w:b/>
                <w:color w:val="FF0000"/>
                <w:lang w:eastAsia="sl-SI"/>
              </w:rPr>
              <w:t>Šolski okoliš OŠ Jakoba Aljaža</w:t>
            </w:r>
            <w:r w:rsidR="00BA07C0">
              <w:rPr>
                <w:rFonts w:ascii="Calibri" w:eastAsia="Times New Roman" w:hAnsi="Calibri" w:cs="Calibri"/>
                <w:b/>
                <w:color w:val="4F82BE"/>
                <w:lang w:eastAsia="sl-SI"/>
              </w:rPr>
              <w:t>)</w:t>
            </w:r>
            <w:r w:rsidRPr="002074F9">
              <w:rPr>
                <w:rFonts w:ascii="Calibri" w:eastAsia="Times New Roman" w:hAnsi="Calibri" w:cs="Calibri"/>
                <w:color w:val="4F82BE"/>
                <w:lang w:eastAsia="sl-SI"/>
              </w:rPr>
              <w:t xml:space="preserve"> v m</w:t>
            </w:r>
            <w:r w:rsidRPr="002074F9">
              <w:rPr>
                <w:rFonts w:ascii="Calibri" w:eastAsia="Times New Roman" w:hAnsi="Calibri" w:cs="Calibri"/>
                <w:color w:val="4F82BE"/>
                <w:vertAlign w:val="superscript"/>
                <w:lang w:eastAsia="sl-SI"/>
              </w:rPr>
              <w:t>2</w:t>
            </w:r>
            <w:r w:rsidRPr="002074F9">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w:t>
            </w:r>
            <w:r w:rsidRPr="002074F9">
              <w:rPr>
                <w:rFonts w:ascii="Calibri" w:eastAsia="Times New Roman" w:hAnsi="Calibri" w:cs="Calibri"/>
                <w:color w:val="4F82BE"/>
                <w:lang w:eastAsia="sl-SI"/>
              </w:rPr>
              <w:lastRenderedPageBreak/>
              <w:t>Pravilnika o normativih in minimalnih tehničnih pogojih za prostor in opremo vrtca, ki mora biti vzpostavljen 1. 9. 2023</w:t>
            </w:r>
            <w:r w:rsidR="00F12A1C">
              <w:rPr>
                <w:rFonts w:ascii="Calibri" w:eastAsia="Times New Roman" w:hAnsi="Calibri" w:cs="Calibri"/>
                <w:color w:val="4F82BE"/>
                <w:lang w:eastAsia="sl-SI"/>
              </w:rPr>
              <w:t>.</w:t>
            </w:r>
            <w:r w:rsidRPr="002074F9">
              <w:rPr>
                <w:rFonts w:ascii="Calibri" w:eastAsia="Times New Roman" w:hAnsi="Calibri" w:cs="Calibri"/>
                <w:color w:val="4F82BE"/>
                <w:lang w:eastAsia="sl-SI"/>
              </w:rPr>
              <w:t xml:space="preserve"> </w:t>
            </w:r>
          </w:p>
          <w:p w14:paraId="3946D630" w14:textId="77777777" w:rsidR="000B000A" w:rsidRDefault="000B000A" w:rsidP="002074F9">
            <w:pPr>
              <w:pBdr>
                <w:top w:val="single" w:sz="4" w:space="1" w:color="auto"/>
              </w:pBdr>
              <w:spacing w:after="0" w:line="240" w:lineRule="auto"/>
              <w:jc w:val="both"/>
              <w:rPr>
                <w:rFonts w:ascii="Calibri" w:eastAsia="Times New Roman" w:hAnsi="Calibri" w:cs="Calibri"/>
                <w:color w:val="4F82BE"/>
                <w:lang w:eastAsia="sl-SI"/>
              </w:rPr>
            </w:pPr>
            <w:r w:rsidRPr="002074F9">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preveliko za 2.</w:t>
            </w:r>
          </w:p>
          <w:p w14:paraId="5996E747" w14:textId="77777777" w:rsidR="00931C7E" w:rsidRDefault="00931C7E" w:rsidP="002074F9">
            <w:pPr>
              <w:pBdr>
                <w:top w:val="single" w:sz="4" w:space="1" w:color="auto"/>
              </w:pBdr>
              <w:spacing w:after="0" w:line="240" w:lineRule="auto"/>
              <w:jc w:val="both"/>
              <w:rPr>
                <w:rFonts w:ascii="Calibri" w:eastAsia="Times New Roman" w:hAnsi="Calibri" w:cs="Calibri"/>
                <w:color w:val="4F82BE"/>
                <w:lang w:eastAsia="sl-SI"/>
              </w:rPr>
            </w:pPr>
          </w:p>
          <w:p w14:paraId="075BEAE0" w14:textId="77777777" w:rsidR="00931C7E" w:rsidRPr="002074F9" w:rsidRDefault="00931C7E" w:rsidP="002074F9">
            <w:pPr>
              <w:pBdr>
                <w:top w:val="single" w:sz="4" w:space="1" w:color="auto"/>
              </w:pBdr>
              <w:spacing w:after="0" w:line="240" w:lineRule="auto"/>
              <w:jc w:val="both"/>
              <w:rPr>
                <w:rFonts w:ascii="Calibri" w:eastAsia="Times New Roman" w:hAnsi="Calibri" w:cs="Calibri"/>
                <w:color w:val="4F82BE"/>
                <w:lang w:eastAsia="sl-SI"/>
              </w:rPr>
            </w:pPr>
          </w:p>
          <w:p w14:paraId="6D93B186" w14:textId="77777777" w:rsidR="000B000A" w:rsidRPr="002074F9" w:rsidRDefault="000B000A" w:rsidP="002074F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2074F9">
              <w:rPr>
                <w:rFonts w:ascii="Calibri" w:eastAsia="Times New Roman" w:hAnsi="Calibri" w:cs="Calibri"/>
                <w:color w:val="4F82BE"/>
                <w:lang w:eastAsia="sl-SI"/>
              </w:rPr>
              <w:t xml:space="preserve">Igralna površina na otroka v enoti </w:t>
            </w:r>
            <w:r w:rsidRPr="002074F9">
              <w:rPr>
                <w:rFonts w:ascii="Calibri" w:eastAsia="Times New Roman" w:hAnsi="Calibri" w:cs="Calibri"/>
                <w:b/>
                <w:color w:val="4F82BE"/>
                <w:lang w:eastAsia="sl-SI"/>
              </w:rPr>
              <w:t>Čebelica</w:t>
            </w:r>
            <w:r w:rsidR="00BA07C0">
              <w:rPr>
                <w:rFonts w:ascii="Calibri" w:eastAsia="Times New Roman" w:hAnsi="Calibri" w:cs="Calibri"/>
                <w:b/>
                <w:color w:val="4F82BE"/>
                <w:lang w:eastAsia="sl-SI"/>
              </w:rPr>
              <w:t xml:space="preserve"> (</w:t>
            </w:r>
            <w:r w:rsidR="00BA07C0" w:rsidRPr="009F1F23">
              <w:rPr>
                <w:rFonts w:ascii="Calibri" w:eastAsia="Times New Roman" w:hAnsi="Calibri" w:cs="Calibri"/>
                <w:b/>
                <w:color w:val="FF0000"/>
                <w:lang w:eastAsia="sl-SI"/>
              </w:rPr>
              <w:t>Šolski okoliš OŠ Jakoba Aljaža</w:t>
            </w:r>
            <w:r w:rsidR="00BA07C0">
              <w:rPr>
                <w:rFonts w:ascii="Calibri" w:eastAsia="Times New Roman" w:hAnsi="Calibri" w:cs="Calibri"/>
                <w:color w:val="4F82BE"/>
                <w:lang w:eastAsia="sl-SI"/>
              </w:rPr>
              <w:t>)</w:t>
            </w:r>
            <w:r w:rsidRPr="002074F9">
              <w:rPr>
                <w:rFonts w:ascii="Calibri" w:eastAsia="Times New Roman" w:hAnsi="Calibri" w:cs="Calibri"/>
                <w:color w:val="4F82BE"/>
                <w:lang w:eastAsia="sl-SI"/>
              </w:rPr>
              <w:t>v m</w:t>
            </w:r>
            <w:r w:rsidRPr="002074F9">
              <w:rPr>
                <w:rFonts w:ascii="Calibri" w:eastAsia="Times New Roman" w:hAnsi="Calibri" w:cs="Calibri"/>
                <w:color w:val="4F82BE"/>
                <w:vertAlign w:val="superscript"/>
                <w:lang w:eastAsia="sl-SI"/>
              </w:rPr>
              <w:t>2</w:t>
            </w:r>
            <w:r w:rsidRPr="002074F9">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Pravilnika o normativih in minimalnih tehničnih pogojih za prostor in opremo vrtca, ki mora biti vzpostavljen 1. 9. 2023</w:t>
            </w:r>
            <w:r w:rsidR="00F12A1C">
              <w:rPr>
                <w:rFonts w:ascii="Calibri" w:eastAsia="Times New Roman" w:hAnsi="Calibri" w:cs="Calibri"/>
                <w:color w:val="4F82BE"/>
                <w:lang w:eastAsia="sl-SI"/>
              </w:rPr>
              <w:t>.</w:t>
            </w:r>
            <w:r w:rsidRPr="002074F9">
              <w:rPr>
                <w:rFonts w:ascii="Calibri" w:eastAsia="Times New Roman" w:hAnsi="Calibri" w:cs="Calibri"/>
                <w:color w:val="4F82BE"/>
                <w:lang w:eastAsia="sl-SI"/>
              </w:rPr>
              <w:t xml:space="preserve"> </w:t>
            </w:r>
          </w:p>
          <w:p w14:paraId="560E4376" w14:textId="77777777" w:rsidR="000B000A" w:rsidRDefault="000B000A" w:rsidP="002074F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2074F9">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preveliko za 3.</w:t>
            </w:r>
          </w:p>
          <w:p w14:paraId="23178D5D" w14:textId="77777777" w:rsidR="00931C7E" w:rsidRDefault="00931C7E" w:rsidP="002074F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p>
          <w:p w14:paraId="0D3362A4" w14:textId="77777777" w:rsidR="00931C7E" w:rsidRPr="002074F9" w:rsidRDefault="00931C7E" w:rsidP="002074F9">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p>
          <w:p w14:paraId="000D8E45" w14:textId="77777777" w:rsidR="000B000A" w:rsidRDefault="000B000A" w:rsidP="00BA07C0">
            <w:pPr>
              <w:spacing w:after="0" w:line="240" w:lineRule="auto"/>
              <w:jc w:val="both"/>
              <w:rPr>
                <w:rFonts w:ascii="Calibri" w:eastAsia="Times New Roman" w:hAnsi="Calibri" w:cs="Calibri"/>
                <w:color w:val="4F82BE"/>
                <w:lang w:eastAsia="sl-SI"/>
              </w:rPr>
            </w:pPr>
            <w:r w:rsidRPr="002074F9">
              <w:rPr>
                <w:rFonts w:ascii="Calibri" w:eastAsia="Times New Roman" w:hAnsi="Calibri" w:cs="Calibri"/>
                <w:color w:val="4F82BE"/>
                <w:lang w:eastAsia="sl-SI"/>
              </w:rPr>
              <w:t xml:space="preserve">Igralna površina na otroka v zasebnem vrtcu s koncesijo </w:t>
            </w:r>
            <w:r w:rsidRPr="00632916">
              <w:rPr>
                <w:rFonts w:ascii="Calibri" w:eastAsia="Times New Roman" w:hAnsi="Calibri" w:cs="Calibri"/>
                <w:b/>
                <w:color w:val="4F82BE"/>
                <w:lang w:eastAsia="sl-SI"/>
              </w:rPr>
              <w:t>Duhec</w:t>
            </w:r>
            <w:r w:rsidR="00BA07C0">
              <w:rPr>
                <w:rFonts w:ascii="Calibri" w:eastAsia="Times New Roman" w:hAnsi="Calibri" w:cs="Calibri"/>
                <w:b/>
                <w:color w:val="4F82BE"/>
                <w:lang w:eastAsia="sl-SI"/>
              </w:rPr>
              <w:t xml:space="preserve"> (</w:t>
            </w:r>
            <w:r w:rsidR="00BA07C0" w:rsidRPr="009F1F23">
              <w:rPr>
                <w:rFonts w:ascii="Calibri" w:eastAsia="Times New Roman" w:hAnsi="Calibri" w:cs="Calibri"/>
                <w:b/>
                <w:color w:val="FF0000"/>
                <w:lang w:eastAsia="sl-SI"/>
              </w:rPr>
              <w:t>Šolski okoliš OŠ Jakoba Aljaža</w:t>
            </w:r>
            <w:r w:rsidR="00BA07C0">
              <w:rPr>
                <w:rFonts w:ascii="Calibri" w:eastAsia="Times New Roman" w:hAnsi="Calibri" w:cs="Calibri"/>
                <w:b/>
                <w:color w:val="4F82BE"/>
                <w:lang w:eastAsia="sl-SI"/>
              </w:rPr>
              <w:t>)</w:t>
            </w:r>
            <w:r w:rsidRPr="002074F9">
              <w:rPr>
                <w:rFonts w:ascii="Calibri" w:eastAsia="Times New Roman" w:hAnsi="Calibri" w:cs="Calibri"/>
                <w:color w:val="4F82BE"/>
                <w:lang w:eastAsia="sl-SI"/>
              </w:rPr>
              <w:t xml:space="preserve"> dosega/presega normativ Pravilnika o normativih in minimalnih tehničnih pogojih za prostor in opremo vrtca.</w:t>
            </w:r>
          </w:p>
          <w:p w14:paraId="7C3EE15A" w14:textId="77777777" w:rsidR="00931C7E" w:rsidRPr="002074F9" w:rsidRDefault="00931C7E" w:rsidP="00BA07C0">
            <w:pPr>
              <w:spacing w:after="0" w:line="240" w:lineRule="auto"/>
              <w:jc w:val="both"/>
              <w:rPr>
                <w:rFonts w:ascii="Calibri" w:eastAsia="Times New Roman" w:hAnsi="Calibri" w:cs="Calibri"/>
                <w:color w:val="4F82BE"/>
                <w:lang w:eastAsia="sl-SI"/>
              </w:rPr>
            </w:pPr>
          </w:p>
        </w:tc>
        <w:tc>
          <w:tcPr>
            <w:tcW w:w="4964" w:type="dxa"/>
            <w:gridSpan w:val="4"/>
            <w:tcBorders>
              <w:top w:val="single" w:sz="8" w:space="0" w:color="000000"/>
              <w:left w:val="nil"/>
              <w:bottom w:val="single" w:sz="4" w:space="0" w:color="auto"/>
              <w:right w:val="single" w:sz="8" w:space="0" w:color="000000"/>
            </w:tcBorders>
            <w:shd w:val="clear" w:color="auto" w:fill="auto"/>
            <w:vAlign w:val="center"/>
            <w:hideMark/>
          </w:tcPr>
          <w:p w14:paraId="13583195" w14:textId="77777777" w:rsidR="000B000A" w:rsidRPr="00C65599" w:rsidRDefault="000B000A" w:rsidP="00B06DB7">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lastRenderedPageBreak/>
              <w:t> </w:t>
            </w:r>
          </w:p>
        </w:tc>
      </w:tr>
      <w:tr w:rsidR="000B000A" w:rsidRPr="00C65599" w14:paraId="03077010" w14:textId="77777777" w:rsidTr="00931C7E">
        <w:trPr>
          <w:trHeight w:val="288"/>
        </w:trPr>
        <w:tc>
          <w:tcPr>
            <w:tcW w:w="7794" w:type="dxa"/>
            <w:gridSpan w:val="3"/>
            <w:tcBorders>
              <w:top w:val="nil"/>
              <w:left w:val="single" w:sz="8" w:space="0" w:color="000000"/>
              <w:bottom w:val="single" w:sz="4" w:space="0" w:color="auto"/>
              <w:right w:val="single" w:sz="8" w:space="0" w:color="000000"/>
            </w:tcBorders>
            <w:shd w:val="clear" w:color="auto" w:fill="auto"/>
            <w:vAlign w:val="center"/>
          </w:tcPr>
          <w:p w14:paraId="08EAE69A" w14:textId="77777777" w:rsidR="000B000A" w:rsidRPr="002074F9" w:rsidRDefault="000B000A" w:rsidP="00B06DB7">
            <w:pPr>
              <w:spacing w:after="0" w:line="240" w:lineRule="auto"/>
              <w:rPr>
                <w:rFonts w:ascii="Calibri" w:eastAsia="Times New Roman" w:hAnsi="Calibri" w:cs="Calibri"/>
                <w:b/>
                <w:color w:val="4F82BE"/>
                <w:lang w:eastAsia="sl-SI"/>
              </w:rPr>
            </w:pPr>
            <w:r w:rsidRPr="002074F9">
              <w:rPr>
                <w:rFonts w:ascii="Calibri" w:eastAsia="Times New Roman" w:hAnsi="Calibri" w:cs="Calibri"/>
                <w:b/>
                <w:color w:val="4F82BE"/>
                <w:lang w:eastAsia="sl-SI"/>
              </w:rPr>
              <w:lastRenderedPageBreak/>
              <w:t>CILJ:</w:t>
            </w:r>
          </w:p>
          <w:p w14:paraId="369D4696" w14:textId="77777777" w:rsidR="000B000A" w:rsidRDefault="000B000A" w:rsidP="002074F9">
            <w:pPr>
              <w:spacing w:after="0" w:line="240" w:lineRule="auto"/>
              <w:jc w:val="both"/>
              <w:rPr>
                <w:rFonts w:ascii="Calibri" w:eastAsia="Times New Roman" w:hAnsi="Calibri" w:cs="Calibri"/>
                <w:color w:val="4F82BE"/>
                <w:lang w:eastAsia="sl-SI"/>
              </w:rPr>
            </w:pPr>
            <w:r w:rsidRPr="002074F9">
              <w:rPr>
                <w:rFonts w:ascii="Calibri" w:eastAsia="Times New Roman" w:hAnsi="Calibri" w:cs="Calibri"/>
                <w:color w:val="4F82BE"/>
                <w:lang w:eastAsia="sl-SI"/>
              </w:rPr>
              <w:t>Zagotoviti dovolj velike notranje igralne površine in prostorske kapacitete za vključitev v vrtec otrok Šolskega okoliša Jakoba Aljaža.</w:t>
            </w:r>
          </w:p>
          <w:p w14:paraId="4AA9BB83" w14:textId="77777777" w:rsidR="000B000A" w:rsidRPr="002074F9" w:rsidRDefault="000B000A" w:rsidP="002074F9">
            <w:pPr>
              <w:spacing w:after="0" w:line="240" w:lineRule="auto"/>
              <w:jc w:val="both"/>
              <w:rPr>
                <w:rFonts w:ascii="Calibri" w:eastAsia="Times New Roman" w:hAnsi="Calibri" w:cs="Calibri"/>
                <w:b/>
                <w:color w:val="4F82BE"/>
                <w:lang w:eastAsia="sl-SI"/>
              </w:rPr>
            </w:pPr>
            <w:r w:rsidRPr="002074F9">
              <w:rPr>
                <w:rFonts w:ascii="Calibri" w:eastAsia="Times New Roman" w:hAnsi="Calibri" w:cs="Calibri"/>
                <w:b/>
                <w:color w:val="4F82BE"/>
                <w:lang w:eastAsia="sl-SI"/>
              </w:rPr>
              <w:t>UKREPI:</w:t>
            </w:r>
          </w:p>
          <w:p w14:paraId="6C8B7451" w14:textId="77777777" w:rsidR="000B000A" w:rsidRPr="002074F9" w:rsidRDefault="000B000A" w:rsidP="002074F9">
            <w:pPr>
              <w:spacing w:after="0" w:line="240" w:lineRule="auto"/>
              <w:jc w:val="both"/>
              <w:rPr>
                <w:rFonts w:ascii="Calibri" w:eastAsia="Times New Roman" w:hAnsi="Calibri" w:cs="Calibri"/>
                <w:color w:val="4F82BE"/>
                <w:lang w:eastAsia="sl-SI"/>
              </w:rPr>
            </w:pPr>
            <w:r w:rsidRPr="002074F9">
              <w:rPr>
                <w:rFonts w:ascii="Calibri" w:eastAsia="Times New Roman" w:hAnsi="Calibri" w:cs="Calibri"/>
                <w:color w:val="4F82BE"/>
                <w:lang w:eastAsia="sl-SI"/>
              </w:rPr>
              <w:t>Prerazporeditev otrok v druge šolske okoliše, ki imajo razpoložljive kapacitete.</w:t>
            </w:r>
          </w:p>
          <w:p w14:paraId="3CFA3E90" w14:textId="77777777" w:rsidR="000B000A" w:rsidRPr="002074F9" w:rsidRDefault="000B000A" w:rsidP="002074F9">
            <w:pPr>
              <w:spacing w:after="0" w:line="240" w:lineRule="auto"/>
              <w:jc w:val="both"/>
              <w:rPr>
                <w:rFonts w:ascii="Calibri" w:eastAsia="Times New Roman" w:hAnsi="Calibri" w:cs="Calibri"/>
                <w:color w:val="4F82BE"/>
                <w:lang w:eastAsia="sl-SI"/>
              </w:rPr>
            </w:pPr>
            <w:r w:rsidRPr="002074F9">
              <w:rPr>
                <w:rFonts w:ascii="Calibri" w:eastAsia="Times New Roman" w:hAnsi="Calibri" w:cs="Calibri"/>
                <w:color w:val="4F82BE"/>
                <w:lang w:eastAsia="sl-SI"/>
              </w:rPr>
              <w:t>V času trajanja koncesije se zapolnijo mesta v zasebnih vrtcih s koncesijami.</w:t>
            </w:r>
          </w:p>
          <w:p w14:paraId="431B089E" w14:textId="77777777" w:rsidR="000B000A" w:rsidRDefault="000B000A" w:rsidP="00642AC5">
            <w:pPr>
              <w:spacing w:after="0" w:line="240" w:lineRule="auto"/>
              <w:jc w:val="both"/>
              <w:rPr>
                <w:rFonts w:ascii="Calibri" w:eastAsia="Times New Roman" w:hAnsi="Calibri" w:cs="Calibri"/>
                <w:color w:val="4F82BE"/>
                <w:lang w:eastAsia="sl-SI"/>
              </w:rPr>
            </w:pPr>
            <w:r w:rsidRPr="002074F9">
              <w:rPr>
                <w:rFonts w:ascii="Calibri" w:eastAsia="Times New Roman" w:hAnsi="Calibri" w:cs="Calibri"/>
                <w:color w:val="4F82BE"/>
                <w:lang w:eastAsia="sl-SI"/>
              </w:rPr>
              <w:t>Pridobitev dodatnega prostora z izgradnjo prizidka enega vrtca</w:t>
            </w:r>
            <w:r w:rsidR="00F12A1C">
              <w:rPr>
                <w:rFonts w:ascii="Calibri" w:eastAsia="Times New Roman" w:hAnsi="Calibri" w:cs="Calibri"/>
                <w:color w:val="4F82BE"/>
                <w:lang w:eastAsia="sl-SI"/>
              </w:rPr>
              <w:t xml:space="preserve"> (Kranjski vrtci – enota Sonček)</w:t>
            </w:r>
            <w:r w:rsidRPr="002074F9">
              <w:rPr>
                <w:rFonts w:ascii="Calibri" w:eastAsia="Times New Roman" w:hAnsi="Calibri" w:cs="Calibri"/>
                <w:color w:val="4F82BE"/>
                <w:lang w:eastAsia="sl-SI"/>
              </w:rPr>
              <w:t xml:space="preserve"> v skupnem obsegu notranjih igralnih površin 100 m2 – širitev na zunanjo igralno površino</w:t>
            </w:r>
            <w:r w:rsidR="00202323">
              <w:rPr>
                <w:rFonts w:ascii="Calibri" w:eastAsia="Times New Roman" w:hAnsi="Calibri" w:cs="Calibri"/>
                <w:color w:val="4F82BE"/>
                <w:lang w:eastAsia="sl-SI"/>
              </w:rPr>
              <w:t xml:space="preserve"> (Šolski okoliš Jakoba Aljaža)</w:t>
            </w:r>
            <w:r w:rsidRPr="002074F9">
              <w:rPr>
                <w:rFonts w:ascii="Calibri" w:eastAsia="Times New Roman" w:hAnsi="Calibri" w:cs="Calibri"/>
                <w:color w:val="4F82BE"/>
                <w:lang w:eastAsia="sl-SI"/>
              </w:rPr>
              <w:t>.</w:t>
            </w:r>
            <w:r w:rsidR="00C915F6">
              <w:rPr>
                <w:rFonts w:ascii="Calibri" w:eastAsia="Times New Roman" w:hAnsi="Calibri" w:cs="Calibri"/>
                <w:color w:val="4F82BE"/>
                <w:lang w:eastAsia="sl-SI"/>
              </w:rPr>
              <w:t xml:space="preserve"> </w:t>
            </w:r>
          </w:p>
          <w:p w14:paraId="7F266C16" w14:textId="77777777" w:rsidR="00931C7E" w:rsidRDefault="00931C7E" w:rsidP="00642AC5">
            <w:pPr>
              <w:spacing w:after="0" w:line="240" w:lineRule="auto"/>
              <w:jc w:val="both"/>
              <w:rPr>
                <w:rFonts w:ascii="Calibri" w:eastAsia="Times New Roman" w:hAnsi="Calibri" w:cs="Calibri"/>
                <w:color w:val="4F82BE"/>
                <w:lang w:eastAsia="sl-SI"/>
              </w:rPr>
            </w:pPr>
          </w:p>
          <w:p w14:paraId="673EECF5" w14:textId="61DBCA77" w:rsidR="00931C7E" w:rsidRPr="002074F9" w:rsidRDefault="00931C7E" w:rsidP="00642AC5">
            <w:pPr>
              <w:spacing w:after="0" w:line="240" w:lineRule="auto"/>
              <w:jc w:val="both"/>
              <w:rPr>
                <w:rFonts w:ascii="Calibri" w:eastAsia="Times New Roman" w:hAnsi="Calibri" w:cs="Calibri"/>
                <w:color w:val="4F82BE"/>
                <w:lang w:eastAsia="sl-SI"/>
              </w:rPr>
            </w:pPr>
          </w:p>
        </w:tc>
        <w:tc>
          <w:tcPr>
            <w:tcW w:w="4964" w:type="dxa"/>
            <w:gridSpan w:val="4"/>
            <w:tcBorders>
              <w:top w:val="single" w:sz="4" w:space="0" w:color="auto"/>
              <w:left w:val="nil"/>
              <w:bottom w:val="single" w:sz="4" w:space="0" w:color="auto"/>
              <w:right w:val="single" w:sz="8" w:space="0" w:color="000000"/>
            </w:tcBorders>
            <w:shd w:val="clear" w:color="auto" w:fill="auto"/>
            <w:vAlign w:val="center"/>
          </w:tcPr>
          <w:p w14:paraId="74155A41" w14:textId="77777777" w:rsidR="000B000A" w:rsidRDefault="000B000A" w:rsidP="00B06DB7">
            <w:pPr>
              <w:spacing w:after="0" w:line="240" w:lineRule="auto"/>
              <w:rPr>
                <w:rFonts w:ascii="Calibri" w:eastAsia="Times New Roman" w:hAnsi="Calibri" w:cs="Calibri"/>
                <w:color w:val="4F82BE"/>
                <w:lang w:eastAsia="sl-SI"/>
              </w:rPr>
            </w:pPr>
            <w:r w:rsidRPr="00C15719">
              <w:rPr>
                <w:rFonts w:ascii="Calibri" w:eastAsia="Times New Roman" w:hAnsi="Calibri" w:cs="Calibri"/>
                <w:color w:val="4F82BE"/>
                <w:lang w:eastAsia="sl-SI"/>
              </w:rPr>
              <w:t>Rok za izvedbo ukrepa je 1. 9. 2023.</w:t>
            </w:r>
          </w:p>
          <w:p w14:paraId="723454FD" w14:textId="77777777" w:rsidR="000B000A" w:rsidRDefault="000B000A" w:rsidP="00B06DB7">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Prioriteta ukrepa je vezana na izgradnjo novih enot in mora biti realizirana do zakonskega roka.</w:t>
            </w:r>
          </w:p>
          <w:p w14:paraId="5CAD64F8" w14:textId="1DDCEA9F" w:rsidR="00202323" w:rsidRPr="00C65599" w:rsidRDefault="00202323" w:rsidP="000423F2">
            <w:pPr>
              <w:spacing w:after="0" w:line="240" w:lineRule="auto"/>
              <w:rPr>
                <w:rFonts w:ascii="Calibri" w:eastAsia="Times New Roman" w:hAnsi="Calibri" w:cs="Calibri"/>
                <w:color w:val="000000"/>
                <w:lang w:eastAsia="sl-SI"/>
              </w:rPr>
            </w:pPr>
            <w:r>
              <w:rPr>
                <w:rFonts w:ascii="Calibri" w:eastAsia="Times New Roman" w:hAnsi="Calibri" w:cs="Calibri"/>
                <w:color w:val="4F82BE"/>
                <w:lang w:eastAsia="sl-SI"/>
              </w:rPr>
              <w:t>Razpis nove koncesije</w:t>
            </w:r>
            <w:r w:rsidR="000423F2">
              <w:rPr>
                <w:rFonts w:ascii="Calibri" w:eastAsia="Times New Roman" w:hAnsi="Calibri" w:cs="Calibri"/>
                <w:color w:val="4F82BE"/>
                <w:lang w:eastAsia="sl-SI"/>
              </w:rPr>
              <w:t xml:space="preserve"> n</w:t>
            </w:r>
            <w:r w:rsidR="000423F2" w:rsidRPr="000423F2">
              <w:rPr>
                <w:rFonts w:ascii="Calibri" w:eastAsia="Times New Roman" w:hAnsi="Calibri" w:cs="Calibri"/>
                <w:color w:val="4F82BE"/>
                <w:lang w:eastAsia="sl-SI"/>
              </w:rPr>
              <w:t>a področju zagotavljanja varstva in ustreznih pogojev za avtistične otroke, kjer je zaznana občutna porast v zadnjem obdobju, se predlaga MOK, da razmisli o usmerjeni strategiji za to področje.</w:t>
            </w:r>
          </w:p>
        </w:tc>
      </w:tr>
      <w:tr w:rsidR="000B000A" w:rsidRPr="00C65599" w14:paraId="75FEA38F" w14:textId="77777777" w:rsidTr="00931C7E">
        <w:trPr>
          <w:trHeight w:val="300"/>
        </w:trPr>
        <w:tc>
          <w:tcPr>
            <w:tcW w:w="7794" w:type="dxa"/>
            <w:gridSpan w:val="3"/>
            <w:tcBorders>
              <w:top w:val="single" w:sz="4" w:space="0" w:color="auto"/>
              <w:left w:val="single" w:sz="4" w:space="0" w:color="auto"/>
              <w:bottom w:val="single" w:sz="4" w:space="0" w:color="auto"/>
            </w:tcBorders>
            <w:shd w:val="clear" w:color="auto" w:fill="EDEDED" w:themeFill="accent3" w:themeFillTint="33"/>
            <w:vAlign w:val="center"/>
          </w:tcPr>
          <w:p w14:paraId="4F62D3DA" w14:textId="77777777" w:rsidR="000B000A" w:rsidRDefault="000B000A" w:rsidP="00B06DB7">
            <w:pPr>
              <w:spacing w:after="0" w:line="240" w:lineRule="auto"/>
              <w:rPr>
                <w:rFonts w:ascii="Calibri" w:eastAsia="Times New Roman" w:hAnsi="Calibri" w:cs="Calibri"/>
                <w:b/>
                <w:bCs/>
                <w:color w:val="000000"/>
                <w:lang w:eastAsia="sl-SI"/>
              </w:rPr>
            </w:pPr>
            <w:r w:rsidRPr="00767CB3">
              <w:rPr>
                <w:rFonts w:ascii="Calibri" w:eastAsia="Times New Roman" w:hAnsi="Calibri" w:cs="Calibri"/>
                <w:b/>
                <w:bCs/>
                <w:color w:val="000000"/>
                <w:sz w:val="32"/>
                <w:szCs w:val="32"/>
                <w:lang w:eastAsia="sl-SI"/>
              </w:rPr>
              <w:lastRenderedPageBreak/>
              <w:t>CILJ 1 – ZAGOTOVITEV SKLADNOSTI NOTRANJIH IGRALNIH POVRŠIN S PRAVILNIKOM O NORMATIVIH IN MINIMALNIH TEHNIČNIH POGOJIH ZA PROSTOR IN OPREMO VRTCA*</w:t>
            </w:r>
          </w:p>
        </w:tc>
        <w:tc>
          <w:tcPr>
            <w:tcW w:w="4964" w:type="dxa"/>
            <w:gridSpan w:val="4"/>
            <w:tcBorders>
              <w:top w:val="single" w:sz="4" w:space="0" w:color="auto"/>
              <w:bottom w:val="single" w:sz="4" w:space="0" w:color="auto"/>
              <w:right w:val="single" w:sz="4" w:space="0" w:color="auto"/>
            </w:tcBorders>
            <w:shd w:val="clear" w:color="auto" w:fill="EDEDED" w:themeFill="accent3" w:themeFillTint="33"/>
            <w:vAlign w:val="center"/>
          </w:tcPr>
          <w:p w14:paraId="1D663B53" w14:textId="77777777" w:rsidR="000B000A" w:rsidRDefault="000B000A" w:rsidP="00B06DB7">
            <w:pPr>
              <w:spacing w:after="0" w:line="240" w:lineRule="auto"/>
              <w:rPr>
                <w:rFonts w:ascii="Calibri" w:eastAsia="Times New Roman" w:hAnsi="Calibri" w:cs="Calibri"/>
                <w:b/>
                <w:bCs/>
                <w:color w:val="000000"/>
                <w:lang w:eastAsia="sl-SI"/>
              </w:rPr>
            </w:pPr>
          </w:p>
        </w:tc>
      </w:tr>
      <w:tr w:rsidR="000B000A" w:rsidRPr="00C65599" w14:paraId="56C5AE92" w14:textId="77777777" w:rsidTr="00931C7E">
        <w:trPr>
          <w:trHeight w:val="300"/>
        </w:trPr>
        <w:tc>
          <w:tcPr>
            <w:tcW w:w="7794" w:type="dxa"/>
            <w:gridSpan w:val="3"/>
            <w:tcBorders>
              <w:top w:val="single" w:sz="4" w:space="0" w:color="auto"/>
              <w:left w:val="single" w:sz="8" w:space="0" w:color="000000"/>
              <w:bottom w:val="single" w:sz="8" w:space="0" w:color="000000"/>
              <w:right w:val="single" w:sz="8" w:space="0" w:color="000000"/>
            </w:tcBorders>
            <w:shd w:val="clear" w:color="auto" w:fill="EDEDED" w:themeFill="accent3" w:themeFillTint="33"/>
            <w:vAlign w:val="center"/>
            <w:hideMark/>
          </w:tcPr>
          <w:p w14:paraId="44D59EEF" w14:textId="77777777" w:rsidR="000B000A" w:rsidRPr="00C65599" w:rsidRDefault="000B000A" w:rsidP="00B06DB7">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 xml:space="preserve">UKREP 3 – </w:t>
            </w:r>
            <w:r w:rsidRPr="00C15719">
              <w:rPr>
                <w:rFonts w:ascii="Calibri" w:eastAsia="Times New Roman" w:hAnsi="Calibri" w:cs="Calibri"/>
                <w:color w:val="4F82BE"/>
                <w:lang w:eastAsia="sl-SI"/>
              </w:rPr>
              <w:t xml:space="preserve">Zagotoviti skladnost </w:t>
            </w:r>
            <w:r>
              <w:rPr>
                <w:rFonts w:ascii="Calibri" w:eastAsia="Times New Roman" w:hAnsi="Calibri" w:cs="Calibri"/>
                <w:color w:val="4F82BE"/>
                <w:lang w:eastAsia="sl-SI"/>
              </w:rPr>
              <w:t>notranjih igralnih površin  v Šolskem okolišu Predoslje</w:t>
            </w:r>
          </w:p>
        </w:tc>
        <w:tc>
          <w:tcPr>
            <w:tcW w:w="4964" w:type="dxa"/>
            <w:gridSpan w:val="4"/>
            <w:tcBorders>
              <w:top w:val="single" w:sz="4" w:space="0" w:color="auto"/>
              <w:left w:val="nil"/>
              <w:bottom w:val="single" w:sz="8" w:space="0" w:color="000000"/>
              <w:right w:val="single" w:sz="8" w:space="0" w:color="000000"/>
            </w:tcBorders>
            <w:shd w:val="clear" w:color="auto" w:fill="EDEDED" w:themeFill="accent3" w:themeFillTint="33"/>
            <w:vAlign w:val="center"/>
            <w:hideMark/>
          </w:tcPr>
          <w:p w14:paraId="523F0593" w14:textId="77777777" w:rsidR="000B000A" w:rsidRPr="00C65599" w:rsidRDefault="000B000A" w:rsidP="00B06DB7">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74688C3C"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hideMark/>
          </w:tcPr>
          <w:p w14:paraId="76F1E277" w14:textId="77777777" w:rsidR="00931C7E" w:rsidRDefault="00931C7E" w:rsidP="00B06DB7">
            <w:pPr>
              <w:spacing w:after="0" w:line="240" w:lineRule="auto"/>
              <w:rPr>
                <w:rFonts w:ascii="Calibri" w:eastAsia="Times New Roman" w:hAnsi="Calibri" w:cs="Calibri"/>
                <w:b/>
                <w:color w:val="4F82BE"/>
                <w:lang w:eastAsia="sl-SI"/>
              </w:rPr>
            </w:pPr>
          </w:p>
          <w:p w14:paraId="78C6EC87" w14:textId="77777777" w:rsidR="000B000A" w:rsidRPr="00385ECF" w:rsidRDefault="000B000A" w:rsidP="00B06DB7">
            <w:pPr>
              <w:spacing w:after="0" w:line="240" w:lineRule="auto"/>
              <w:rPr>
                <w:rFonts w:ascii="Calibri" w:eastAsia="Times New Roman" w:hAnsi="Calibri" w:cs="Calibri"/>
                <w:b/>
                <w:color w:val="4F82BE"/>
                <w:lang w:eastAsia="sl-SI"/>
              </w:rPr>
            </w:pPr>
            <w:r w:rsidRPr="00385ECF">
              <w:rPr>
                <w:rFonts w:ascii="Calibri" w:eastAsia="Times New Roman" w:hAnsi="Calibri" w:cs="Calibri"/>
                <w:b/>
                <w:color w:val="4F82BE"/>
                <w:lang w:eastAsia="sl-SI"/>
              </w:rPr>
              <w:t>TRENUTNO STANJE:</w:t>
            </w:r>
          </w:p>
          <w:p w14:paraId="3889D3B6" w14:textId="77777777" w:rsidR="000B000A" w:rsidRDefault="000B000A" w:rsidP="002074F9">
            <w:pPr>
              <w:spacing w:after="0" w:line="240" w:lineRule="auto"/>
              <w:rPr>
                <w:rFonts w:ascii="Calibri" w:eastAsia="Times New Roman" w:hAnsi="Calibri" w:cs="Calibri"/>
                <w:color w:val="4F82BE"/>
                <w:lang w:eastAsia="sl-SI"/>
              </w:rPr>
            </w:pPr>
            <w:r w:rsidRPr="002074F9">
              <w:rPr>
                <w:rFonts w:ascii="Calibri" w:eastAsia="Times New Roman" w:hAnsi="Calibri" w:cs="Calibri"/>
                <w:color w:val="4F82BE"/>
                <w:lang w:eastAsia="sl-SI"/>
              </w:rPr>
              <w:t xml:space="preserve">Igralna površina na otroka v </w:t>
            </w:r>
            <w:r w:rsidRPr="002074F9">
              <w:rPr>
                <w:rFonts w:ascii="Calibri" w:eastAsia="Times New Roman" w:hAnsi="Calibri" w:cs="Calibri"/>
                <w:b/>
                <w:color w:val="4F82BE"/>
                <w:lang w:eastAsia="sl-SI"/>
              </w:rPr>
              <w:t>vrtcu pri Osnovni šoli</w:t>
            </w:r>
            <w:r w:rsidRPr="002074F9">
              <w:rPr>
                <w:rFonts w:ascii="Calibri" w:eastAsia="Times New Roman" w:hAnsi="Calibri" w:cs="Calibri"/>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Šolski okoliš Predoslje</w:t>
            </w:r>
            <w:r w:rsidR="00BA07C0">
              <w:rPr>
                <w:rFonts w:ascii="Calibri" w:eastAsia="Times New Roman" w:hAnsi="Calibri" w:cs="Calibri"/>
                <w:color w:val="4F82BE"/>
                <w:lang w:eastAsia="sl-SI"/>
              </w:rPr>
              <w:t>)</w:t>
            </w:r>
            <w:r w:rsidRPr="002074F9">
              <w:rPr>
                <w:rFonts w:ascii="Calibri" w:eastAsia="Times New Roman" w:hAnsi="Calibri" w:cs="Calibri"/>
                <w:color w:val="4F82BE"/>
                <w:lang w:eastAsia="sl-SI"/>
              </w:rPr>
              <w:t>v m</w:t>
            </w:r>
            <w:r w:rsidRPr="002074F9">
              <w:rPr>
                <w:rFonts w:ascii="Calibri" w:eastAsia="Times New Roman" w:hAnsi="Calibri" w:cs="Calibri"/>
                <w:color w:val="4F82BE"/>
                <w:vertAlign w:val="superscript"/>
                <w:lang w:eastAsia="sl-SI"/>
              </w:rPr>
              <w:t>2</w:t>
            </w:r>
            <w:r w:rsidRPr="002074F9">
              <w:rPr>
                <w:rFonts w:ascii="Calibri" w:eastAsia="Times New Roman" w:hAnsi="Calibri" w:cs="Calibri"/>
                <w:color w:val="4F82BE"/>
                <w:lang w:eastAsia="sl-SI"/>
              </w:rPr>
              <w:t xml:space="preserve"> dosega/presega normativ Pravilnika o normativih in minimalnih tehničnih pogojih za prostor in opremo vrtca. </w:t>
            </w:r>
          </w:p>
          <w:p w14:paraId="026D00EA" w14:textId="77777777" w:rsidR="00931C7E" w:rsidRPr="002074F9" w:rsidRDefault="00931C7E" w:rsidP="002074F9">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hideMark/>
          </w:tcPr>
          <w:p w14:paraId="2AC8CCE1" w14:textId="77777777" w:rsidR="000B000A" w:rsidRPr="00C65599" w:rsidRDefault="000B000A" w:rsidP="00B06DB7">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6519B9DC" w14:textId="77777777" w:rsidTr="00931C7E">
        <w:trPr>
          <w:trHeight w:val="288"/>
        </w:trPr>
        <w:tc>
          <w:tcPr>
            <w:tcW w:w="7794" w:type="dxa"/>
            <w:gridSpan w:val="3"/>
            <w:tcBorders>
              <w:top w:val="nil"/>
              <w:left w:val="single" w:sz="8" w:space="0" w:color="000000"/>
              <w:bottom w:val="single" w:sz="4" w:space="0" w:color="auto"/>
              <w:right w:val="single" w:sz="8" w:space="0" w:color="000000"/>
            </w:tcBorders>
            <w:shd w:val="clear" w:color="auto" w:fill="auto"/>
            <w:vAlign w:val="center"/>
          </w:tcPr>
          <w:p w14:paraId="69D8C8FD" w14:textId="77777777" w:rsidR="000B000A" w:rsidRPr="00385ECF" w:rsidRDefault="000B000A" w:rsidP="002074F9">
            <w:pPr>
              <w:spacing w:after="0" w:line="240" w:lineRule="auto"/>
              <w:rPr>
                <w:rFonts w:ascii="Calibri" w:eastAsia="Times New Roman" w:hAnsi="Calibri" w:cs="Calibri"/>
                <w:b/>
                <w:color w:val="4F82BE"/>
                <w:lang w:eastAsia="sl-SI"/>
              </w:rPr>
            </w:pPr>
            <w:r w:rsidRPr="00385ECF">
              <w:rPr>
                <w:rFonts w:ascii="Calibri" w:eastAsia="Times New Roman" w:hAnsi="Calibri" w:cs="Calibri"/>
                <w:b/>
                <w:color w:val="4F82BE"/>
                <w:lang w:eastAsia="sl-SI"/>
              </w:rPr>
              <w:t>CILJ:</w:t>
            </w:r>
          </w:p>
          <w:p w14:paraId="3CA38108" w14:textId="77777777" w:rsidR="000B000A" w:rsidRDefault="000B000A" w:rsidP="002074F9">
            <w:pPr>
              <w:spacing w:after="0" w:line="240" w:lineRule="auto"/>
              <w:rPr>
                <w:rFonts w:ascii="Calibri" w:eastAsia="Times New Roman" w:hAnsi="Calibri" w:cs="Calibri"/>
                <w:color w:val="4F82BE"/>
                <w:lang w:eastAsia="sl-SI"/>
              </w:rPr>
            </w:pPr>
            <w:r w:rsidRPr="002074F9">
              <w:rPr>
                <w:rFonts w:ascii="Calibri" w:eastAsia="Times New Roman" w:hAnsi="Calibri" w:cs="Calibri"/>
                <w:color w:val="4F82BE"/>
                <w:lang w:eastAsia="sl-SI"/>
              </w:rPr>
              <w:t xml:space="preserve">Notranja igralna površina ostane razmejena kot doslej. </w:t>
            </w:r>
          </w:p>
          <w:p w14:paraId="6799D1B1" w14:textId="77777777" w:rsidR="000B000A" w:rsidRPr="00385ECF" w:rsidRDefault="000B000A" w:rsidP="002074F9">
            <w:pPr>
              <w:spacing w:after="0" w:line="240" w:lineRule="auto"/>
              <w:rPr>
                <w:rFonts w:ascii="Calibri" w:eastAsia="Times New Roman" w:hAnsi="Calibri" w:cs="Calibri"/>
                <w:b/>
                <w:color w:val="4F82BE"/>
                <w:lang w:eastAsia="sl-SI"/>
              </w:rPr>
            </w:pPr>
            <w:r w:rsidRPr="00385ECF">
              <w:rPr>
                <w:rFonts w:ascii="Calibri" w:eastAsia="Times New Roman" w:hAnsi="Calibri" w:cs="Calibri"/>
                <w:b/>
                <w:color w:val="4F82BE"/>
                <w:lang w:eastAsia="sl-SI"/>
              </w:rPr>
              <w:t>UKREPI:</w:t>
            </w:r>
          </w:p>
          <w:p w14:paraId="130E5F93" w14:textId="77777777" w:rsidR="000B000A" w:rsidRPr="002074F9" w:rsidRDefault="00632916" w:rsidP="002074F9">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Ni posebnih ukrepov.</w:t>
            </w:r>
          </w:p>
          <w:p w14:paraId="29754FF0" w14:textId="77777777" w:rsidR="000B000A" w:rsidRDefault="000B000A" w:rsidP="00B06DB7">
            <w:pPr>
              <w:pStyle w:val="Odstavekseznama"/>
              <w:spacing w:after="0" w:line="240" w:lineRule="auto"/>
              <w:rPr>
                <w:rFonts w:ascii="Calibri" w:eastAsia="Times New Roman" w:hAnsi="Calibri" w:cs="Calibri"/>
                <w:color w:val="4F82BE"/>
                <w:lang w:eastAsia="sl-SI"/>
              </w:rPr>
            </w:pPr>
          </w:p>
          <w:p w14:paraId="7CF55259" w14:textId="77777777" w:rsidR="00931C7E" w:rsidRDefault="00931C7E" w:rsidP="00B06DB7">
            <w:pPr>
              <w:pStyle w:val="Odstavekseznama"/>
              <w:spacing w:after="0" w:line="240" w:lineRule="auto"/>
              <w:rPr>
                <w:rFonts w:ascii="Calibri" w:eastAsia="Times New Roman" w:hAnsi="Calibri" w:cs="Calibri"/>
                <w:color w:val="4F82BE"/>
                <w:lang w:eastAsia="sl-SI"/>
              </w:rPr>
            </w:pPr>
          </w:p>
          <w:p w14:paraId="6A651FA2" w14:textId="77777777" w:rsidR="00931C7E" w:rsidRDefault="00931C7E" w:rsidP="00B06DB7">
            <w:pPr>
              <w:pStyle w:val="Odstavekseznama"/>
              <w:spacing w:after="0" w:line="240" w:lineRule="auto"/>
              <w:rPr>
                <w:rFonts w:ascii="Calibri" w:eastAsia="Times New Roman" w:hAnsi="Calibri" w:cs="Calibri"/>
                <w:color w:val="4F82BE"/>
                <w:lang w:eastAsia="sl-SI"/>
              </w:rPr>
            </w:pPr>
          </w:p>
          <w:p w14:paraId="447B7B11" w14:textId="77777777" w:rsidR="00931C7E" w:rsidRDefault="00931C7E" w:rsidP="00B06DB7">
            <w:pPr>
              <w:pStyle w:val="Odstavekseznama"/>
              <w:spacing w:after="0" w:line="240" w:lineRule="auto"/>
              <w:rPr>
                <w:rFonts w:ascii="Calibri" w:eastAsia="Times New Roman" w:hAnsi="Calibri" w:cs="Calibri"/>
                <w:color w:val="4F82BE"/>
                <w:lang w:eastAsia="sl-SI"/>
              </w:rPr>
            </w:pPr>
          </w:p>
          <w:p w14:paraId="502D269F" w14:textId="77777777" w:rsidR="00931C7E" w:rsidRDefault="00931C7E" w:rsidP="00B06DB7">
            <w:pPr>
              <w:pStyle w:val="Odstavekseznama"/>
              <w:spacing w:after="0" w:line="240" w:lineRule="auto"/>
              <w:rPr>
                <w:rFonts w:ascii="Calibri" w:eastAsia="Times New Roman" w:hAnsi="Calibri" w:cs="Calibri"/>
                <w:color w:val="4F82BE"/>
                <w:lang w:eastAsia="sl-SI"/>
              </w:rPr>
            </w:pPr>
          </w:p>
          <w:p w14:paraId="6F2F8DBB" w14:textId="77777777" w:rsidR="00931C7E" w:rsidRDefault="00931C7E" w:rsidP="00B06DB7">
            <w:pPr>
              <w:pStyle w:val="Odstavekseznama"/>
              <w:spacing w:after="0" w:line="240" w:lineRule="auto"/>
              <w:rPr>
                <w:rFonts w:ascii="Calibri" w:eastAsia="Times New Roman" w:hAnsi="Calibri" w:cs="Calibri"/>
                <w:color w:val="4F82BE"/>
                <w:lang w:eastAsia="sl-SI"/>
              </w:rPr>
            </w:pPr>
          </w:p>
          <w:p w14:paraId="0E5D3553" w14:textId="77777777" w:rsidR="00931C7E" w:rsidRDefault="00931C7E" w:rsidP="00B06DB7">
            <w:pPr>
              <w:pStyle w:val="Odstavekseznama"/>
              <w:spacing w:after="0" w:line="240" w:lineRule="auto"/>
              <w:rPr>
                <w:rFonts w:ascii="Calibri" w:eastAsia="Times New Roman" w:hAnsi="Calibri" w:cs="Calibri"/>
                <w:color w:val="4F82BE"/>
                <w:lang w:eastAsia="sl-SI"/>
              </w:rPr>
            </w:pPr>
          </w:p>
          <w:p w14:paraId="28D36455" w14:textId="77777777" w:rsidR="00931C7E" w:rsidRDefault="00931C7E" w:rsidP="00B06DB7">
            <w:pPr>
              <w:pStyle w:val="Odstavekseznama"/>
              <w:spacing w:after="0" w:line="240" w:lineRule="auto"/>
              <w:rPr>
                <w:rFonts w:ascii="Calibri" w:eastAsia="Times New Roman" w:hAnsi="Calibri" w:cs="Calibri"/>
                <w:color w:val="4F82BE"/>
                <w:lang w:eastAsia="sl-SI"/>
              </w:rPr>
            </w:pPr>
          </w:p>
          <w:p w14:paraId="50BCC6AD" w14:textId="77777777" w:rsidR="00931C7E" w:rsidRDefault="00931C7E" w:rsidP="00B06DB7">
            <w:pPr>
              <w:pStyle w:val="Odstavekseznama"/>
              <w:spacing w:after="0" w:line="240" w:lineRule="auto"/>
              <w:rPr>
                <w:rFonts w:ascii="Calibri" w:eastAsia="Times New Roman" w:hAnsi="Calibri" w:cs="Calibri"/>
                <w:color w:val="4F82BE"/>
                <w:lang w:eastAsia="sl-SI"/>
              </w:rPr>
            </w:pPr>
          </w:p>
          <w:p w14:paraId="751EC4B8" w14:textId="77777777" w:rsidR="00931C7E" w:rsidRDefault="00931C7E" w:rsidP="00B06DB7">
            <w:pPr>
              <w:pStyle w:val="Odstavekseznama"/>
              <w:spacing w:after="0" w:line="240" w:lineRule="auto"/>
              <w:rPr>
                <w:rFonts w:ascii="Calibri" w:eastAsia="Times New Roman" w:hAnsi="Calibri" w:cs="Calibri"/>
                <w:color w:val="4F82BE"/>
                <w:lang w:eastAsia="sl-SI"/>
              </w:rPr>
            </w:pPr>
          </w:p>
          <w:p w14:paraId="386DB9EF" w14:textId="77777777" w:rsidR="00931C7E" w:rsidRDefault="00931C7E" w:rsidP="00B06DB7">
            <w:pPr>
              <w:pStyle w:val="Odstavekseznama"/>
              <w:spacing w:after="0" w:line="240" w:lineRule="auto"/>
              <w:rPr>
                <w:rFonts w:ascii="Calibri" w:eastAsia="Times New Roman" w:hAnsi="Calibri" w:cs="Calibri"/>
                <w:color w:val="4F82BE"/>
                <w:lang w:eastAsia="sl-SI"/>
              </w:rPr>
            </w:pPr>
          </w:p>
          <w:p w14:paraId="6482DFA9" w14:textId="77777777" w:rsidR="00931C7E" w:rsidRDefault="00931C7E" w:rsidP="00B06DB7">
            <w:pPr>
              <w:pStyle w:val="Odstavekseznama"/>
              <w:spacing w:after="0" w:line="240" w:lineRule="auto"/>
              <w:rPr>
                <w:rFonts w:ascii="Calibri" w:eastAsia="Times New Roman" w:hAnsi="Calibri" w:cs="Calibri"/>
                <w:color w:val="4F82BE"/>
                <w:lang w:eastAsia="sl-SI"/>
              </w:rPr>
            </w:pPr>
          </w:p>
          <w:p w14:paraId="0BCB4E6F" w14:textId="77777777" w:rsidR="00931C7E" w:rsidRDefault="00931C7E" w:rsidP="00B06DB7">
            <w:pPr>
              <w:pStyle w:val="Odstavekseznama"/>
              <w:spacing w:after="0" w:line="240" w:lineRule="auto"/>
              <w:rPr>
                <w:rFonts w:ascii="Calibri" w:eastAsia="Times New Roman" w:hAnsi="Calibri" w:cs="Calibri"/>
                <w:color w:val="4F82BE"/>
                <w:lang w:eastAsia="sl-SI"/>
              </w:rPr>
            </w:pPr>
          </w:p>
          <w:p w14:paraId="1488733F" w14:textId="77777777" w:rsidR="000B000A" w:rsidRPr="00B233AE" w:rsidRDefault="000B000A" w:rsidP="00B06DB7">
            <w:pPr>
              <w:pStyle w:val="Odstavekseznama"/>
              <w:spacing w:after="0" w:line="240" w:lineRule="auto"/>
              <w:rPr>
                <w:rFonts w:ascii="Calibri" w:eastAsia="Times New Roman" w:hAnsi="Calibri" w:cs="Calibri"/>
                <w:color w:val="4F82BE"/>
                <w:lang w:eastAsia="sl-SI"/>
              </w:rPr>
            </w:pPr>
          </w:p>
        </w:tc>
        <w:tc>
          <w:tcPr>
            <w:tcW w:w="4964" w:type="dxa"/>
            <w:gridSpan w:val="4"/>
            <w:tcBorders>
              <w:top w:val="nil"/>
              <w:left w:val="nil"/>
              <w:bottom w:val="single" w:sz="4" w:space="0" w:color="auto"/>
              <w:right w:val="single" w:sz="8" w:space="0" w:color="000000"/>
            </w:tcBorders>
            <w:shd w:val="clear" w:color="auto" w:fill="auto"/>
            <w:vAlign w:val="center"/>
          </w:tcPr>
          <w:p w14:paraId="51B9EF2F" w14:textId="77777777" w:rsidR="000B000A" w:rsidRPr="00C65599" w:rsidRDefault="000B000A" w:rsidP="00B06DB7">
            <w:pPr>
              <w:spacing w:after="0" w:line="240" w:lineRule="auto"/>
              <w:rPr>
                <w:rFonts w:ascii="Calibri" w:eastAsia="Times New Roman" w:hAnsi="Calibri" w:cs="Calibri"/>
                <w:color w:val="000000"/>
                <w:lang w:eastAsia="sl-SI"/>
              </w:rPr>
            </w:pPr>
          </w:p>
        </w:tc>
      </w:tr>
      <w:tr w:rsidR="000B000A" w:rsidRPr="00C65599" w14:paraId="4AFAC871" w14:textId="77777777" w:rsidTr="00931C7E">
        <w:trPr>
          <w:trHeight w:val="300"/>
        </w:trPr>
        <w:tc>
          <w:tcPr>
            <w:tcW w:w="77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6FC1A52" w14:textId="77777777" w:rsidR="000B000A" w:rsidRPr="00385ECF" w:rsidRDefault="000B000A" w:rsidP="009D4EF5">
            <w:pPr>
              <w:spacing w:after="0" w:line="240" w:lineRule="auto"/>
              <w:rPr>
                <w:rFonts w:ascii="Calibri" w:eastAsia="Times New Roman" w:hAnsi="Calibri" w:cs="Calibri"/>
                <w:b/>
                <w:bCs/>
                <w:lang w:eastAsia="sl-SI"/>
              </w:rPr>
            </w:pPr>
            <w:r w:rsidRPr="00385ECF">
              <w:rPr>
                <w:rFonts w:ascii="Calibri" w:eastAsia="Times New Roman" w:hAnsi="Calibri" w:cs="Calibri"/>
                <w:b/>
                <w:bCs/>
                <w:sz w:val="32"/>
                <w:szCs w:val="32"/>
                <w:lang w:eastAsia="sl-SI"/>
              </w:rPr>
              <w:lastRenderedPageBreak/>
              <w:t>CILJ 1 – ZAGOTOVITEV SKLADNOSTI NOTRANJIH IGRALNIH POVRŠIN S PRAVILNIKOM O NORMATIVIH IN MINIMALNIH TEHNIČNIH POGOJIH ZA PROSTOR IN OPREMO VRTCA*</w:t>
            </w:r>
          </w:p>
        </w:tc>
        <w:tc>
          <w:tcPr>
            <w:tcW w:w="4964" w:type="dxa"/>
            <w:gridSpan w:val="4"/>
            <w:tcBorders>
              <w:top w:val="single" w:sz="4" w:space="0" w:color="auto"/>
              <w:bottom w:val="single" w:sz="4" w:space="0" w:color="auto"/>
              <w:right w:val="single" w:sz="4" w:space="0" w:color="auto"/>
            </w:tcBorders>
            <w:shd w:val="clear" w:color="auto" w:fill="D0CECE" w:themeFill="background2" w:themeFillShade="E6"/>
            <w:vAlign w:val="center"/>
          </w:tcPr>
          <w:p w14:paraId="308A76C2" w14:textId="77777777" w:rsidR="000B000A" w:rsidRPr="00385ECF" w:rsidRDefault="000B000A" w:rsidP="00B06DB7">
            <w:pPr>
              <w:spacing w:after="0" w:line="240" w:lineRule="auto"/>
              <w:rPr>
                <w:rFonts w:ascii="Calibri" w:eastAsia="Times New Roman" w:hAnsi="Calibri" w:cs="Calibri"/>
                <w:b/>
                <w:bCs/>
                <w:lang w:eastAsia="sl-SI"/>
              </w:rPr>
            </w:pPr>
          </w:p>
        </w:tc>
      </w:tr>
      <w:tr w:rsidR="000B000A" w:rsidRPr="00C65599" w14:paraId="7571A21C" w14:textId="77777777" w:rsidTr="00931C7E">
        <w:trPr>
          <w:trHeight w:val="300"/>
        </w:trPr>
        <w:tc>
          <w:tcPr>
            <w:tcW w:w="7794" w:type="dxa"/>
            <w:gridSpan w:val="3"/>
            <w:tcBorders>
              <w:top w:val="single" w:sz="4" w:space="0" w:color="auto"/>
              <w:left w:val="single" w:sz="8" w:space="0" w:color="000000"/>
              <w:bottom w:val="single" w:sz="8" w:space="0" w:color="000000"/>
              <w:right w:val="single" w:sz="8" w:space="0" w:color="000000"/>
            </w:tcBorders>
            <w:shd w:val="clear" w:color="auto" w:fill="FBE4D5" w:themeFill="accent2" w:themeFillTint="33"/>
            <w:vAlign w:val="center"/>
          </w:tcPr>
          <w:p w14:paraId="1A8BB6ED" w14:textId="77777777" w:rsidR="000B000A" w:rsidRDefault="000B000A" w:rsidP="009D4EF5">
            <w:pPr>
              <w:spacing w:after="0" w:line="240" w:lineRule="auto"/>
              <w:rPr>
                <w:rFonts w:ascii="Calibri" w:eastAsia="Times New Roman" w:hAnsi="Calibri" w:cs="Calibri"/>
                <w:color w:val="4F82BE"/>
                <w:lang w:eastAsia="sl-SI"/>
              </w:rPr>
            </w:pPr>
            <w:r>
              <w:rPr>
                <w:rFonts w:ascii="Calibri" w:eastAsia="Times New Roman" w:hAnsi="Calibri" w:cs="Calibri"/>
                <w:b/>
                <w:bCs/>
                <w:color w:val="000000"/>
                <w:lang w:eastAsia="sl-SI"/>
              </w:rPr>
              <w:t xml:space="preserve">UKREP 4 - </w:t>
            </w:r>
            <w:r w:rsidRPr="00C15719">
              <w:rPr>
                <w:rFonts w:ascii="Calibri" w:eastAsia="Times New Roman" w:hAnsi="Calibri" w:cs="Calibri"/>
                <w:color w:val="4F82BE"/>
                <w:lang w:eastAsia="sl-SI"/>
              </w:rPr>
              <w:t xml:space="preserve">Zagotoviti skladnost </w:t>
            </w:r>
            <w:r>
              <w:rPr>
                <w:rFonts w:ascii="Calibri" w:eastAsia="Times New Roman" w:hAnsi="Calibri" w:cs="Calibri"/>
                <w:color w:val="4F82BE"/>
                <w:lang w:eastAsia="sl-SI"/>
              </w:rPr>
              <w:t>notranjih igralnih površin  v Šolskem okolišu Osnovne šole Matije Čopa</w:t>
            </w:r>
          </w:p>
          <w:p w14:paraId="11E87A55" w14:textId="77777777" w:rsidR="00931C7E" w:rsidRDefault="00931C7E" w:rsidP="009D4EF5">
            <w:pPr>
              <w:spacing w:after="0" w:line="240" w:lineRule="auto"/>
              <w:rPr>
                <w:rFonts w:ascii="Calibri" w:eastAsia="Times New Roman" w:hAnsi="Calibri" w:cs="Calibri"/>
                <w:b/>
                <w:bCs/>
                <w:color w:val="000000"/>
                <w:lang w:eastAsia="sl-SI"/>
              </w:rPr>
            </w:pPr>
          </w:p>
        </w:tc>
        <w:tc>
          <w:tcPr>
            <w:tcW w:w="4964" w:type="dxa"/>
            <w:gridSpan w:val="4"/>
            <w:tcBorders>
              <w:top w:val="single" w:sz="4" w:space="0" w:color="auto"/>
              <w:left w:val="nil"/>
              <w:bottom w:val="single" w:sz="8" w:space="0" w:color="000000"/>
              <w:right w:val="single" w:sz="8" w:space="0" w:color="000000"/>
            </w:tcBorders>
            <w:shd w:val="clear" w:color="auto" w:fill="FBE4D5" w:themeFill="accent2" w:themeFillTint="33"/>
            <w:vAlign w:val="center"/>
          </w:tcPr>
          <w:p w14:paraId="1EA9DC35" w14:textId="77777777" w:rsidR="000B000A" w:rsidRDefault="000B000A" w:rsidP="00B06DB7">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2A35E20C" w14:textId="77777777" w:rsidTr="00931C7E">
        <w:trPr>
          <w:trHeight w:val="300"/>
        </w:trPr>
        <w:tc>
          <w:tcPr>
            <w:tcW w:w="7794" w:type="dxa"/>
            <w:gridSpan w:val="3"/>
            <w:tcBorders>
              <w:top w:val="nil"/>
              <w:left w:val="single" w:sz="8" w:space="0" w:color="000000"/>
              <w:bottom w:val="single" w:sz="8" w:space="0" w:color="000000"/>
              <w:right w:val="single" w:sz="8" w:space="0" w:color="000000"/>
            </w:tcBorders>
            <w:shd w:val="clear" w:color="auto" w:fill="auto"/>
            <w:vAlign w:val="center"/>
          </w:tcPr>
          <w:p w14:paraId="2365099B" w14:textId="77777777" w:rsidR="000B000A" w:rsidRPr="00385ECF" w:rsidRDefault="000B000A" w:rsidP="0081615A">
            <w:pPr>
              <w:spacing w:after="0" w:line="240" w:lineRule="auto"/>
              <w:rPr>
                <w:rFonts w:ascii="Calibri" w:eastAsia="Times New Roman" w:hAnsi="Calibri" w:cs="Calibri"/>
                <w:b/>
                <w:color w:val="4F82BE"/>
                <w:lang w:eastAsia="sl-SI"/>
              </w:rPr>
            </w:pPr>
            <w:r w:rsidRPr="00385ECF">
              <w:rPr>
                <w:rFonts w:ascii="Calibri" w:eastAsia="Times New Roman" w:hAnsi="Calibri" w:cs="Calibri"/>
                <w:b/>
                <w:color w:val="4F82BE"/>
                <w:lang w:eastAsia="sl-SI"/>
              </w:rPr>
              <w:t>TRENUTNO STANJE:</w:t>
            </w:r>
          </w:p>
          <w:p w14:paraId="762E357B" w14:textId="77777777" w:rsidR="000B000A" w:rsidRPr="00385ECF" w:rsidRDefault="000B000A" w:rsidP="00385EC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385ECF">
              <w:rPr>
                <w:rFonts w:ascii="Calibri" w:eastAsia="Times New Roman" w:hAnsi="Calibri" w:cs="Calibri"/>
                <w:color w:val="4F82BE"/>
                <w:lang w:eastAsia="sl-SI"/>
              </w:rPr>
              <w:t xml:space="preserve">Igralna površina na otroka v enoti </w:t>
            </w:r>
            <w:r w:rsidRPr="00385ECF">
              <w:rPr>
                <w:rFonts w:ascii="Calibri" w:eastAsia="Times New Roman" w:hAnsi="Calibri" w:cs="Calibri"/>
                <w:b/>
                <w:color w:val="4F82BE"/>
                <w:lang w:eastAsia="sl-SI"/>
              </w:rPr>
              <w:t>Ciciban</w:t>
            </w:r>
            <w:r w:rsidR="00BA07C0">
              <w:rPr>
                <w:rFonts w:ascii="Calibri" w:eastAsia="Times New Roman" w:hAnsi="Calibri" w:cs="Calibri"/>
                <w:b/>
                <w:color w:val="4F82BE"/>
                <w:lang w:eastAsia="sl-SI"/>
              </w:rPr>
              <w:t xml:space="preserve"> (</w:t>
            </w:r>
            <w:r w:rsidR="00BA07C0" w:rsidRPr="00BA07C0">
              <w:rPr>
                <w:rFonts w:ascii="Calibri" w:eastAsia="Times New Roman" w:hAnsi="Calibri" w:cs="Calibri"/>
                <w:b/>
                <w:color w:val="FF0000"/>
                <w:lang w:eastAsia="sl-SI"/>
              </w:rPr>
              <w:t>Šolski okoliš OŠ Matije Čopa</w:t>
            </w:r>
            <w:r w:rsidR="00BA07C0">
              <w:rPr>
                <w:rFonts w:ascii="Calibri" w:eastAsia="Times New Roman" w:hAnsi="Calibri" w:cs="Calibri"/>
                <w:b/>
                <w:color w:val="4F82BE"/>
                <w:lang w:eastAsia="sl-SI"/>
              </w:rPr>
              <w:t>)</w:t>
            </w:r>
            <w:r w:rsidRPr="00385ECF">
              <w:rPr>
                <w:rFonts w:ascii="Calibri" w:eastAsia="Times New Roman" w:hAnsi="Calibri" w:cs="Calibri"/>
                <w:color w:val="4F82BE"/>
                <w:lang w:eastAsia="sl-SI"/>
              </w:rPr>
              <w:t xml:space="preserve"> v m</w:t>
            </w:r>
            <w:r w:rsidRPr="00385ECF">
              <w:rPr>
                <w:rFonts w:ascii="Calibri" w:eastAsia="Times New Roman" w:hAnsi="Calibri" w:cs="Calibri"/>
                <w:color w:val="4F82BE"/>
                <w:vertAlign w:val="superscript"/>
                <w:lang w:eastAsia="sl-SI"/>
              </w:rPr>
              <w:t>2</w:t>
            </w:r>
            <w:r w:rsidRPr="00385ECF">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Pravilnika o normativih in minimalnih tehničnih pogojih za prostor in opremo vrtca, ki mora biti vzpostavljen 1. 9. 2023</w:t>
            </w:r>
            <w:r w:rsidR="00F12A1C">
              <w:rPr>
                <w:rFonts w:ascii="Calibri" w:eastAsia="Times New Roman" w:hAnsi="Calibri" w:cs="Calibri"/>
                <w:color w:val="4F82BE"/>
                <w:lang w:eastAsia="sl-SI"/>
              </w:rPr>
              <w:t>.</w:t>
            </w:r>
            <w:r w:rsidRPr="00385ECF">
              <w:rPr>
                <w:rFonts w:ascii="Calibri" w:eastAsia="Times New Roman" w:hAnsi="Calibri" w:cs="Calibri"/>
                <w:color w:val="4F82BE"/>
                <w:lang w:eastAsia="sl-SI"/>
              </w:rPr>
              <w:t xml:space="preserve"> </w:t>
            </w:r>
          </w:p>
          <w:p w14:paraId="65C69609" w14:textId="77777777" w:rsidR="000B000A" w:rsidRPr="00385ECF" w:rsidRDefault="000B000A" w:rsidP="00385EC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385ECF">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preveliko za 4.</w:t>
            </w:r>
          </w:p>
          <w:p w14:paraId="0E76B5E8" w14:textId="406B6F2A" w:rsidR="000B000A" w:rsidRPr="00385ECF" w:rsidRDefault="000B000A" w:rsidP="00385EC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385ECF">
              <w:rPr>
                <w:rFonts w:ascii="Calibri" w:eastAsia="Times New Roman" w:hAnsi="Calibri" w:cs="Calibri"/>
                <w:color w:val="4F82BE"/>
                <w:lang w:eastAsia="sl-SI"/>
              </w:rPr>
              <w:t xml:space="preserve">Igralna površina na otroka v enoti </w:t>
            </w:r>
            <w:r w:rsidRPr="00385ECF">
              <w:rPr>
                <w:rFonts w:ascii="Calibri" w:eastAsia="Times New Roman" w:hAnsi="Calibri" w:cs="Calibri"/>
                <w:b/>
                <w:color w:val="4F82BE"/>
                <w:lang w:eastAsia="sl-SI"/>
              </w:rPr>
              <w:t>OŠ Matije Čopa</w:t>
            </w:r>
            <w:r w:rsidR="00BA07C0">
              <w:rPr>
                <w:rFonts w:ascii="Calibri" w:eastAsia="Times New Roman" w:hAnsi="Calibri" w:cs="Calibri"/>
                <w:b/>
                <w:color w:val="4F82BE"/>
                <w:lang w:eastAsia="sl-SI"/>
              </w:rPr>
              <w:t xml:space="preserve"> (</w:t>
            </w:r>
            <w:r w:rsidR="00BA07C0" w:rsidRPr="009F1F23">
              <w:rPr>
                <w:rFonts w:ascii="Calibri" w:eastAsia="Times New Roman" w:hAnsi="Calibri" w:cs="Calibri"/>
                <w:b/>
                <w:color w:val="FF0000"/>
                <w:lang w:eastAsia="sl-SI"/>
              </w:rPr>
              <w:t xml:space="preserve">Šolski okoliš OŠ </w:t>
            </w:r>
            <w:r w:rsidR="00601E4B">
              <w:rPr>
                <w:rFonts w:ascii="Calibri" w:eastAsia="Times New Roman" w:hAnsi="Calibri" w:cs="Calibri"/>
                <w:b/>
                <w:color w:val="FF0000"/>
                <w:lang w:eastAsia="sl-SI"/>
              </w:rPr>
              <w:t>Matije Čopa</w:t>
            </w:r>
            <w:r w:rsidR="00BA07C0">
              <w:rPr>
                <w:rFonts w:ascii="Calibri" w:eastAsia="Times New Roman" w:hAnsi="Calibri" w:cs="Calibri"/>
                <w:b/>
                <w:color w:val="4F82BE"/>
                <w:lang w:eastAsia="sl-SI"/>
              </w:rPr>
              <w:t>)</w:t>
            </w:r>
            <w:r w:rsidRPr="00385ECF">
              <w:rPr>
                <w:rFonts w:ascii="Calibri" w:eastAsia="Times New Roman" w:hAnsi="Calibri" w:cs="Calibri"/>
                <w:color w:val="4F82BE"/>
                <w:lang w:eastAsia="sl-SI"/>
              </w:rPr>
              <w:t xml:space="preserve"> v m</w:t>
            </w:r>
            <w:r w:rsidRPr="00385ECF">
              <w:rPr>
                <w:rFonts w:ascii="Calibri" w:eastAsia="Times New Roman" w:hAnsi="Calibri" w:cs="Calibri"/>
                <w:color w:val="4F82BE"/>
                <w:vertAlign w:val="superscript"/>
                <w:lang w:eastAsia="sl-SI"/>
              </w:rPr>
              <w:t>2</w:t>
            </w:r>
            <w:r w:rsidRPr="00385ECF">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dosega pa </w:t>
            </w:r>
            <w:r>
              <w:rPr>
                <w:rFonts w:ascii="Calibri" w:eastAsia="Times New Roman" w:hAnsi="Calibri" w:cs="Calibri"/>
                <w:color w:val="4F82BE"/>
                <w:lang w:eastAsia="sl-SI"/>
              </w:rPr>
              <w:t>tudi normativ</w:t>
            </w:r>
            <w:r w:rsidRPr="00385ECF">
              <w:rPr>
                <w:rFonts w:ascii="Calibri" w:eastAsia="Times New Roman" w:hAnsi="Calibri" w:cs="Calibri"/>
                <w:color w:val="4F82BE"/>
                <w:lang w:eastAsia="sl-SI"/>
              </w:rPr>
              <w:t xml:space="preserve"> Pravilnika o normativih in minimalnih tehničnih pogojih za prostor in opremo vrtca, ki mora biti vzpost</w:t>
            </w:r>
            <w:r>
              <w:rPr>
                <w:rFonts w:ascii="Calibri" w:eastAsia="Times New Roman" w:hAnsi="Calibri" w:cs="Calibri"/>
                <w:color w:val="4F82BE"/>
                <w:lang w:eastAsia="sl-SI"/>
              </w:rPr>
              <w:t>avljen 1. 9. 2023</w:t>
            </w:r>
            <w:r w:rsidR="000423F2">
              <w:rPr>
                <w:rFonts w:ascii="Calibri" w:eastAsia="Times New Roman" w:hAnsi="Calibri" w:cs="Calibri"/>
                <w:color w:val="4F82BE"/>
                <w:lang w:eastAsia="sl-SI"/>
              </w:rPr>
              <w:t>.</w:t>
            </w:r>
          </w:p>
          <w:p w14:paraId="7B2D4890" w14:textId="77777777" w:rsidR="000B000A" w:rsidRPr="00385ECF" w:rsidRDefault="000B000A" w:rsidP="00385ECF">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Pr>
                <w:rFonts w:ascii="Calibri" w:eastAsia="Times New Roman" w:hAnsi="Calibri" w:cs="Calibri"/>
                <w:color w:val="4F82BE"/>
                <w:lang w:eastAsia="sl-SI"/>
              </w:rPr>
              <w:t xml:space="preserve">V šolskem letu </w:t>
            </w:r>
            <w:r w:rsidRPr="00385ECF">
              <w:rPr>
                <w:rFonts w:ascii="Calibri" w:eastAsia="Times New Roman" w:hAnsi="Calibri" w:cs="Calibri"/>
                <w:color w:val="4F82BE"/>
                <w:lang w:eastAsia="sl-SI"/>
              </w:rPr>
              <w:t>2020/2021 bo en oddelek vrtca moral prepustiti mesto oddelku Osnovne šole.</w:t>
            </w:r>
          </w:p>
          <w:p w14:paraId="1345C0DD" w14:textId="77777777" w:rsidR="000B000A" w:rsidRPr="00385ECF" w:rsidRDefault="000B000A" w:rsidP="00BA07C0">
            <w:pPr>
              <w:spacing w:after="0" w:line="240" w:lineRule="auto"/>
              <w:jc w:val="both"/>
              <w:rPr>
                <w:rFonts w:ascii="Calibri" w:eastAsia="Times New Roman" w:hAnsi="Calibri" w:cs="Calibri"/>
                <w:color w:val="4F82BE"/>
                <w:lang w:eastAsia="sl-SI"/>
              </w:rPr>
            </w:pPr>
            <w:r w:rsidRPr="00385ECF">
              <w:rPr>
                <w:rFonts w:ascii="Calibri" w:eastAsia="Times New Roman" w:hAnsi="Calibri" w:cs="Calibri"/>
                <w:color w:val="4F82BE"/>
                <w:lang w:eastAsia="sl-SI"/>
              </w:rPr>
              <w:t xml:space="preserve">Igralna površina na otroka v enoti </w:t>
            </w:r>
            <w:r w:rsidRPr="00385ECF">
              <w:rPr>
                <w:rFonts w:ascii="Calibri" w:eastAsia="Times New Roman" w:hAnsi="Calibri" w:cs="Calibri"/>
                <w:b/>
                <w:color w:val="4F82BE"/>
                <w:lang w:eastAsia="sl-SI"/>
              </w:rPr>
              <w:t>Dobra Teta – Pri Dobri Evi</w:t>
            </w:r>
            <w:r w:rsidR="00BA07C0">
              <w:rPr>
                <w:rFonts w:ascii="Calibri" w:eastAsia="Times New Roman" w:hAnsi="Calibri" w:cs="Calibri"/>
                <w:b/>
                <w:color w:val="4F82BE"/>
                <w:lang w:eastAsia="sl-SI"/>
              </w:rPr>
              <w:t xml:space="preserve"> (</w:t>
            </w:r>
            <w:r w:rsidR="00BA07C0" w:rsidRPr="009F1F23">
              <w:rPr>
                <w:rFonts w:ascii="Calibri" w:eastAsia="Times New Roman" w:hAnsi="Calibri" w:cs="Calibri"/>
                <w:b/>
                <w:color w:val="FF0000"/>
                <w:lang w:eastAsia="sl-SI"/>
              </w:rPr>
              <w:t>Šolski okoliš OŠ Jakoba Aljaža</w:t>
            </w:r>
            <w:r w:rsidR="00BA07C0">
              <w:rPr>
                <w:rFonts w:ascii="Calibri" w:eastAsia="Times New Roman" w:hAnsi="Calibri" w:cs="Calibri"/>
                <w:b/>
                <w:color w:val="4F82BE"/>
                <w:lang w:eastAsia="sl-SI"/>
              </w:rPr>
              <w:t>)</w:t>
            </w:r>
            <w:r w:rsidRPr="00385ECF">
              <w:rPr>
                <w:rFonts w:ascii="Calibri" w:eastAsia="Times New Roman" w:hAnsi="Calibri" w:cs="Calibri"/>
                <w:color w:val="4F82BE"/>
                <w:lang w:eastAsia="sl-SI"/>
              </w:rPr>
              <w:t xml:space="preserve"> v m</w:t>
            </w:r>
            <w:r w:rsidRPr="00385ECF">
              <w:rPr>
                <w:rFonts w:ascii="Calibri" w:eastAsia="Times New Roman" w:hAnsi="Calibri" w:cs="Calibri"/>
                <w:color w:val="4F82BE"/>
                <w:vertAlign w:val="superscript"/>
                <w:lang w:eastAsia="sl-SI"/>
              </w:rPr>
              <w:t>2</w:t>
            </w:r>
            <w:r w:rsidRPr="00385ECF">
              <w:rPr>
                <w:rFonts w:ascii="Calibri" w:eastAsia="Times New Roman" w:hAnsi="Calibri" w:cs="Calibri"/>
                <w:color w:val="4F82BE"/>
                <w:lang w:eastAsia="sl-SI"/>
              </w:rPr>
              <w:t xml:space="preserve"> dosega/presega normativ Pravilnika o normativih in minimalnih tehničnih pogojih za prostor in opremo vrtca. </w:t>
            </w:r>
          </w:p>
        </w:tc>
        <w:tc>
          <w:tcPr>
            <w:tcW w:w="4964" w:type="dxa"/>
            <w:gridSpan w:val="4"/>
            <w:tcBorders>
              <w:top w:val="nil"/>
              <w:left w:val="nil"/>
              <w:bottom w:val="single" w:sz="8" w:space="0" w:color="000000"/>
              <w:right w:val="single" w:sz="8" w:space="0" w:color="000000"/>
            </w:tcBorders>
            <w:shd w:val="clear" w:color="auto" w:fill="auto"/>
            <w:vAlign w:val="center"/>
          </w:tcPr>
          <w:p w14:paraId="76049E32" w14:textId="77777777" w:rsidR="000B000A" w:rsidRPr="0081615A" w:rsidRDefault="000B000A" w:rsidP="00B06DB7">
            <w:pPr>
              <w:spacing w:after="0" w:line="240" w:lineRule="auto"/>
              <w:rPr>
                <w:rFonts w:ascii="Calibri" w:eastAsia="Times New Roman" w:hAnsi="Calibri" w:cs="Calibri"/>
                <w:color w:val="4F82BE"/>
                <w:lang w:eastAsia="sl-SI"/>
              </w:rPr>
            </w:pPr>
          </w:p>
        </w:tc>
      </w:tr>
      <w:tr w:rsidR="000B000A" w:rsidRPr="00C65599" w14:paraId="4093D0C9" w14:textId="77777777" w:rsidTr="00931C7E">
        <w:trPr>
          <w:trHeight w:val="300"/>
        </w:trPr>
        <w:tc>
          <w:tcPr>
            <w:tcW w:w="7794" w:type="dxa"/>
            <w:gridSpan w:val="3"/>
            <w:tcBorders>
              <w:top w:val="nil"/>
              <w:left w:val="single" w:sz="8" w:space="0" w:color="000000"/>
              <w:bottom w:val="single" w:sz="4" w:space="0" w:color="auto"/>
              <w:right w:val="single" w:sz="8" w:space="0" w:color="000000"/>
            </w:tcBorders>
            <w:shd w:val="clear" w:color="auto" w:fill="auto"/>
            <w:vAlign w:val="center"/>
          </w:tcPr>
          <w:p w14:paraId="702D9FD4" w14:textId="77777777" w:rsidR="000B000A" w:rsidRDefault="000B000A" w:rsidP="00385ECF">
            <w:pPr>
              <w:spacing w:after="0" w:line="240" w:lineRule="auto"/>
              <w:rPr>
                <w:rFonts w:ascii="Calibri" w:eastAsia="Times New Roman" w:hAnsi="Calibri" w:cs="Calibri"/>
                <w:color w:val="4F82BE"/>
                <w:lang w:eastAsia="sl-SI"/>
              </w:rPr>
            </w:pPr>
            <w:r w:rsidRPr="00A63945">
              <w:rPr>
                <w:rFonts w:ascii="Calibri" w:eastAsia="Times New Roman" w:hAnsi="Calibri" w:cs="Calibri"/>
                <w:b/>
                <w:color w:val="4F82BE"/>
                <w:lang w:eastAsia="sl-SI"/>
              </w:rPr>
              <w:t>CILJ:</w:t>
            </w:r>
            <w:r w:rsidR="00C915F6">
              <w:rPr>
                <w:rFonts w:ascii="Calibri" w:eastAsia="Times New Roman" w:hAnsi="Calibri" w:cs="Calibri"/>
                <w:b/>
                <w:color w:val="4F82BE"/>
                <w:lang w:eastAsia="sl-SI"/>
              </w:rPr>
              <w:t xml:space="preserve"> </w:t>
            </w:r>
            <w:r w:rsidRPr="00385ECF">
              <w:rPr>
                <w:rFonts w:ascii="Calibri" w:eastAsia="Times New Roman" w:hAnsi="Calibri" w:cs="Calibri"/>
                <w:color w:val="4F82BE"/>
                <w:lang w:eastAsia="sl-SI"/>
              </w:rPr>
              <w:t>Zagotoviti dovolj velike notranje igralne površine in prostorske kapacitete za vključitev v vrtec ot</w:t>
            </w:r>
            <w:r>
              <w:rPr>
                <w:rFonts w:ascii="Calibri" w:eastAsia="Times New Roman" w:hAnsi="Calibri" w:cs="Calibri"/>
                <w:color w:val="4F82BE"/>
                <w:lang w:eastAsia="sl-SI"/>
              </w:rPr>
              <w:t>rok zaradi zmanjšanja enega oddelka v Osnovni šoli.</w:t>
            </w:r>
          </w:p>
          <w:p w14:paraId="21596E12" w14:textId="77777777" w:rsidR="000B000A" w:rsidRPr="00385ECF" w:rsidRDefault="000B000A" w:rsidP="00C915F6">
            <w:pPr>
              <w:spacing w:after="0" w:line="240" w:lineRule="auto"/>
              <w:rPr>
                <w:rFonts w:ascii="Calibri" w:eastAsia="Times New Roman" w:hAnsi="Calibri" w:cs="Calibri"/>
                <w:color w:val="4F82BE"/>
                <w:lang w:eastAsia="sl-SI"/>
              </w:rPr>
            </w:pPr>
            <w:r w:rsidRPr="00A63945">
              <w:rPr>
                <w:rFonts w:ascii="Calibri" w:eastAsia="Times New Roman" w:hAnsi="Calibri" w:cs="Calibri"/>
                <w:b/>
                <w:color w:val="4F82BE"/>
                <w:lang w:eastAsia="sl-SI"/>
              </w:rPr>
              <w:t>UKREPI:</w:t>
            </w:r>
            <w:r w:rsidR="00C915F6">
              <w:rPr>
                <w:rFonts w:ascii="Calibri" w:eastAsia="Times New Roman" w:hAnsi="Calibri" w:cs="Calibri"/>
                <w:b/>
                <w:color w:val="4F82BE"/>
                <w:lang w:eastAsia="sl-SI"/>
              </w:rPr>
              <w:t xml:space="preserve"> </w:t>
            </w:r>
            <w:r>
              <w:rPr>
                <w:rFonts w:ascii="Calibri" w:eastAsia="Times New Roman" w:hAnsi="Calibri" w:cs="Calibri"/>
                <w:color w:val="4F82BE"/>
                <w:lang w:eastAsia="sl-SI"/>
              </w:rPr>
              <w:t>Priključitev otrok drugemu okolišu, podaljšanje koncesije vrtcu po preteku koncesije.</w:t>
            </w:r>
          </w:p>
        </w:tc>
        <w:tc>
          <w:tcPr>
            <w:tcW w:w="4964" w:type="dxa"/>
            <w:gridSpan w:val="4"/>
            <w:tcBorders>
              <w:top w:val="nil"/>
              <w:left w:val="nil"/>
              <w:bottom w:val="single" w:sz="4" w:space="0" w:color="auto"/>
              <w:right w:val="single" w:sz="8" w:space="0" w:color="000000"/>
            </w:tcBorders>
            <w:shd w:val="clear" w:color="auto" w:fill="auto"/>
            <w:vAlign w:val="center"/>
          </w:tcPr>
          <w:p w14:paraId="7EE06B4C" w14:textId="77777777" w:rsidR="000B000A" w:rsidRDefault="000B000A" w:rsidP="00B06DB7">
            <w:pPr>
              <w:spacing w:after="0" w:line="240" w:lineRule="auto"/>
              <w:rPr>
                <w:rFonts w:ascii="Calibri" w:eastAsia="Times New Roman" w:hAnsi="Calibri" w:cs="Calibri"/>
                <w:color w:val="4F82BE"/>
                <w:lang w:eastAsia="sl-SI"/>
              </w:rPr>
            </w:pPr>
            <w:r w:rsidRPr="007F446C">
              <w:rPr>
                <w:rFonts w:ascii="Calibri" w:eastAsia="Times New Roman" w:hAnsi="Calibri" w:cs="Calibri"/>
                <w:color w:val="4F82BE"/>
                <w:lang w:eastAsia="sl-SI"/>
              </w:rPr>
              <w:t>Rok za izvedbo ukrepa je 1. 9. 2023.</w:t>
            </w:r>
          </w:p>
          <w:p w14:paraId="02813CBF" w14:textId="77777777" w:rsidR="000B000A" w:rsidRDefault="000B000A" w:rsidP="00B06DB7">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Prioriteta ukrepa je vezana na zakonski normativ in na stanje veljavnosti koncesije zasebnemu vrtcu.</w:t>
            </w:r>
          </w:p>
          <w:p w14:paraId="330421DC" w14:textId="77777777" w:rsidR="00202323" w:rsidRPr="0081615A" w:rsidRDefault="00202323" w:rsidP="00B06DB7">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Razpis nove koncesije.</w:t>
            </w:r>
          </w:p>
        </w:tc>
      </w:tr>
      <w:tr w:rsidR="000B000A" w:rsidRPr="00C65599" w14:paraId="38CF0F52" w14:textId="77777777" w:rsidTr="00931C7E">
        <w:trPr>
          <w:trHeight w:val="300"/>
        </w:trPr>
        <w:tc>
          <w:tcPr>
            <w:tcW w:w="7794" w:type="dxa"/>
            <w:gridSpan w:val="3"/>
            <w:tcBorders>
              <w:top w:val="single" w:sz="4" w:space="0" w:color="auto"/>
              <w:left w:val="single" w:sz="4" w:space="0" w:color="auto"/>
              <w:bottom w:val="single" w:sz="4" w:space="0" w:color="auto"/>
            </w:tcBorders>
            <w:shd w:val="clear" w:color="000000" w:fill="DDDDDD"/>
            <w:vAlign w:val="center"/>
          </w:tcPr>
          <w:p w14:paraId="01BD9407" w14:textId="77777777" w:rsidR="000B000A" w:rsidRDefault="000B000A" w:rsidP="009D4EF5">
            <w:pPr>
              <w:spacing w:after="0" w:line="240" w:lineRule="auto"/>
              <w:rPr>
                <w:rFonts w:ascii="Calibri" w:eastAsia="Times New Roman" w:hAnsi="Calibri" w:cs="Calibri"/>
                <w:b/>
                <w:bCs/>
                <w:color w:val="000000"/>
                <w:lang w:eastAsia="sl-SI"/>
              </w:rPr>
            </w:pPr>
            <w:r w:rsidRPr="00385ECF">
              <w:rPr>
                <w:rFonts w:ascii="Calibri" w:eastAsia="Times New Roman" w:hAnsi="Calibri" w:cs="Calibri"/>
                <w:b/>
                <w:bCs/>
                <w:sz w:val="32"/>
                <w:szCs w:val="32"/>
                <w:lang w:eastAsia="sl-SI"/>
              </w:rPr>
              <w:lastRenderedPageBreak/>
              <w:t>CILJ 1 – ZAGOTOVITEV SKLADNOSTI NOTRANJIH IGRALNIH POVRŠIN S PRAVILNIKOM O NORMATIVIH IN MINIMALNIH TEHNIČNIH POGOJIH ZA PROSTOR IN OPREMO VRTCA*</w:t>
            </w:r>
          </w:p>
        </w:tc>
        <w:tc>
          <w:tcPr>
            <w:tcW w:w="4964" w:type="dxa"/>
            <w:gridSpan w:val="4"/>
            <w:tcBorders>
              <w:top w:val="single" w:sz="4" w:space="0" w:color="auto"/>
              <w:bottom w:val="single" w:sz="4" w:space="0" w:color="auto"/>
              <w:right w:val="single" w:sz="4" w:space="0" w:color="auto"/>
            </w:tcBorders>
            <w:shd w:val="clear" w:color="000000" w:fill="DDDDDD"/>
            <w:vAlign w:val="center"/>
          </w:tcPr>
          <w:p w14:paraId="60E47E53" w14:textId="77777777" w:rsidR="000B000A" w:rsidRDefault="000B000A" w:rsidP="00B06DB7">
            <w:pPr>
              <w:spacing w:after="0" w:line="240" w:lineRule="auto"/>
              <w:rPr>
                <w:rFonts w:ascii="Calibri" w:eastAsia="Times New Roman" w:hAnsi="Calibri" w:cs="Calibri"/>
                <w:b/>
                <w:bCs/>
                <w:color w:val="000000"/>
                <w:lang w:eastAsia="sl-SI"/>
              </w:rPr>
            </w:pPr>
          </w:p>
        </w:tc>
      </w:tr>
      <w:tr w:rsidR="000B000A" w:rsidRPr="00C65599" w14:paraId="6DD3263E" w14:textId="77777777" w:rsidTr="00931C7E">
        <w:trPr>
          <w:trHeight w:val="300"/>
        </w:trPr>
        <w:tc>
          <w:tcPr>
            <w:tcW w:w="7794" w:type="dxa"/>
            <w:gridSpan w:val="3"/>
            <w:tcBorders>
              <w:top w:val="single" w:sz="4" w:space="0" w:color="auto"/>
              <w:left w:val="single" w:sz="8" w:space="0" w:color="000000"/>
              <w:bottom w:val="single" w:sz="8" w:space="0" w:color="000000"/>
              <w:right w:val="single" w:sz="8" w:space="0" w:color="000000"/>
            </w:tcBorders>
            <w:shd w:val="clear" w:color="auto" w:fill="DEEAF6" w:themeFill="accent1" w:themeFillTint="33"/>
            <w:vAlign w:val="center"/>
            <w:hideMark/>
          </w:tcPr>
          <w:p w14:paraId="692ADE56" w14:textId="77777777" w:rsidR="000B000A" w:rsidRDefault="000B000A" w:rsidP="009D4EF5">
            <w:pPr>
              <w:spacing w:after="0" w:line="240" w:lineRule="auto"/>
              <w:rPr>
                <w:rFonts w:ascii="Calibri" w:eastAsia="Times New Roman" w:hAnsi="Calibri" w:cs="Calibri"/>
                <w:color w:val="4F82BE"/>
                <w:lang w:eastAsia="sl-SI"/>
              </w:rPr>
            </w:pPr>
            <w:r>
              <w:rPr>
                <w:rFonts w:ascii="Calibri" w:eastAsia="Times New Roman" w:hAnsi="Calibri" w:cs="Calibri"/>
                <w:b/>
                <w:bCs/>
                <w:color w:val="000000"/>
                <w:lang w:eastAsia="sl-SI"/>
              </w:rPr>
              <w:t xml:space="preserve">UKREP 5 - </w:t>
            </w:r>
            <w:r w:rsidRPr="007F446C">
              <w:rPr>
                <w:rFonts w:ascii="Calibri" w:eastAsia="Times New Roman" w:hAnsi="Calibri" w:cs="Calibri"/>
                <w:color w:val="4F82BE"/>
                <w:lang w:eastAsia="sl-SI"/>
              </w:rPr>
              <w:t>Zagotoviti s</w:t>
            </w:r>
            <w:r>
              <w:rPr>
                <w:rFonts w:ascii="Calibri" w:eastAsia="Times New Roman" w:hAnsi="Calibri" w:cs="Calibri"/>
                <w:color w:val="4F82BE"/>
                <w:lang w:eastAsia="sl-SI"/>
              </w:rPr>
              <w:t>kladnost notranjih igralnih površin  v Šolskem okolišu Osnovne šole Staneta Žagarja</w:t>
            </w:r>
          </w:p>
          <w:p w14:paraId="7A8B8D1C" w14:textId="77777777" w:rsidR="00931C7E" w:rsidRPr="00C65599" w:rsidRDefault="00931C7E" w:rsidP="009D4EF5">
            <w:pPr>
              <w:spacing w:after="0" w:line="240" w:lineRule="auto"/>
              <w:rPr>
                <w:rFonts w:ascii="Calibri" w:eastAsia="Times New Roman" w:hAnsi="Calibri" w:cs="Calibri"/>
                <w:b/>
                <w:bCs/>
                <w:color w:val="000000"/>
                <w:lang w:eastAsia="sl-SI"/>
              </w:rPr>
            </w:pPr>
          </w:p>
        </w:tc>
        <w:tc>
          <w:tcPr>
            <w:tcW w:w="4964" w:type="dxa"/>
            <w:gridSpan w:val="4"/>
            <w:tcBorders>
              <w:top w:val="single" w:sz="4" w:space="0" w:color="auto"/>
              <w:left w:val="nil"/>
              <w:bottom w:val="single" w:sz="8" w:space="0" w:color="000000"/>
              <w:right w:val="single" w:sz="8" w:space="0" w:color="000000"/>
            </w:tcBorders>
            <w:shd w:val="clear" w:color="auto" w:fill="DEEAF6" w:themeFill="accent1" w:themeFillTint="33"/>
            <w:vAlign w:val="center"/>
            <w:hideMark/>
          </w:tcPr>
          <w:p w14:paraId="56B16095" w14:textId="77777777" w:rsidR="000B000A" w:rsidRPr="00C65599" w:rsidRDefault="000B000A" w:rsidP="00B06DB7">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6F5EE580"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hideMark/>
          </w:tcPr>
          <w:p w14:paraId="2CA07AAF" w14:textId="77777777" w:rsidR="00931C7E" w:rsidRDefault="00931C7E" w:rsidP="00B06DB7">
            <w:pPr>
              <w:spacing w:after="0" w:line="240" w:lineRule="auto"/>
              <w:rPr>
                <w:rFonts w:ascii="Calibri" w:eastAsia="Times New Roman" w:hAnsi="Calibri" w:cs="Calibri"/>
                <w:b/>
                <w:color w:val="4F82BE"/>
                <w:lang w:eastAsia="sl-SI"/>
              </w:rPr>
            </w:pPr>
          </w:p>
          <w:p w14:paraId="586F0ADD" w14:textId="77777777" w:rsidR="000B000A" w:rsidRPr="00385ECF" w:rsidRDefault="000B000A" w:rsidP="00B06DB7">
            <w:pPr>
              <w:spacing w:after="0" w:line="240" w:lineRule="auto"/>
              <w:rPr>
                <w:rFonts w:ascii="Calibri" w:eastAsia="Times New Roman" w:hAnsi="Calibri" w:cs="Calibri"/>
                <w:b/>
                <w:color w:val="4F82BE"/>
                <w:lang w:eastAsia="sl-SI"/>
              </w:rPr>
            </w:pPr>
            <w:r w:rsidRPr="00385ECF">
              <w:rPr>
                <w:rFonts w:ascii="Calibri" w:eastAsia="Times New Roman" w:hAnsi="Calibri" w:cs="Calibri"/>
                <w:b/>
                <w:color w:val="4F82BE"/>
                <w:lang w:eastAsia="sl-SI"/>
              </w:rPr>
              <w:t>TRENUTNO STANJE:</w:t>
            </w:r>
          </w:p>
          <w:p w14:paraId="7DA6FFD8" w14:textId="77777777" w:rsidR="000B000A" w:rsidRDefault="000B000A" w:rsidP="00F12A1C">
            <w:pPr>
              <w:spacing w:after="0" w:line="240" w:lineRule="auto"/>
              <w:rPr>
                <w:rFonts w:ascii="Calibri" w:eastAsia="Times New Roman" w:hAnsi="Calibri" w:cs="Calibri"/>
                <w:color w:val="4F82BE"/>
                <w:lang w:eastAsia="sl-SI"/>
              </w:rPr>
            </w:pPr>
            <w:r w:rsidRPr="00385ECF">
              <w:rPr>
                <w:rFonts w:ascii="Calibri" w:eastAsia="Times New Roman" w:hAnsi="Calibri" w:cs="Calibri"/>
                <w:color w:val="4F82BE"/>
                <w:lang w:eastAsia="sl-SI"/>
              </w:rPr>
              <w:t xml:space="preserve">Igralna površina na otroka v enoti </w:t>
            </w:r>
            <w:r w:rsidRPr="00385ECF">
              <w:rPr>
                <w:rFonts w:ascii="Calibri" w:eastAsia="Times New Roman" w:hAnsi="Calibri" w:cs="Calibri"/>
                <w:b/>
                <w:color w:val="4F82BE"/>
                <w:lang w:eastAsia="sl-SI"/>
              </w:rPr>
              <w:t xml:space="preserve">Čirče </w:t>
            </w:r>
            <w:r w:rsidR="00BA07C0">
              <w:rPr>
                <w:rFonts w:ascii="Calibri" w:eastAsia="Times New Roman" w:hAnsi="Calibri" w:cs="Calibri"/>
                <w:b/>
                <w:color w:val="4F82BE"/>
                <w:lang w:eastAsia="sl-SI"/>
              </w:rPr>
              <w:t>(</w:t>
            </w:r>
            <w:r w:rsidR="00BA07C0" w:rsidRPr="00BA07C0">
              <w:rPr>
                <w:rFonts w:ascii="Calibri" w:eastAsia="Times New Roman" w:hAnsi="Calibri" w:cs="Calibri"/>
                <w:b/>
                <w:color w:val="FF0000"/>
                <w:lang w:eastAsia="sl-SI"/>
              </w:rPr>
              <w:t>Šolski okoliš OŠ Staneta Žagarja</w:t>
            </w:r>
            <w:r w:rsidR="00BA07C0">
              <w:rPr>
                <w:rFonts w:ascii="Calibri" w:eastAsia="Times New Roman" w:hAnsi="Calibri" w:cs="Calibri"/>
                <w:b/>
                <w:color w:val="4F82BE"/>
                <w:lang w:eastAsia="sl-SI"/>
              </w:rPr>
              <w:t xml:space="preserve">) </w:t>
            </w:r>
            <w:r w:rsidRPr="00385ECF">
              <w:rPr>
                <w:rFonts w:ascii="Calibri" w:eastAsia="Times New Roman" w:hAnsi="Calibri" w:cs="Calibri"/>
                <w:color w:val="4F82BE"/>
                <w:lang w:eastAsia="sl-SI"/>
              </w:rPr>
              <w:t>v m</w:t>
            </w:r>
            <w:r w:rsidRPr="00385ECF">
              <w:rPr>
                <w:rFonts w:ascii="Calibri" w:eastAsia="Times New Roman" w:hAnsi="Calibri" w:cs="Calibri"/>
                <w:color w:val="4F82BE"/>
                <w:vertAlign w:val="superscript"/>
                <w:lang w:eastAsia="sl-SI"/>
              </w:rPr>
              <w:t>2</w:t>
            </w:r>
            <w:r w:rsidRPr="00385ECF">
              <w:rPr>
                <w:rFonts w:ascii="Calibri" w:eastAsia="Times New Roman" w:hAnsi="Calibri" w:cs="Calibri"/>
                <w:color w:val="4F82BE"/>
                <w:lang w:eastAsia="sl-SI"/>
              </w:rPr>
              <w:t xml:space="preserve"> dosega/presega normativ Pravilnika o normativih in minimalnih tehničnih pogojih za prostor in opremo vrtca. </w:t>
            </w:r>
            <w:r w:rsidR="00884F0E" w:rsidRPr="004D3CA3">
              <w:rPr>
                <w:rFonts w:cstheme="minorHAnsi"/>
                <w:sz w:val="24"/>
                <w:szCs w:val="24"/>
              </w:rPr>
              <w:t xml:space="preserve"> </w:t>
            </w:r>
            <w:r w:rsidR="00884F0E" w:rsidRPr="00884F0E">
              <w:rPr>
                <w:rFonts w:ascii="Calibri" w:eastAsia="Times New Roman" w:hAnsi="Calibri" w:cs="Calibri"/>
                <w:color w:val="4F82BE"/>
                <w:lang w:eastAsia="sl-SI"/>
              </w:rPr>
              <w:t>Ob Savi Kranj (Huje</w:t>
            </w:r>
            <w:r w:rsidR="00884F0E">
              <w:rPr>
                <w:rFonts w:ascii="Calibri" w:eastAsia="Times New Roman" w:hAnsi="Calibri" w:cs="Calibri"/>
                <w:color w:val="4F82BE"/>
                <w:lang w:eastAsia="sl-SI"/>
              </w:rPr>
              <w:t xml:space="preserve"> </w:t>
            </w:r>
            <w:r w:rsidR="00884F0E" w:rsidRPr="00BA07C0">
              <w:rPr>
                <w:rFonts w:ascii="Calibri" w:eastAsia="Times New Roman" w:hAnsi="Calibri" w:cs="Calibri"/>
                <w:b/>
                <w:color w:val="FF0000"/>
                <w:lang w:eastAsia="sl-SI"/>
              </w:rPr>
              <w:t>Šolski okoliš OŠ Staneta Žagarja</w:t>
            </w:r>
            <w:r w:rsidR="00884F0E" w:rsidRPr="00884F0E">
              <w:rPr>
                <w:rFonts w:ascii="Calibri" w:eastAsia="Times New Roman" w:hAnsi="Calibri" w:cs="Calibri"/>
                <w:color w:val="4F82BE"/>
                <w:lang w:eastAsia="sl-SI"/>
              </w:rPr>
              <w:t>) – predvideni sta 2 fazi gradnje, v prvi fazi 170 najemni stanovanj in v drugi fazi še 100 najemnih stanovanj. Začetek gradnje se predvideva za leto 2019.</w:t>
            </w:r>
          </w:p>
          <w:p w14:paraId="0AB1FC5B" w14:textId="77777777" w:rsidR="00931C7E" w:rsidRDefault="00931C7E" w:rsidP="00F12A1C">
            <w:pPr>
              <w:spacing w:after="0" w:line="240" w:lineRule="auto"/>
              <w:rPr>
                <w:rFonts w:ascii="Calibri" w:eastAsia="Times New Roman" w:hAnsi="Calibri" w:cs="Calibri"/>
                <w:color w:val="4F82BE"/>
                <w:lang w:eastAsia="sl-SI"/>
              </w:rPr>
            </w:pPr>
          </w:p>
          <w:p w14:paraId="3700A151" w14:textId="77777777" w:rsidR="00931C7E" w:rsidRPr="00385ECF" w:rsidRDefault="00931C7E" w:rsidP="00F12A1C">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hideMark/>
          </w:tcPr>
          <w:p w14:paraId="2E3982E2" w14:textId="77777777" w:rsidR="000B000A" w:rsidRPr="00C65599" w:rsidRDefault="000B000A" w:rsidP="00B06DB7">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1F6CDF25"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238F6591" w14:textId="77777777" w:rsidR="00931C7E" w:rsidRDefault="00931C7E" w:rsidP="00385ECF">
            <w:pPr>
              <w:spacing w:after="0" w:line="240" w:lineRule="auto"/>
              <w:rPr>
                <w:rFonts w:ascii="Calibri" w:eastAsia="Times New Roman" w:hAnsi="Calibri" w:cs="Calibri"/>
                <w:b/>
                <w:color w:val="4F82BE"/>
                <w:lang w:eastAsia="sl-SI"/>
              </w:rPr>
            </w:pPr>
          </w:p>
          <w:p w14:paraId="269751B1" w14:textId="77777777" w:rsidR="000B000A" w:rsidRPr="00385ECF" w:rsidRDefault="000B000A" w:rsidP="00385ECF">
            <w:pPr>
              <w:spacing w:after="0" w:line="240" w:lineRule="auto"/>
              <w:rPr>
                <w:rFonts w:ascii="Calibri" w:eastAsia="Times New Roman" w:hAnsi="Calibri" w:cs="Calibri"/>
                <w:b/>
                <w:color w:val="4F82BE"/>
                <w:lang w:eastAsia="sl-SI"/>
              </w:rPr>
            </w:pPr>
            <w:r w:rsidRPr="00385ECF">
              <w:rPr>
                <w:rFonts w:ascii="Calibri" w:eastAsia="Times New Roman" w:hAnsi="Calibri" w:cs="Calibri"/>
                <w:b/>
                <w:color w:val="4F82BE"/>
                <w:lang w:eastAsia="sl-SI"/>
              </w:rPr>
              <w:t>CILJ:</w:t>
            </w:r>
          </w:p>
          <w:p w14:paraId="1625C640" w14:textId="71E8DE5C" w:rsidR="000B000A" w:rsidRDefault="000B000A" w:rsidP="00385ECF">
            <w:pPr>
              <w:spacing w:after="0" w:line="240" w:lineRule="auto"/>
              <w:rPr>
                <w:rFonts w:ascii="Calibri" w:eastAsia="Times New Roman" w:hAnsi="Calibri" w:cs="Calibri"/>
                <w:color w:val="4F82BE"/>
                <w:lang w:eastAsia="sl-SI"/>
              </w:rPr>
            </w:pPr>
            <w:r w:rsidRPr="00385ECF">
              <w:rPr>
                <w:rFonts w:ascii="Calibri" w:eastAsia="Times New Roman" w:hAnsi="Calibri" w:cs="Calibri"/>
                <w:color w:val="4F82BE"/>
                <w:lang w:eastAsia="sl-SI"/>
              </w:rPr>
              <w:t>Notranja igralna površina ostane razmejena kot doslej.</w:t>
            </w:r>
            <w:r w:rsidR="0042659B">
              <w:rPr>
                <w:rFonts w:ascii="Calibri" w:eastAsia="Times New Roman" w:hAnsi="Calibri" w:cs="Calibri"/>
                <w:color w:val="4F82BE"/>
                <w:lang w:eastAsia="sl-SI"/>
              </w:rPr>
              <w:t xml:space="preserve"> Ob </w:t>
            </w:r>
            <w:r w:rsidR="0042659B" w:rsidRPr="00884F0E">
              <w:rPr>
                <w:rFonts w:ascii="Calibri" w:eastAsia="Times New Roman" w:hAnsi="Calibri" w:cs="Calibri"/>
                <w:color w:val="4F82BE"/>
                <w:lang w:eastAsia="sl-SI"/>
              </w:rPr>
              <w:t>Savi Kranj (Huje</w:t>
            </w:r>
            <w:r w:rsidR="0042659B">
              <w:rPr>
                <w:rFonts w:ascii="Calibri" w:eastAsia="Times New Roman" w:hAnsi="Calibri" w:cs="Calibri"/>
                <w:color w:val="4F82BE"/>
                <w:lang w:eastAsia="sl-SI"/>
              </w:rPr>
              <w:t xml:space="preserve"> </w:t>
            </w:r>
            <w:r w:rsidR="0042659B" w:rsidRPr="00BA07C0">
              <w:rPr>
                <w:rFonts w:ascii="Calibri" w:eastAsia="Times New Roman" w:hAnsi="Calibri" w:cs="Calibri"/>
                <w:b/>
                <w:color w:val="FF0000"/>
                <w:lang w:eastAsia="sl-SI"/>
              </w:rPr>
              <w:t>Šolski okoliš OŠ Staneta Žagarja</w:t>
            </w:r>
            <w:r w:rsidR="0042659B">
              <w:rPr>
                <w:rFonts w:ascii="Calibri" w:eastAsia="Times New Roman" w:hAnsi="Calibri" w:cs="Calibri"/>
                <w:color w:val="4F82BE"/>
                <w:lang w:eastAsia="sl-SI"/>
              </w:rPr>
              <w:t xml:space="preserve">) sta </w:t>
            </w:r>
            <w:r w:rsidR="0042659B" w:rsidRPr="00884F0E">
              <w:rPr>
                <w:rFonts w:ascii="Calibri" w:eastAsia="Times New Roman" w:hAnsi="Calibri" w:cs="Calibri"/>
                <w:color w:val="4F82BE"/>
                <w:lang w:eastAsia="sl-SI"/>
              </w:rPr>
              <w:t>predvideni 2 fazi gradnje, v prvi fazi 170 najemni stanovanj in v drugi fazi še 100 najemnih stanovanj. Začetek gradnje se predvideva za leto 2019.</w:t>
            </w:r>
          </w:p>
          <w:p w14:paraId="42333BA6" w14:textId="77777777" w:rsidR="000B000A" w:rsidRPr="00385ECF" w:rsidRDefault="000B000A" w:rsidP="00385ECF">
            <w:pPr>
              <w:spacing w:after="0" w:line="240" w:lineRule="auto"/>
              <w:rPr>
                <w:rFonts w:ascii="Calibri" w:eastAsia="Times New Roman" w:hAnsi="Calibri" w:cs="Calibri"/>
                <w:b/>
                <w:color w:val="4F82BE"/>
                <w:lang w:eastAsia="sl-SI"/>
              </w:rPr>
            </w:pPr>
            <w:r w:rsidRPr="00385ECF">
              <w:rPr>
                <w:rFonts w:ascii="Calibri" w:eastAsia="Times New Roman" w:hAnsi="Calibri" w:cs="Calibri"/>
                <w:b/>
                <w:color w:val="4F82BE"/>
                <w:lang w:eastAsia="sl-SI"/>
              </w:rPr>
              <w:t>UKREPI:</w:t>
            </w:r>
          </w:p>
          <w:p w14:paraId="5C9669EB" w14:textId="77777777" w:rsidR="000B000A" w:rsidRDefault="000B000A" w:rsidP="00385ECF">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Notranje igralne površi</w:t>
            </w:r>
            <w:r w:rsidR="0042659B">
              <w:rPr>
                <w:rFonts w:ascii="Calibri" w:eastAsia="Times New Roman" w:hAnsi="Calibri" w:cs="Calibri"/>
                <w:color w:val="4F82BE"/>
                <w:lang w:eastAsia="sl-SI"/>
              </w:rPr>
              <w:t xml:space="preserve">ne se ne spreminjajo oz. se po potrebi uskladijo glede na nove stanovalce. </w:t>
            </w:r>
          </w:p>
          <w:p w14:paraId="116A4E7D" w14:textId="77777777" w:rsidR="00931C7E" w:rsidRDefault="00931C7E" w:rsidP="00385ECF">
            <w:pPr>
              <w:spacing w:after="0" w:line="240" w:lineRule="auto"/>
              <w:rPr>
                <w:rFonts w:ascii="Calibri" w:eastAsia="Times New Roman" w:hAnsi="Calibri" w:cs="Calibri"/>
                <w:color w:val="4F82BE"/>
                <w:lang w:eastAsia="sl-SI"/>
              </w:rPr>
            </w:pPr>
          </w:p>
          <w:p w14:paraId="3651DD63" w14:textId="77777777" w:rsidR="00931C7E" w:rsidRDefault="00931C7E" w:rsidP="00385ECF">
            <w:pPr>
              <w:spacing w:after="0" w:line="240" w:lineRule="auto"/>
              <w:rPr>
                <w:rFonts w:ascii="Calibri" w:eastAsia="Times New Roman" w:hAnsi="Calibri" w:cs="Calibri"/>
                <w:color w:val="4F82BE"/>
                <w:lang w:eastAsia="sl-SI"/>
              </w:rPr>
            </w:pPr>
          </w:p>
          <w:p w14:paraId="4F3824EC" w14:textId="77777777" w:rsidR="00931C7E" w:rsidRDefault="00931C7E" w:rsidP="00385ECF">
            <w:pPr>
              <w:spacing w:after="0" w:line="240" w:lineRule="auto"/>
              <w:rPr>
                <w:rFonts w:ascii="Calibri" w:eastAsia="Times New Roman" w:hAnsi="Calibri" w:cs="Calibri"/>
                <w:color w:val="4F82BE"/>
                <w:lang w:eastAsia="sl-SI"/>
              </w:rPr>
            </w:pPr>
          </w:p>
          <w:p w14:paraId="37ED42E2" w14:textId="77777777" w:rsidR="00931C7E" w:rsidRDefault="00931C7E" w:rsidP="00385ECF">
            <w:pPr>
              <w:spacing w:after="0" w:line="240" w:lineRule="auto"/>
              <w:rPr>
                <w:rFonts w:ascii="Calibri" w:eastAsia="Times New Roman" w:hAnsi="Calibri" w:cs="Calibri"/>
                <w:color w:val="4F82BE"/>
                <w:lang w:eastAsia="sl-SI"/>
              </w:rPr>
            </w:pPr>
          </w:p>
          <w:p w14:paraId="42842433" w14:textId="45B5300C" w:rsidR="00931C7E" w:rsidRPr="00385ECF" w:rsidRDefault="00931C7E" w:rsidP="00385ECF">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626D8AA6" w14:textId="77777777" w:rsidR="000B000A" w:rsidRPr="00C65599" w:rsidRDefault="000B000A" w:rsidP="009D4EF5">
            <w:pPr>
              <w:spacing w:after="0" w:line="240" w:lineRule="auto"/>
              <w:rPr>
                <w:rFonts w:ascii="Calibri" w:eastAsia="Times New Roman" w:hAnsi="Calibri" w:cs="Calibri"/>
                <w:color w:val="000000"/>
                <w:lang w:eastAsia="sl-SI"/>
              </w:rPr>
            </w:pPr>
            <w:r>
              <w:rPr>
                <w:rFonts w:ascii="Calibri" w:eastAsia="Times New Roman" w:hAnsi="Calibri" w:cs="Calibri"/>
                <w:color w:val="4F82BE"/>
                <w:lang w:eastAsia="sl-SI"/>
              </w:rPr>
              <w:t>Stanje je usklajeno zato ni podanega roka za izvedbo ukrepa.</w:t>
            </w:r>
          </w:p>
        </w:tc>
      </w:tr>
      <w:tr w:rsidR="00931C7E" w:rsidRPr="00C65599" w14:paraId="2D83EF87" w14:textId="77777777" w:rsidTr="00931C7E">
        <w:trPr>
          <w:trHeight w:val="300"/>
        </w:trPr>
        <w:tc>
          <w:tcPr>
            <w:tcW w:w="7794" w:type="dxa"/>
            <w:gridSpan w:val="3"/>
            <w:tcBorders>
              <w:top w:val="single" w:sz="4" w:space="0" w:color="auto"/>
              <w:left w:val="single" w:sz="4" w:space="0" w:color="auto"/>
              <w:bottom w:val="single" w:sz="4" w:space="0" w:color="auto"/>
            </w:tcBorders>
            <w:shd w:val="clear" w:color="000000" w:fill="DDDDDD"/>
            <w:vAlign w:val="center"/>
          </w:tcPr>
          <w:p w14:paraId="41227836" w14:textId="77777777" w:rsidR="00931C7E" w:rsidRDefault="00931C7E" w:rsidP="002B39B4">
            <w:pPr>
              <w:spacing w:after="0" w:line="240" w:lineRule="auto"/>
              <w:rPr>
                <w:rFonts w:ascii="Calibri" w:eastAsia="Times New Roman" w:hAnsi="Calibri" w:cs="Calibri"/>
                <w:b/>
                <w:bCs/>
                <w:color w:val="000000"/>
                <w:lang w:eastAsia="sl-SI"/>
              </w:rPr>
            </w:pPr>
            <w:r w:rsidRPr="00385ECF">
              <w:rPr>
                <w:rFonts w:ascii="Calibri" w:eastAsia="Times New Roman" w:hAnsi="Calibri" w:cs="Calibri"/>
                <w:b/>
                <w:bCs/>
                <w:sz w:val="32"/>
                <w:szCs w:val="32"/>
                <w:lang w:eastAsia="sl-SI"/>
              </w:rPr>
              <w:lastRenderedPageBreak/>
              <w:t>CILJ 1 – ZAGOTOVITEV SKLADNOSTI NOTRANJIH IGRALNIH POVRŠIN S PRAVILNIKOM O NORMATIVIH IN MINIMALNIH TEHNIČNIH POGOJIH ZA PROSTOR IN OPREMO VRTCA*</w:t>
            </w:r>
          </w:p>
        </w:tc>
        <w:tc>
          <w:tcPr>
            <w:tcW w:w="4964" w:type="dxa"/>
            <w:gridSpan w:val="4"/>
            <w:tcBorders>
              <w:top w:val="single" w:sz="4" w:space="0" w:color="auto"/>
              <w:bottom w:val="single" w:sz="4" w:space="0" w:color="auto"/>
              <w:right w:val="single" w:sz="4" w:space="0" w:color="auto"/>
            </w:tcBorders>
            <w:shd w:val="clear" w:color="000000" w:fill="DDDDDD"/>
            <w:vAlign w:val="center"/>
          </w:tcPr>
          <w:p w14:paraId="626A9285" w14:textId="77777777" w:rsidR="00931C7E" w:rsidRDefault="00931C7E" w:rsidP="002B39B4">
            <w:pPr>
              <w:spacing w:after="0" w:line="240" w:lineRule="auto"/>
              <w:rPr>
                <w:rFonts w:ascii="Calibri" w:eastAsia="Times New Roman" w:hAnsi="Calibri" w:cs="Calibri"/>
                <w:b/>
                <w:bCs/>
                <w:color w:val="000000"/>
                <w:lang w:eastAsia="sl-SI"/>
              </w:rPr>
            </w:pPr>
          </w:p>
        </w:tc>
      </w:tr>
      <w:tr w:rsidR="000B000A" w:rsidRPr="00C65599" w14:paraId="31B5F86F" w14:textId="77777777" w:rsidTr="00931C7E">
        <w:trPr>
          <w:trHeight w:val="300"/>
        </w:trPr>
        <w:tc>
          <w:tcPr>
            <w:tcW w:w="7794" w:type="dxa"/>
            <w:gridSpan w:val="3"/>
            <w:tcBorders>
              <w:top w:val="nil"/>
              <w:left w:val="single" w:sz="8" w:space="0" w:color="000000"/>
              <w:bottom w:val="single" w:sz="8" w:space="0" w:color="000000"/>
              <w:right w:val="single" w:sz="8" w:space="0" w:color="000000"/>
            </w:tcBorders>
            <w:shd w:val="clear" w:color="auto" w:fill="F4B083" w:themeFill="accent2" w:themeFillTint="99"/>
            <w:vAlign w:val="center"/>
          </w:tcPr>
          <w:p w14:paraId="2EB943F1" w14:textId="77777777" w:rsidR="000B000A" w:rsidRPr="00C65599" w:rsidRDefault="000B000A" w:rsidP="009D4EF5">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 xml:space="preserve">UKREP 6 – </w:t>
            </w:r>
            <w:r w:rsidRPr="007F446C">
              <w:rPr>
                <w:rFonts w:ascii="Calibri" w:eastAsia="Times New Roman" w:hAnsi="Calibri" w:cs="Calibri"/>
                <w:color w:val="4F82BE"/>
                <w:lang w:eastAsia="sl-SI"/>
              </w:rPr>
              <w:t>Zagotovitev s</w:t>
            </w:r>
            <w:r>
              <w:rPr>
                <w:rFonts w:ascii="Calibri" w:eastAsia="Times New Roman" w:hAnsi="Calibri" w:cs="Calibri"/>
                <w:color w:val="4F82BE"/>
                <w:lang w:eastAsia="sl-SI"/>
              </w:rPr>
              <w:t>kladnosti notranjih igralnih površin  v Šolskem okolišu Osnovne šole Orehek</w:t>
            </w:r>
          </w:p>
        </w:tc>
        <w:tc>
          <w:tcPr>
            <w:tcW w:w="4964" w:type="dxa"/>
            <w:gridSpan w:val="4"/>
            <w:tcBorders>
              <w:top w:val="nil"/>
              <w:left w:val="nil"/>
              <w:bottom w:val="single" w:sz="8" w:space="0" w:color="000000"/>
              <w:right w:val="single" w:sz="8" w:space="0" w:color="000000"/>
            </w:tcBorders>
            <w:shd w:val="clear" w:color="auto" w:fill="F4B083" w:themeFill="accent2" w:themeFillTint="99"/>
            <w:vAlign w:val="center"/>
          </w:tcPr>
          <w:p w14:paraId="32D835E0" w14:textId="77777777" w:rsidR="00931C7E" w:rsidRDefault="00931C7E" w:rsidP="009D4EF5">
            <w:pPr>
              <w:spacing w:after="0" w:line="240" w:lineRule="auto"/>
              <w:rPr>
                <w:rFonts w:ascii="Calibri" w:eastAsia="Times New Roman" w:hAnsi="Calibri" w:cs="Calibri"/>
                <w:b/>
                <w:bCs/>
                <w:color w:val="000000"/>
                <w:lang w:eastAsia="sl-SI"/>
              </w:rPr>
            </w:pPr>
          </w:p>
          <w:p w14:paraId="1470428E" w14:textId="77777777" w:rsidR="000B000A" w:rsidRPr="00C65599" w:rsidRDefault="000B000A" w:rsidP="009D4EF5">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5DA1579B" w14:textId="77777777" w:rsidTr="00931C7E">
        <w:trPr>
          <w:trHeight w:val="288"/>
        </w:trPr>
        <w:tc>
          <w:tcPr>
            <w:tcW w:w="7794" w:type="dxa"/>
            <w:gridSpan w:val="3"/>
            <w:tcBorders>
              <w:top w:val="nil"/>
              <w:left w:val="single" w:sz="8" w:space="0" w:color="000000"/>
              <w:bottom w:val="single" w:sz="4" w:space="0" w:color="auto"/>
              <w:right w:val="single" w:sz="8" w:space="0" w:color="000000"/>
            </w:tcBorders>
            <w:shd w:val="clear" w:color="auto" w:fill="auto"/>
            <w:vAlign w:val="center"/>
          </w:tcPr>
          <w:p w14:paraId="2D0892AB" w14:textId="77777777" w:rsidR="000B000A" w:rsidRPr="00385ECF" w:rsidRDefault="000B000A" w:rsidP="009D4EF5">
            <w:pPr>
              <w:spacing w:after="0" w:line="240" w:lineRule="auto"/>
              <w:rPr>
                <w:rFonts w:ascii="Calibri" w:eastAsia="Times New Roman" w:hAnsi="Calibri" w:cs="Calibri"/>
                <w:b/>
                <w:color w:val="4F82BE"/>
                <w:lang w:eastAsia="sl-SI"/>
              </w:rPr>
            </w:pPr>
            <w:r w:rsidRPr="00385ECF">
              <w:rPr>
                <w:rFonts w:ascii="Calibri" w:eastAsia="Times New Roman" w:hAnsi="Calibri" w:cs="Calibri"/>
                <w:b/>
                <w:color w:val="4F82BE"/>
                <w:lang w:eastAsia="sl-SI"/>
              </w:rPr>
              <w:t>TRENUTNO STANJE:</w:t>
            </w:r>
          </w:p>
          <w:p w14:paraId="3CEF6384" w14:textId="77777777" w:rsidR="000B000A" w:rsidRPr="00385ECF" w:rsidRDefault="000B000A" w:rsidP="00385ECF">
            <w:pPr>
              <w:spacing w:after="0" w:line="240" w:lineRule="auto"/>
              <w:jc w:val="both"/>
              <w:rPr>
                <w:rFonts w:ascii="Calibri" w:eastAsia="Times New Roman" w:hAnsi="Calibri" w:cs="Calibri"/>
                <w:color w:val="4F82BE"/>
                <w:lang w:eastAsia="sl-SI"/>
              </w:rPr>
            </w:pPr>
            <w:r w:rsidRPr="00385ECF">
              <w:rPr>
                <w:rFonts w:ascii="Calibri" w:eastAsia="Times New Roman" w:hAnsi="Calibri" w:cs="Calibri"/>
                <w:color w:val="4F82BE"/>
                <w:lang w:eastAsia="sl-SI"/>
              </w:rPr>
              <w:t>Igralna površina na otroka v enoti OŠ Orehek</w:t>
            </w:r>
            <w:r w:rsidR="00BA07C0">
              <w:rPr>
                <w:rFonts w:ascii="Calibri" w:eastAsia="Times New Roman" w:hAnsi="Calibri" w:cs="Calibri"/>
                <w:color w:val="4F82BE"/>
                <w:lang w:eastAsia="sl-SI"/>
              </w:rPr>
              <w:t xml:space="preserve"> (</w:t>
            </w:r>
            <w:r w:rsidR="00BA07C0" w:rsidRPr="00BA07C0">
              <w:rPr>
                <w:rFonts w:ascii="Calibri" w:eastAsia="Times New Roman" w:hAnsi="Calibri" w:cs="Calibri"/>
                <w:b/>
                <w:color w:val="FF0000"/>
                <w:lang w:eastAsia="sl-SI"/>
              </w:rPr>
              <w:t>Šolski okoliš OŠ Orehek – matična šola</w:t>
            </w:r>
            <w:r w:rsidR="00BA07C0">
              <w:rPr>
                <w:rFonts w:ascii="Calibri" w:eastAsia="Times New Roman" w:hAnsi="Calibri" w:cs="Calibri"/>
                <w:color w:val="4F82BE"/>
                <w:lang w:eastAsia="sl-SI"/>
              </w:rPr>
              <w:t>)</w:t>
            </w:r>
            <w:r w:rsidRPr="00385ECF">
              <w:rPr>
                <w:rFonts w:ascii="Calibri" w:eastAsia="Times New Roman" w:hAnsi="Calibri" w:cs="Calibri"/>
                <w:color w:val="4F82BE"/>
                <w:lang w:eastAsia="sl-SI"/>
              </w:rPr>
              <w:t xml:space="preserve"> v m</w:t>
            </w:r>
            <w:r w:rsidRPr="00385ECF">
              <w:rPr>
                <w:rFonts w:ascii="Calibri" w:eastAsia="Times New Roman" w:hAnsi="Calibri" w:cs="Calibri"/>
                <w:color w:val="4F82BE"/>
                <w:vertAlign w:val="superscript"/>
                <w:lang w:eastAsia="sl-SI"/>
              </w:rPr>
              <w:t>2</w:t>
            </w:r>
            <w:r w:rsidRPr="00385ECF">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w:t>
            </w:r>
            <w:r>
              <w:rPr>
                <w:rFonts w:ascii="Calibri" w:eastAsia="Times New Roman" w:hAnsi="Calibri" w:cs="Calibri"/>
                <w:color w:val="4F82BE"/>
                <w:lang w:eastAsia="sl-SI"/>
              </w:rPr>
              <w:t>skupaj s koriščenjem telovadnice pri OŠ dosega tudi normativ</w:t>
            </w:r>
            <w:r w:rsidRPr="00385ECF">
              <w:rPr>
                <w:rFonts w:ascii="Calibri" w:eastAsia="Times New Roman" w:hAnsi="Calibri" w:cs="Calibri"/>
                <w:color w:val="4F82BE"/>
                <w:lang w:eastAsia="sl-SI"/>
              </w:rPr>
              <w:t xml:space="preserve"> Pravilnika o normativih in minimalnih tehničnih pogojih za prostor in opremo vrtca, ki mora </w:t>
            </w:r>
            <w:r>
              <w:rPr>
                <w:rFonts w:ascii="Calibri" w:eastAsia="Times New Roman" w:hAnsi="Calibri" w:cs="Calibri"/>
                <w:color w:val="4F82BE"/>
                <w:lang w:eastAsia="sl-SI"/>
              </w:rPr>
              <w:t>biti vzpostavljen 1. 9. 2023.</w:t>
            </w:r>
            <w:r w:rsidRPr="00385ECF">
              <w:rPr>
                <w:rFonts w:ascii="Calibri" w:eastAsia="Times New Roman" w:hAnsi="Calibri" w:cs="Calibri"/>
                <w:color w:val="4F82BE"/>
                <w:lang w:eastAsia="sl-SI"/>
              </w:rPr>
              <w:t xml:space="preserve"> </w:t>
            </w:r>
          </w:p>
          <w:p w14:paraId="46C99E09" w14:textId="04C2603E" w:rsidR="000B000A" w:rsidRPr="00385ECF" w:rsidRDefault="000B000A" w:rsidP="006C2864">
            <w:pPr>
              <w:spacing w:after="0" w:line="240" w:lineRule="auto"/>
              <w:jc w:val="both"/>
              <w:rPr>
                <w:rFonts w:ascii="Calibri" w:eastAsia="Times New Roman" w:hAnsi="Calibri" w:cs="Calibri"/>
                <w:color w:val="4F82BE"/>
                <w:lang w:eastAsia="sl-SI"/>
              </w:rPr>
            </w:pPr>
            <w:r w:rsidRPr="00385ECF">
              <w:rPr>
                <w:rFonts w:ascii="Calibri" w:eastAsia="Times New Roman" w:hAnsi="Calibri" w:cs="Calibri"/>
                <w:color w:val="4F82BE"/>
                <w:lang w:eastAsia="sl-SI"/>
              </w:rPr>
              <w:t xml:space="preserve">Igralna površina na otroka v enoti Mavčiče </w:t>
            </w:r>
            <w:r w:rsidR="00BA07C0">
              <w:rPr>
                <w:rFonts w:ascii="Calibri" w:eastAsia="Times New Roman" w:hAnsi="Calibri" w:cs="Calibri"/>
                <w:color w:val="4F82BE"/>
                <w:lang w:eastAsia="sl-SI"/>
              </w:rPr>
              <w:t xml:space="preserve">61 </w:t>
            </w:r>
            <w:r w:rsidR="00A103C2">
              <w:rPr>
                <w:rFonts w:ascii="Calibri" w:eastAsia="Times New Roman" w:hAnsi="Calibri" w:cs="Calibri"/>
                <w:color w:val="4F82BE"/>
                <w:lang w:eastAsia="sl-SI"/>
              </w:rPr>
              <w:t>– oddelek PŠ Mavčiče</w:t>
            </w:r>
            <w:r w:rsidR="00BA07C0">
              <w:rPr>
                <w:rFonts w:ascii="Calibri" w:eastAsia="Times New Roman" w:hAnsi="Calibri" w:cs="Calibri"/>
                <w:color w:val="4F82BE"/>
                <w:lang w:eastAsia="sl-SI"/>
              </w:rPr>
              <w:t xml:space="preserve"> </w:t>
            </w:r>
            <w:r w:rsidR="00FD1245">
              <w:rPr>
                <w:rFonts w:ascii="Calibri" w:eastAsia="Times New Roman" w:hAnsi="Calibri" w:cs="Calibri"/>
                <w:color w:val="4F82BE"/>
                <w:lang w:eastAsia="sl-SI"/>
              </w:rPr>
              <w:t xml:space="preserve">in Mavčiče 102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Šolski okoliš OŠ Orehek – PŠ Mavčiče</w:t>
            </w:r>
            <w:r w:rsidR="00BA07C0">
              <w:rPr>
                <w:rFonts w:ascii="Calibri" w:eastAsia="Times New Roman" w:hAnsi="Calibri" w:cs="Calibri"/>
                <w:color w:val="4F82BE"/>
                <w:lang w:eastAsia="sl-SI"/>
              </w:rPr>
              <w:t xml:space="preserve">) </w:t>
            </w:r>
            <w:r w:rsidR="00A103C2">
              <w:rPr>
                <w:rFonts w:ascii="Calibri" w:eastAsia="Times New Roman" w:hAnsi="Calibri" w:cs="Calibri"/>
                <w:color w:val="4F82BE"/>
                <w:lang w:eastAsia="sl-SI"/>
              </w:rPr>
              <w:t xml:space="preserve"> </w:t>
            </w:r>
            <w:r w:rsidR="00C664CC">
              <w:rPr>
                <w:rFonts w:ascii="Calibri" w:eastAsia="Times New Roman" w:hAnsi="Calibri" w:cs="Calibri"/>
                <w:color w:val="4F82BE"/>
                <w:lang w:eastAsia="sl-SI"/>
              </w:rPr>
              <w:t xml:space="preserve">dosega prehodni normativ (Pravilnik o sprememba in dopolnitvah pravilnika o normativih in minimalnih tehničnih pogojih za prostor in opremo vrtca), </w:t>
            </w:r>
            <w:r w:rsidR="00C664CC" w:rsidRPr="00C664CC">
              <w:rPr>
                <w:rFonts w:ascii="Calibri" w:eastAsia="Times New Roman" w:hAnsi="Calibri" w:cs="Calibri"/>
                <w:color w:val="4F82BE"/>
                <w:lang w:eastAsia="sl-SI"/>
              </w:rPr>
              <w:t>ne dosega pa normativa Pravilnika o normativih in minimalnih tehničnih pogojih za prostor in opremo vrtca, ki mora biti vzpostavljen 1. 9. 2023</w:t>
            </w:r>
            <w:r w:rsidRPr="00385ECF">
              <w:rPr>
                <w:rFonts w:ascii="Calibri" w:eastAsia="Times New Roman" w:hAnsi="Calibri" w:cs="Calibri"/>
                <w:color w:val="4F82BE"/>
                <w:lang w:eastAsia="sl-SI"/>
              </w:rPr>
              <w:t>.</w:t>
            </w:r>
            <w:r w:rsidR="00C664CC">
              <w:rPr>
                <w:rFonts w:ascii="Calibri" w:eastAsia="Times New Roman" w:hAnsi="Calibri" w:cs="Calibri"/>
                <w:color w:val="4F82BE"/>
                <w:lang w:eastAsia="sl-SI"/>
              </w:rPr>
              <w:t xml:space="preserve"> </w:t>
            </w:r>
            <w:r w:rsidR="00C664CC" w:rsidRPr="00C664CC">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preveliko</w:t>
            </w:r>
            <w:r w:rsidR="006C2864">
              <w:rPr>
                <w:rFonts w:ascii="Calibri" w:eastAsia="Times New Roman" w:hAnsi="Calibri" w:cs="Calibri"/>
                <w:color w:val="4F82BE"/>
                <w:lang w:eastAsia="sl-SI"/>
              </w:rPr>
              <w:t xml:space="preserve"> v enoti Mavčiče 102 za 15 otrok in v enoti Mavčiče 61 za 7 otrok.</w:t>
            </w:r>
            <w:r w:rsidRPr="00385ECF">
              <w:rPr>
                <w:rFonts w:ascii="Calibri" w:eastAsia="Times New Roman" w:hAnsi="Calibri" w:cs="Calibri"/>
                <w:color w:val="4F82BE"/>
                <w:lang w:eastAsia="sl-SI"/>
              </w:rPr>
              <w:t xml:space="preserve"> </w:t>
            </w:r>
          </w:p>
        </w:tc>
        <w:tc>
          <w:tcPr>
            <w:tcW w:w="4964" w:type="dxa"/>
            <w:gridSpan w:val="4"/>
            <w:tcBorders>
              <w:top w:val="nil"/>
              <w:left w:val="nil"/>
              <w:bottom w:val="single" w:sz="4" w:space="0" w:color="auto"/>
              <w:right w:val="single" w:sz="8" w:space="0" w:color="000000"/>
            </w:tcBorders>
            <w:shd w:val="clear" w:color="auto" w:fill="auto"/>
            <w:vAlign w:val="center"/>
          </w:tcPr>
          <w:p w14:paraId="3FC0AC5E"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1B2405E7" w14:textId="77777777" w:rsidTr="00931C7E">
        <w:trPr>
          <w:trHeight w:val="288"/>
        </w:trPr>
        <w:tc>
          <w:tcPr>
            <w:tcW w:w="7794" w:type="dxa"/>
            <w:gridSpan w:val="3"/>
            <w:tcBorders>
              <w:top w:val="single" w:sz="4" w:space="0" w:color="auto"/>
              <w:left w:val="single" w:sz="8" w:space="0" w:color="000000"/>
              <w:bottom w:val="single" w:sz="4" w:space="0" w:color="auto"/>
              <w:right w:val="single" w:sz="8" w:space="0" w:color="000000"/>
            </w:tcBorders>
            <w:shd w:val="clear" w:color="auto" w:fill="auto"/>
            <w:vAlign w:val="center"/>
          </w:tcPr>
          <w:p w14:paraId="11AABDC3" w14:textId="77777777" w:rsidR="000B000A" w:rsidRPr="00385ECF" w:rsidRDefault="000B000A" w:rsidP="009D4EF5">
            <w:pPr>
              <w:spacing w:after="0" w:line="240" w:lineRule="auto"/>
              <w:rPr>
                <w:rFonts w:ascii="Calibri" w:eastAsia="Times New Roman" w:hAnsi="Calibri" w:cs="Calibri"/>
                <w:b/>
                <w:color w:val="4F82BE"/>
                <w:lang w:eastAsia="sl-SI"/>
              </w:rPr>
            </w:pPr>
            <w:r w:rsidRPr="00385ECF">
              <w:rPr>
                <w:rFonts w:ascii="Calibri" w:eastAsia="Times New Roman" w:hAnsi="Calibri" w:cs="Calibri"/>
                <w:b/>
                <w:color w:val="4F82BE"/>
                <w:lang w:eastAsia="sl-SI"/>
              </w:rPr>
              <w:t xml:space="preserve">CILJ: </w:t>
            </w:r>
          </w:p>
          <w:p w14:paraId="5E3E9D42" w14:textId="77777777" w:rsidR="000B000A" w:rsidRDefault="000B000A" w:rsidP="00385ECF">
            <w:pPr>
              <w:spacing w:after="0" w:line="240" w:lineRule="auto"/>
              <w:rPr>
                <w:rFonts w:ascii="Calibri" w:eastAsia="Times New Roman" w:hAnsi="Calibri" w:cs="Calibri"/>
                <w:color w:val="4F82BE"/>
                <w:lang w:eastAsia="sl-SI"/>
              </w:rPr>
            </w:pPr>
            <w:r w:rsidRPr="00385ECF">
              <w:rPr>
                <w:rFonts w:ascii="Calibri" w:eastAsia="Times New Roman" w:hAnsi="Calibri" w:cs="Calibri"/>
                <w:color w:val="4F82BE"/>
                <w:lang w:eastAsia="sl-SI"/>
              </w:rPr>
              <w:t>Zagotoviti dovolj velike notranje igralne površine in prostorske kapacitete za vključitev v vrtec otrok Šolskega okoliša Osnovne šole Orehek.</w:t>
            </w:r>
          </w:p>
          <w:p w14:paraId="2323C864" w14:textId="77777777" w:rsidR="000B000A" w:rsidRPr="00385ECF" w:rsidRDefault="000B000A" w:rsidP="00385ECF">
            <w:pPr>
              <w:spacing w:after="0" w:line="240" w:lineRule="auto"/>
              <w:rPr>
                <w:rFonts w:ascii="Calibri" w:eastAsia="Times New Roman" w:hAnsi="Calibri" w:cs="Calibri"/>
                <w:b/>
                <w:color w:val="4F82BE"/>
                <w:lang w:eastAsia="sl-SI"/>
              </w:rPr>
            </w:pPr>
            <w:r w:rsidRPr="00385ECF">
              <w:rPr>
                <w:rFonts w:ascii="Calibri" w:eastAsia="Times New Roman" w:hAnsi="Calibri" w:cs="Calibri"/>
                <w:b/>
                <w:color w:val="4F82BE"/>
                <w:lang w:eastAsia="sl-SI"/>
              </w:rPr>
              <w:t>UKREPI:</w:t>
            </w:r>
          </w:p>
          <w:p w14:paraId="2ECB6EE2" w14:textId="77777777" w:rsidR="000B000A" w:rsidRPr="006D3ED4" w:rsidRDefault="000B000A" w:rsidP="00385ECF">
            <w:pPr>
              <w:spacing w:after="0" w:line="240" w:lineRule="auto"/>
              <w:jc w:val="both"/>
              <w:rPr>
                <w:rFonts w:ascii="Calibri" w:eastAsia="Times New Roman" w:hAnsi="Calibri" w:cs="Calibri"/>
                <w:color w:val="4F82BE"/>
                <w:lang w:eastAsia="sl-SI"/>
              </w:rPr>
            </w:pPr>
            <w:r>
              <w:rPr>
                <w:rFonts w:ascii="Calibri" w:eastAsia="Times New Roman" w:hAnsi="Calibri" w:cs="Calibri"/>
                <w:color w:val="4F82BE"/>
                <w:lang w:eastAsia="sl-SI"/>
              </w:rPr>
              <w:t xml:space="preserve">Dozidava oz. </w:t>
            </w:r>
            <w:r w:rsidRPr="006D3ED4">
              <w:rPr>
                <w:rFonts w:ascii="Calibri" w:eastAsia="Times New Roman" w:hAnsi="Calibri" w:cs="Calibri"/>
                <w:color w:val="4F82BE"/>
                <w:lang w:eastAsia="sl-SI"/>
              </w:rPr>
              <w:t>prenova enot vrtca pri OŠ Orehek.</w:t>
            </w:r>
            <w:r>
              <w:rPr>
                <w:rFonts w:ascii="Calibri" w:eastAsia="Times New Roman" w:hAnsi="Calibri" w:cs="Calibri"/>
                <w:color w:val="4F82BE"/>
                <w:lang w:eastAsia="sl-SI"/>
              </w:rPr>
              <w:t xml:space="preserve"> Oddelki vrtcev pri OŠ nadomeščajo prostore razredov v šoli in niso primerni (stopnice) za vrtčevske otroke.</w:t>
            </w:r>
          </w:p>
          <w:p w14:paraId="118CAB5B" w14:textId="3F014AB3" w:rsidR="000B000A" w:rsidRPr="00931C7E" w:rsidRDefault="000B000A" w:rsidP="00931C7E">
            <w:pPr>
              <w:spacing w:after="0" w:line="240" w:lineRule="auto"/>
              <w:rPr>
                <w:rFonts w:ascii="Calibri" w:eastAsia="Times New Roman" w:hAnsi="Calibri" w:cs="Calibri"/>
                <w:color w:val="4F82BE"/>
                <w:lang w:eastAsia="sl-SI"/>
              </w:rPr>
            </w:pPr>
            <w:r w:rsidRPr="006D3ED4">
              <w:rPr>
                <w:rFonts w:ascii="Calibri" w:eastAsia="Times New Roman" w:hAnsi="Calibri" w:cs="Calibri"/>
                <w:color w:val="4F82BE"/>
                <w:lang w:eastAsia="sl-SI"/>
              </w:rPr>
              <w:t>Rekonstrukcija oz. nov ob</w:t>
            </w:r>
            <w:r>
              <w:rPr>
                <w:rFonts w:ascii="Calibri" w:eastAsia="Times New Roman" w:hAnsi="Calibri" w:cs="Calibri"/>
                <w:color w:val="4F82BE"/>
                <w:lang w:eastAsia="sl-SI"/>
              </w:rPr>
              <w:t xml:space="preserve">jekt s prostori tudi v 2. etaži na </w:t>
            </w:r>
            <w:r w:rsidR="00A103C2">
              <w:rPr>
                <w:rFonts w:ascii="Calibri" w:eastAsia="Times New Roman" w:hAnsi="Calibri" w:cs="Calibri"/>
                <w:color w:val="4F82BE"/>
                <w:lang w:eastAsia="sl-SI"/>
              </w:rPr>
              <w:t>lokaciji Mavčiče – ker trenutno ni v načrtu (NRP), časovno ukrepa ne moremo opredeliti.</w:t>
            </w:r>
          </w:p>
          <w:p w14:paraId="68B8F9F0" w14:textId="77777777" w:rsidR="00931C7E" w:rsidRPr="00B233AE" w:rsidRDefault="00931C7E" w:rsidP="009D4EF5">
            <w:pPr>
              <w:pStyle w:val="Odstavekseznama"/>
              <w:spacing w:after="0" w:line="240" w:lineRule="auto"/>
              <w:rPr>
                <w:rFonts w:ascii="Calibri" w:eastAsia="Times New Roman" w:hAnsi="Calibri" w:cs="Calibri"/>
                <w:color w:val="4F82BE"/>
                <w:lang w:eastAsia="sl-SI"/>
              </w:rPr>
            </w:pPr>
          </w:p>
        </w:tc>
        <w:tc>
          <w:tcPr>
            <w:tcW w:w="4964" w:type="dxa"/>
            <w:gridSpan w:val="4"/>
            <w:tcBorders>
              <w:top w:val="single" w:sz="4" w:space="0" w:color="auto"/>
              <w:left w:val="nil"/>
              <w:bottom w:val="single" w:sz="4" w:space="0" w:color="auto"/>
              <w:right w:val="single" w:sz="8" w:space="0" w:color="000000"/>
            </w:tcBorders>
            <w:shd w:val="clear" w:color="auto" w:fill="auto"/>
            <w:vAlign w:val="center"/>
          </w:tcPr>
          <w:p w14:paraId="1B596114" w14:textId="77777777" w:rsidR="000B000A" w:rsidRDefault="000B000A" w:rsidP="009D4EF5">
            <w:pPr>
              <w:spacing w:after="0" w:line="240" w:lineRule="auto"/>
              <w:rPr>
                <w:rFonts w:ascii="Calibri" w:eastAsia="Times New Roman" w:hAnsi="Calibri" w:cs="Calibri"/>
                <w:color w:val="4F82BE"/>
                <w:lang w:eastAsia="sl-SI"/>
              </w:rPr>
            </w:pPr>
            <w:r w:rsidRPr="007F446C">
              <w:rPr>
                <w:rFonts w:ascii="Calibri" w:eastAsia="Times New Roman" w:hAnsi="Calibri" w:cs="Calibri"/>
                <w:color w:val="4F82BE"/>
                <w:lang w:eastAsia="sl-SI"/>
              </w:rPr>
              <w:t>Rok za izvedbo ukrepa je 1. 9. 2023.</w:t>
            </w:r>
          </w:p>
          <w:p w14:paraId="4EEDFD87" w14:textId="77777777" w:rsidR="000B000A" w:rsidRPr="00C65599" w:rsidRDefault="000B000A" w:rsidP="009D4EF5">
            <w:pPr>
              <w:spacing w:after="0" w:line="240" w:lineRule="auto"/>
              <w:rPr>
                <w:rFonts w:ascii="Calibri" w:eastAsia="Times New Roman" w:hAnsi="Calibri" w:cs="Calibri"/>
                <w:color w:val="000000"/>
                <w:lang w:eastAsia="sl-SI"/>
              </w:rPr>
            </w:pPr>
            <w:r>
              <w:rPr>
                <w:rFonts w:ascii="Calibri" w:eastAsia="Times New Roman" w:hAnsi="Calibri" w:cs="Calibri"/>
                <w:color w:val="4F82BE"/>
                <w:lang w:eastAsia="sl-SI"/>
              </w:rPr>
              <w:t xml:space="preserve">Prioriteta ukrepa je tako pri OŠ Orehek </w:t>
            </w:r>
            <w:r w:rsidRPr="009F24B7">
              <w:rPr>
                <w:rFonts w:ascii="Calibri" w:eastAsia="Times New Roman" w:hAnsi="Calibri" w:cs="Calibri"/>
                <w:color w:val="FF0000"/>
                <w:lang w:eastAsia="sl-SI"/>
              </w:rPr>
              <w:t xml:space="preserve">visoke stopnje </w:t>
            </w:r>
            <w:r>
              <w:rPr>
                <w:rFonts w:ascii="Calibri" w:eastAsia="Times New Roman" w:hAnsi="Calibri" w:cs="Calibri"/>
                <w:color w:val="4F82BE"/>
                <w:lang w:eastAsia="sl-SI"/>
              </w:rPr>
              <w:t>zaradi neustreznosti dostopa do prostorov kot pri PŠ Mavčiče</w:t>
            </w:r>
            <w:r w:rsidR="00A103C2">
              <w:rPr>
                <w:rFonts w:ascii="Calibri" w:eastAsia="Times New Roman" w:hAnsi="Calibri" w:cs="Calibri"/>
                <w:color w:val="4F82BE"/>
                <w:lang w:eastAsia="sl-SI"/>
              </w:rPr>
              <w:t xml:space="preserve"> </w:t>
            </w:r>
            <w:r w:rsidR="00FD1245">
              <w:rPr>
                <w:rFonts w:ascii="Calibri" w:eastAsia="Times New Roman" w:hAnsi="Calibri" w:cs="Calibri"/>
                <w:color w:val="4F82BE"/>
                <w:lang w:eastAsia="sl-SI"/>
              </w:rPr>
              <w:t xml:space="preserve">61 </w:t>
            </w:r>
            <w:r w:rsidR="00A103C2">
              <w:rPr>
                <w:rFonts w:ascii="Calibri" w:eastAsia="Times New Roman" w:hAnsi="Calibri" w:cs="Calibri"/>
                <w:color w:val="4F82BE"/>
                <w:lang w:eastAsia="sl-SI"/>
              </w:rPr>
              <w:t>in Mavčiče 102</w:t>
            </w:r>
            <w:r>
              <w:rPr>
                <w:rFonts w:ascii="Calibri" w:eastAsia="Times New Roman" w:hAnsi="Calibri" w:cs="Calibri"/>
                <w:color w:val="4F82BE"/>
                <w:lang w:eastAsia="sl-SI"/>
              </w:rPr>
              <w:t>, kjer so prostori nujno potrebni sanacije.</w:t>
            </w:r>
            <w:r w:rsidR="00A103C2">
              <w:rPr>
                <w:rFonts w:ascii="Calibri" w:eastAsia="Times New Roman" w:hAnsi="Calibri" w:cs="Calibri"/>
                <w:color w:val="4F82BE"/>
                <w:lang w:eastAsia="sl-SI"/>
              </w:rPr>
              <w:t xml:space="preserve"> Rok ukrepa se nanaša na zakonsko določilo vzpostavitve doseganja normativa na oddelku samostojne lokacije Mavčiče 102</w:t>
            </w:r>
            <w:r w:rsidR="00FD1245">
              <w:rPr>
                <w:rFonts w:ascii="Calibri" w:eastAsia="Times New Roman" w:hAnsi="Calibri" w:cs="Calibri"/>
                <w:color w:val="4F82BE"/>
                <w:lang w:eastAsia="sl-SI"/>
              </w:rPr>
              <w:t xml:space="preserve"> in Mavčiče 61</w:t>
            </w:r>
            <w:r w:rsidR="00A103C2">
              <w:rPr>
                <w:rFonts w:ascii="Calibri" w:eastAsia="Times New Roman" w:hAnsi="Calibri" w:cs="Calibri"/>
                <w:color w:val="4F82BE"/>
                <w:lang w:eastAsia="sl-SI"/>
              </w:rPr>
              <w:t>.</w:t>
            </w:r>
          </w:p>
        </w:tc>
      </w:tr>
      <w:tr w:rsidR="000B000A" w:rsidRPr="00C65599" w14:paraId="366546B6" w14:textId="77777777" w:rsidTr="00931C7E">
        <w:trPr>
          <w:trHeight w:val="300"/>
        </w:trPr>
        <w:tc>
          <w:tcPr>
            <w:tcW w:w="77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0032AEF" w14:textId="77777777" w:rsidR="000B000A" w:rsidRPr="00C65599" w:rsidRDefault="000B000A" w:rsidP="009D4EF5">
            <w:pPr>
              <w:spacing w:after="0" w:line="240" w:lineRule="auto"/>
              <w:rPr>
                <w:rFonts w:ascii="Calibri" w:eastAsia="Times New Roman" w:hAnsi="Calibri" w:cs="Calibri"/>
                <w:b/>
                <w:bCs/>
                <w:color w:val="000000"/>
                <w:lang w:eastAsia="sl-SI"/>
              </w:rPr>
            </w:pPr>
            <w:r w:rsidRPr="00385ECF">
              <w:rPr>
                <w:rFonts w:ascii="Calibri" w:eastAsia="Times New Roman" w:hAnsi="Calibri" w:cs="Calibri"/>
                <w:b/>
                <w:bCs/>
                <w:sz w:val="32"/>
                <w:szCs w:val="32"/>
                <w:lang w:eastAsia="sl-SI"/>
              </w:rPr>
              <w:lastRenderedPageBreak/>
              <w:t>CILJ 1 – ZAGOTOVITEV SKLADNOSTI NOTRANJIH IGRALNIH POVRŠIN S PRAVILNIKOM O NORMATIVIH IN MINIMALNIH TEHNIČNIH POGOJIH ZA PROSTOR IN OPREMO VRTCA*</w:t>
            </w:r>
          </w:p>
        </w:tc>
        <w:tc>
          <w:tcPr>
            <w:tcW w:w="4964" w:type="dxa"/>
            <w:gridSpan w:val="4"/>
            <w:tcBorders>
              <w:top w:val="single" w:sz="4" w:space="0" w:color="auto"/>
              <w:bottom w:val="single" w:sz="4" w:space="0" w:color="auto"/>
              <w:right w:val="single" w:sz="4" w:space="0" w:color="auto"/>
            </w:tcBorders>
            <w:shd w:val="clear" w:color="auto" w:fill="D0CECE" w:themeFill="background2" w:themeFillShade="E6"/>
            <w:vAlign w:val="center"/>
          </w:tcPr>
          <w:p w14:paraId="2492FF9F" w14:textId="77777777" w:rsidR="000B000A" w:rsidRDefault="000B000A" w:rsidP="009D4EF5">
            <w:pPr>
              <w:spacing w:after="0" w:line="240" w:lineRule="auto"/>
              <w:rPr>
                <w:rFonts w:ascii="Calibri" w:eastAsia="Times New Roman" w:hAnsi="Calibri" w:cs="Calibri"/>
                <w:b/>
                <w:bCs/>
                <w:color w:val="000000"/>
                <w:lang w:eastAsia="sl-SI"/>
              </w:rPr>
            </w:pPr>
          </w:p>
        </w:tc>
      </w:tr>
      <w:tr w:rsidR="000B000A" w:rsidRPr="00C65599" w14:paraId="00B4C3D9" w14:textId="77777777" w:rsidTr="00931C7E">
        <w:trPr>
          <w:trHeight w:val="300"/>
        </w:trPr>
        <w:tc>
          <w:tcPr>
            <w:tcW w:w="7794" w:type="dxa"/>
            <w:gridSpan w:val="3"/>
            <w:tcBorders>
              <w:top w:val="single" w:sz="4" w:space="0" w:color="auto"/>
              <w:left w:val="single" w:sz="8" w:space="0" w:color="000000"/>
              <w:bottom w:val="single" w:sz="8" w:space="0" w:color="000000"/>
              <w:right w:val="single" w:sz="8" w:space="0" w:color="000000"/>
            </w:tcBorders>
            <w:shd w:val="clear" w:color="auto" w:fill="0070C0"/>
            <w:vAlign w:val="center"/>
            <w:hideMark/>
          </w:tcPr>
          <w:p w14:paraId="665686B0" w14:textId="77777777" w:rsidR="000B000A" w:rsidRPr="00C65599" w:rsidRDefault="000B000A" w:rsidP="009D4EF5">
            <w:pPr>
              <w:spacing w:after="0" w:line="240" w:lineRule="auto"/>
              <w:rPr>
                <w:rFonts w:ascii="Calibri" w:eastAsia="Times New Roman" w:hAnsi="Calibri" w:cs="Calibri"/>
                <w:b/>
                <w:bCs/>
                <w:color w:val="000000"/>
                <w:lang w:eastAsia="sl-SI"/>
              </w:rPr>
            </w:pPr>
            <w:r w:rsidRPr="00C65599">
              <w:rPr>
                <w:rFonts w:ascii="Calibri" w:eastAsia="Times New Roman" w:hAnsi="Calibri" w:cs="Calibri"/>
                <w:b/>
                <w:bCs/>
                <w:color w:val="000000"/>
                <w:lang w:eastAsia="sl-SI"/>
              </w:rPr>
              <w:t xml:space="preserve">UKREP </w:t>
            </w:r>
            <w:r>
              <w:rPr>
                <w:rFonts w:ascii="Calibri" w:eastAsia="Times New Roman" w:hAnsi="Calibri" w:cs="Calibri"/>
                <w:b/>
                <w:bCs/>
                <w:color w:val="000000"/>
                <w:lang w:eastAsia="sl-SI"/>
              </w:rPr>
              <w:t xml:space="preserve">7 – </w:t>
            </w:r>
            <w:r w:rsidRPr="00F341F3">
              <w:rPr>
                <w:rFonts w:ascii="Calibri" w:eastAsia="Times New Roman" w:hAnsi="Calibri" w:cs="Calibri"/>
                <w:lang w:eastAsia="sl-SI"/>
              </w:rPr>
              <w:t>Zagotovitev skladnosti notranjih igralnih površin  v Šolskem okolišu Osnovne šole Stražišče</w:t>
            </w:r>
          </w:p>
        </w:tc>
        <w:tc>
          <w:tcPr>
            <w:tcW w:w="4964" w:type="dxa"/>
            <w:gridSpan w:val="4"/>
            <w:tcBorders>
              <w:top w:val="single" w:sz="4" w:space="0" w:color="auto"/>
              <w:left w:val="nil"/>
              <w:bottom w:val="single" w:sz="8" w:space="0" w:color="000000"/>
              <w:right w:val="single" w:sz="8" w:space="0" w:color="000000"/>
            </w:tcBorders>
            <w:shd w:val="clear" w:color="auto" w:fill="0070C0"/>
            <w:vAlign w:val="center"/>
            <w:hideMark/>
          </w:tcPr>
          <w:p w14:paraId="2079EE39" w14:textId="77777777" w:rsidR="000B000A" w:rsidRPr="00C65599" w:rsidRDefault="000B000A" w:rsidP="009D4EF5">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29B6CA8C"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hideMark/>
          </w:tcPr>
          <w:p w14:paraId="31CA05B8" w14:textId="77777777" w:rsidR="000B000A" w:rsidRPr="009F24B7" w:rsidRDefault="000B000A" w:rsidP="009D4EF5">
            <w:pPr>
              <w:spacing w:after="0" w:line="240" w:lineRule="auto"/>
              <w:rPr>
                <w:rFonts w:ascii="Calibri" w:eastAsia="Times New Roman" w:hAnsi="Calibri" w:cs="Calibri"/>
                <w:b/>
                <w:color w:val="4F82BE"/>
                <w:lang w:eastAsia="sl-SI"/>
              </w:rPr>
            </w:pPr>
            <w:r w:rsidRPr="009F24B7">
              <w:rPr>
                <w:rFonts w:ascii="Calibri" w:eastAsia="Times New Roman" w:hAnsi="Calibri" w:cs="Calibri"/>
                <w:b/>
                <w:color w:val="4F82BE"/>
                <w:lang w:eastAsia="sl-SI"/>
              </w:rPr>
              <w:t>TRENUTNO STANJE:</w:t>
            </w:r>
          </w:p>
          <w:p w14:paraId="2E4A2BED" w14:textId="77777777" w:rsidR="000B000A" w:rsidRPr="009F24B7" w:rsidRDefault="000B000A" w:rsidP="009F24B7">
            <w:pP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Igralna površina na otroka v enoti </w:t>
            </w:r>
            <w:r w:rsidRPr="009F24B7">
              <w:rPr>
                <w:rFonts w:ascii="Calibri" w:eastAsia="Times New Roman" w:hAnsi="Calibri" w:cs="Calibri"/>
                <w:b/>
                <w:color w:val="4F82BE"/>
                <w:lang w:eastAsia="sl-SI"/>
              </w:rPr>
              <w:t>Živ Žav</w:t>
            </w:r>
            <w:r w:rsidRPr="009F24B7">
              <w:rPr>
                <w:rFonts w:ascii="Calibri" w:eastAsia="Times New Roman" w:hAnsi="Calibri" w:cs="Calibri"/>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Šolski okoliš OŠ Stražišče – matična šola</w:t>
            </w:r>
            <w:r w:rsidR="00BA07C0">
              <w:rPr>
                <w:rFonts w:ascii="Calibri" w:eastAsia="Times New Roman" w:hAnsi="Calibri" w:cs="Calibri"/>
                <w:color w:val="4F82BE"/>
                <w:lang w:eastAsia="sl-SI"/>
              </w:rPr>
              <w:t xml:space="preserve">) </w:t>
            </w:r>
            <w:r w:rsidRPr="009F24B7">
              <w:rPr>
                <w:rFonts w:ascii="Calibri" w:eastAsia="Times New Roman" w:hAnsi="Calibri" w:cs="Calibri"/>
                <w:color w:val="4F82BE"/>
                <w:lang w:eastAsia="sl-SI"/>
              </w:rPr>
              <w:t>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Pravilnika o normativih in minimalnih tehničnih pogojih za prostor in opremo vrtca, ki mora biti vzpostavljen 1. 9. 2023</w:t>
            </w:r>
            <w:r w:rsidR="00F656AF">
              <w:rPr>
                <w:rFonts w:ascii="Calibri" w:eastAsia="Times New Roman" w:hAnsi="Calibri" w:cs="Calibri"/>
                <w:color w:val="4F82BE"/>
                <w:lang w:eastAsia="sl-SI"/>
              </w:rPr>
              <w:t>.</w:t>
            </w:r>
            <w:r w:rsidRPr="009F24B7">
              <w:rPr>
                <w:rFonts w:ascii="Calibri" w:eastAsia="Times New Roman" w:hAnsi="Calibri" w:cs="Calibri"/>
                <w:color w:val="4F82BE"/>
                <w:lang w:eastAsia="sl-SI"/>
              </w:rPr>
              <w:t xml:space="preserve"> </w:t>
            </w:r>
          </w:p>
          <w:p w14:paraId="6E83FE65" w14:textId="77777777" w:rsidR="000B000A" w:rsidRDefault="000B000A" w:rsidP="009F24B7">
            <w:pP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preveliko za 49.</w:t>
            </w:r>
          </w:p>
          <w:p w14:paraId="570B9A70" w14:textId="77777777" w:rsidR="00931C7E" w:rsidRPr="009F24B7" w:rsidRDefault="00931C7E" w:rsidP="009F24B7">
            <w:pPr>
              <w:spacing w:after="0" w:line="240" w:lineRule="auto"/>
              <w:jc w:val="both"/>
              <w:rPr>
                <w:rFonts w:ascii="Calibri" w:eastAsia="Times New Roman" w:hAnsi="Calibri" w:cs="Calibri"/>
                <w:color w:val="4F82BE"/>
                <w:lang w:eastAsia="sl-SI"/>
              </w:rPr>
            </w:pPr>
          </w:p>
          <w:p w14:paraId="58C36256" w14:textId="77777777" w:rsidR="000B000A" w:rsidRPr="009F24B7" w:rsidRDefault="000B000A" w:rsidP="009F24B7">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Igralna površina na otroka v enoti </w:t>
            </w:r>
            <w:r w:rsidRPr="009F24B7">
              <w:rPr>
                <w:rFonts w:ascii="Calibri" w:eastAsia="Times New Roman" w:hAnsi="Calibri" w:cs="Calibri"/>
                <w:b/>
                <w:color w:val="4F82BE"/>
                <w:lang w:eastAsia="sl-SI"/>
              </w:rPr>
              <w:t>Biba</w:t>
            </w:r>
            <w:r w:rsidRPr="009F24B7">
              <w:rPr>
                <w:rFonts w:ascii="Calibri" w:eastAsia="Times New Roman" w:hAnsi="Calibri" w:cs="Calibri"/>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Šolski okoliš OŠ Stražišče – matična šola</w:t>
            </w:r>
            <w:r w:rsidR="00BA07C0">
              <w:rPr>
                <w:rFonts w:ascii="Calibri" w:eastAsia="Times New Roman" w:hAnsi="Calibri" w:cs="Calibri"/>
                <w:color w:val="4F82BE"/>
                <w:lang w:eastAsia="sl-SI"/>
              </w:rPr>
              <w:t xml:space="preserve">) </w:t>
            </w:r>
            <w:r w:rsidRPr="009F24B7">
              <w:rPr>
                <w:rFonts w:ascii="Calibri" w:eastAsia="Times New Roman" w:hAnsi="Calibri" w:cs="Calibri"/>
                <w:color w:val="4F82BE"/>
                <w:lang w:eastAsia="sl-SI"/>
              </w:rPr>
              <w:t>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Pravilnika o normativih in minimalnih tehničnih pogojih za prostor in opremo vrtca, ki mora biti vzpostavljen 1. 9. 2023</w:t>
            </w:r>
            <w:r w:rsidR="00F656AF">
              <w:rPr>
                <w:rFonts w:ascii="Calibri" w:eastAsia="Times New Roman" w:hAnsi="Calibri" w:cs="Calibri"/>
                <w:color w:val="4F82BE"/>
                <w:lang w:eastAsia="sl-SI"/>
              </w:rPr>
              <w:t>.</w:t>
            </w:r>
            <w:r w:rsidRPr="009F24B7">
              <w:rPr>
                <w:rFonts w:ascii="Calibri" w:eastAsia="Times New Roman" w:hAnsi="Calibri" w:cs="Calibri"/>
                <w:color w:val="4F82BE"/>
                <w:lang w:eastAsia="sl-SI"/>
              </w:rPr>
              <w:t xml:space="preserve"> </w:t>
            </w:r>
          </w:p>
          <w:p w14:paraId="5AA06637" w14:textId="77777777" w:rsidR="000B000A" w:rsidRDefault="000B000A" w:rsidP="009F24B7">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preveliko za 15.</w:t>
            </w:r>
          </w:p>
          <w:p w14:paraId="73309666" w14:textId="77777777" w:rsidR="00931C7E" w:rsidRPr="009F24B7" w:rsidRDefault="00931C7E" w:rsidP="009F24B7">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p>
          <w:p w14:paraId="2A06AD7C" w14:textId="5D3A2D36" w:rsidR="00931C7E" w:rsidRPr="009F24B7" w:rsidRDefault="000B000A" w:rsidP="009F24B7">
            <w:pP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Igralna površina na otroka v enotah </w:t>
            </w:r>
            <w:r w:rsidRPr="009F24B7">
              <w:rPr>
                <w:rFonts w:ascii="Calibri" w:eastAsia="Times New Roman" w:hAnsi="Calibri" w:cs="Calibri"/>
                <w:b/>
                <w:color w:val="4F82BE"/>
                <w:lang w:eastAsia="sl-SI"/>
              </w:rPr>
              <w:t>Besnica in Žabnica</w:t>
            </w:r>
            <w:r w:rsidR="00BA07C0">
              <w:rPr>
                <w:rFonts w:ascii="Calibri" w:eastAsia="Times New Roman" w:hAnsi="Calibri" w:cs="Calibri"/>
                <w:b/>
                <w:color w:val="4F82BE"/>
                <w:lang w:eastAsia="sl-SI"/>
              </w:rPr>
              <w:t xml:space="preserve"> </w:t>
            </w:r>
            <w:r w:rsidRPr="009F24B7">
              <w:rPr>
                <w:rFonts w:ascii="Calibri" w:eastAsia="Times New Roman" w:hAnsi="Calibri" w:cs="Calibri"/>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Šolski okoliš OŠ Stražišče –</w:t>
            </w:r>
            <w:r w:rsidR="00BA07C0">
              <w:rPr>
                <w:rFonts w:ascii="Calibri" w:eastAsia="Times New Roman" w:hAnsi="Calibri" w:cs="Calibri"/>
                <w:b/>
                <w:color w:val="FF0000"/>
                <w:lang w:eastAsia="sl-SI"/>
              </w:rPr>
              <w:t xml:space="preserve"> PŠ Besnica in Šolski okoliš OŠ Stražišče – PŠ Žabnica</w:t>
            </w:r>
            <w:r w:rsidR="00BA07C0">
              <w:rPr>
                <w:rFonts w:ascii="Calibri" w:eastAsia="Times New Roman" w:hAnsi="Calibri" w:cs="Calibri"/>
                <w:color w:val="4F82BE"/>
                <w:lang w:eastAsia="sl-SI"/>
              </w:rPr>
              <w:t xml:space="preserve">) </w:t>
            </w:r>
            <w:r w:rsidRPr="009F24B7">
              <w:rPr>
                <w:rFonts w:ascii="Calibri" w:eastAsia="Times New Roman" w:hAnsi="Calibri" w:cs="Calibri"/>
                <w:color w:val="4F82BE"/>
                <w:lang w:eastAsia="sl-SI"/>
              </w:rPr>
              <w:t>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w:t>
            </w:r>
            <w:r>
              <w:rPr>
                <w:rFonts w:ascii="Calibri" w:eastAsia="Times New Roman" w:hAnsi="Calibri" w:cs="Calibri"/>
                <w:color w:val="4F82BE"/>
                <w:lang w:eastAsia="sl-SI"/>
              </w:rPr>
              <w:t xml:space="preserve">dosega pa </w:t>
            </w:r>
            <w:r w:rsidR="00F656AF">
              <w:rPr>
                <w:rFonts w:ascii="Calibri" w:eastAsia="Times New Roman" w:hAnsi="Calibri" w:cs="Calibri"/>
                <w:color w:val="4F82BE"/>
                <w:lang w:eastAsia="sl-SI"/>
              </w:rPr>
              <w:t xml:space="preserve">tudi </w:t>
            </w:r>
            <w:r>
              <w:rPr>
                <w:rFonts w:ascii="Calibri" w:eastAsia="Times New Roman" w:hAnsi="Calibri" w:cs="Calibri"/>
                <w:color w:val="4F82BE"/>
                <w:lang w:eastAsia="sl-SI"/>
              </w:rPr>
              <w:t xml:space="preserve">normativ </w:t>
            </w:r>
            <w:r w:rsidRPr="009F24B7">
              <w:rPr>
                <w:rFonts w:ascii="Calibri" w:eastAsia="Times New Roman" w:hAnsi="Calibri" w:cs="Calibri"/>
                <w:color w:val="4F82BE"/>
                <w:lang w:eastAsia="sl-SI"/>
              </w:rPr>
              <w:t>Pravilnika o normativih in minimalnih tehničnih pogojih za prostor in opremo vrtca, ki mora biti vzpostavljen 1. 9. 2023</w:t>
            </w:r>
            <w:r>
              <w:rPr>
                <w:rFonts w:ascii="Calibri" w:eastAsia="Times New Roman" w:hAnsi="Calibri" w:cs="Calibri"/>
                <w:color w:val="4F82BE"/>
                <w:lang w:eastAsia="sl-SI"/>
              </w:rPr>
              <w:t xml:space="preserve"> zaradi koriščenja telovadnice.</w:t>
            </w:r>
          </w:p>
          <w:p w14:paraId="433DFB47" w14:textId="77777777" w:rsidR="000B000A" w:rsidRDefault="000B000A" w:rsidP="009F24B7">
            <w:pP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lastRenderedPageBreak/>
              <w:t xml:space="preserve">Glede na trenutno stanje zasedenosti vrtca in normative Pravilnika o normativih in minimalnih tehničnih pogojih za prostor in opremo vrtca za leto 2023 </w:t>
            </w:r>
            <w:r w:rsidR="00632916">
              <w:rPr>
                <w:rFonts w:ascii="Calibri" w:eastAsia="Times New Roman" w:hAnsi="Calibri" w:cs="Calibri"/>
                <w:color w:val="4F82BE"/>
                <w:lang w:eastAsia="sl-SI"/>
              </w:rPr>
              <w:t>je prostorski normativ v</w:t>
            </w:r>
            <w:r w:rsidR="00C915F6">
              <w:rPr>
                <w:rFonts w:ascii="Calibri" w:eastAsia="Times New Roman" w:hAnsi="Calibri" w:cs="Calibri"/>
                <w:color w:val="4F82BE"/>
                <w:lang w:eastAsia="sl-SI"/>
              </w:rPr>
              <w:t xml:space="preserve"> </w:t>
            </w:r>
            <w:r w:rsidR="00632916">
              <w:rPr>
                <w:rFonts w:ascii="Calibri" w:eastAsia="Times New Roman" w:hAnsi="Calibri" w:cs="Calibri"/>
                <w:color w:val="4F82BE"/>
                <w:lang w:eastAsia="sl-SI"/>
              </w:rPr>
              <w:t>redu.</w:t>
            </w:r>
          </w:p>
          <w:p w14:paraId="2F9B8C8B" w14:textId="77777777" w:rsidR="00931C7E" w:rsidRPr="009F24B7" w:rsidRDefault="00931C7E" w:rsidP="009F24B7">
            <w:pPr>
              <w:spacing w:after="0" w:line="240" w:lineRule="auto"/>
              <w:jc w:val="both"/>
              <w:rPr>
                <w:rFonts w:ascii="Calibri" w:eastAsia="Times New Roman" w:hAnsi="Calibri" w:cs="Calibri"/>
                <w:color w:val="4F82BE"/>
                <w:lang w:eastAsia="sl-SI"/>
              </w:rPr>
            </w:pPr>
          </w:p>
          <w:p w14:paraId="7D6B9053" w14:textId="77777777" w:rsidR="00931C7E" w:rsidRDefault="00931C7E" w:rsidP="009F24B7">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p>
          <w:p w14:paraId="3BDD9FF8" w14:textId="1A53EEA8" w:rsidR="000B000A" w:rsidRPr="009F24B7" w:rsidRDefault="000B000A" w:rsidP="009F24B7">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Igralna površina na otroka v enoti </w:t>
            </w:r>
            <w:r w:rsidRPr="009F24B7">
              <w:rPr>
                <w:rFonts w:ascii="Calibri" w:eastAsia="Times New Roman" w:hAnsi="Calibri" w:cs="Calibri"/>
                <w:b/>
                <w:color w:val="4F82BE"/>
                <w:lang w:eastAsia="sl-SI"/>
              </w:rPr>
              <w:t>Dobra Teta – Pri Dobri Lučki</w:t>
            </w:r>
            <w:r w:rsidRPr="009F24B7">
              <w:rPr>
                <w:rFonts w:ascii="Calibri" w:eastAsia="Times New Roman" w:hAnsi="Calibri" w:cs="Calibri"/>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Šolski okoliš OŠ Stražišče – matična šola</w:t>
            </w:r>
            <w:r w:rsidR="00BA07C0">
              <w:rPr>
                <w:rFonts w:ascii="Calibri" w:eastAsia="Times New Roman" w:hAnsi="Calibri" w:cs="Calibri"/>
                <w:color w:val="4F82BE"/>
                <w:lang w:eastAsia="sl-SI"/>
              </w:rPr>
              <w:t xml:space="preserve">) </w:t>
            </w:r>
            <w:r w:rsidRPr="009F24B7">
              <w:rPr>
                <w:rFonts w:ascii="Calibri" w:eastAsia="Times New Roman" w:hAnsi="Calibri" w:cs="Calibri"/>
                <w:color w:val="4F82BE"/>
                <w:lang w:eastAsia="sl-SI"/>
              </w:rPr>
              <w:t>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Pravilnika o normativih in minimalnih tehničnih pogojih za prostor in opremo vrtca, ki mora biti vzpostavljen 1. 9. 2023</w:t>
            </w:r>
            <w:r w:rsidR="009F2484">
              <w:rPr>
                <w:rFonts w:ascii="Calibri" w:eastAsia="Times New Roman" w:hAnsi="Calibri" w:cs="Calibri"/>
                <w:color w:val="4F82BE"/>
                <w:lang w:eastAsia="sl-SI"/>
              </w:rPr>
              <w:t xml:space="preserve">. </w:t>
            </w:r>
            <w:r w:rsidRPr="009F24B7">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v enoti Dobra Teta – Pri Dobri Lučki preveliko za 5.</w:t>
            </w:r>
          </w:p>
        </w:tc>
        <w:tc>
          <w:tcPr>
            <w:tcW w:w="4964" w:type="dxa"/>
            <w:gridSpan w:val="4"/>
            <w:tcBorders>
              <w:top w:val="nil"/>
              <w:left w:val="nil"/>
              <w:bottom w:val="dotted" w:sz="4" w:space="0" w:color="000000"/>
              <w:right w:val="single" w:sz="8" w:space="0" w:color="000000"/>
            </w:tcBorders>
            <w:shd w:val="clear" w:color="auto" w:fill="auto"/>
            <w:vAlign w:val="center"/>
            <w:hideMark/>
          </w:tcPr>
          <w:p w14:paraId="404ECA61"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lastRenderedPageBreak/>
              <w:t> </w:t>
            </w:r>
          </w:p>
        </w:tc>
      </w:tr>
      <w:tr w:rsidR="000B000A" w:rsidRPr="00C65599" w14:paraId="264AFB67" w14:textId="77777777" w:rsidTr="00931C7E">
        <w:trPr>
          <w:trHeight w:val="288"/>
        </w:trPr>
        <w:tc>
          <w:tcPr>
            <w:tcW w:w="7794" w:type="dxa"/>
            <w:gridSpan w:val="3"/>
            <w:tcBorders>
              <w:top w:val="nil"/>
              <w:left w:val="single" w:sz="8" w:space="0" w:color="000000"/>
              <w:bottom w:val="single" w:sz="4" w:space="0" w:color="auto"/>
              <w:right w:val="single" w:sz="8" w:space="0" w:color="000000"/>
            </w:tcBorders>
            <w:shd w:val="clear" w:color="auto" w:fill="auto"/>
            <w:vAlign w:val="center"/>
          </w:tcPr>
          <w:p w14:paraId="228CCC92" w14:textId="77777777" w:rsidR="00931C7E" w:rsidRDefault="00931C7E" w:rsidP="009D4EF5">
            <w:pPr>
              <w:spacing w:after="0" w:line="240" w:lineRule="auto"/>
              <w:rPr>
                <w:rFonts w:ascii="Calibri" w:eastAsia="Times New Roman" w:hAnsi="Calibri" w:cs="Calibri"/>
                <w:b/>
                <w:color w:val="4F82BE"/>
                <w:lang w:eastAsia="sl-SI"/>
              </w:rPr>
            </w:pPr>
          </w:p>
          <w:p w14:paraId="6485387F" w14:textId="77777777" w:rsidR="000B000A" w:rsidRPr="009F24B7" w:rsidRDefault="000B000A" w:rsidP="009D4EF5">
            <w:pPr>
              <w:spacing w:after="0" w:line="240" w:lineRule="auto"/>
              <w:rPr>
                <w:rFonts w:ascii="Calibri" w:eastAsia="Times New Roman" w:hAnsi="Calibri" w:cs="Calibri"/>
                <w:b/>
                <w:color w:val="4F82BE"/>
                <w:lang w:eastAsia="sl-SI"/>
              </w:rPr>
            </w:pPr>
            <w:r w:rsidRPr="009F24B7">
              <w:rPr>
                <w:rFonts w:ascii="Calibri" w:eastAsia="Times New Roman" w:hAnsi="Calibri" w:cs="Calibri"/>
                <w:b/>
                <w:color w:val="4F82BE"/>
                <w:lang w:eastAsia="sl-SI"/>
              </w:rPr>
              <w:t>CILJ:</w:t>
            </w:r>
          </w:p>
          <w:p w14:paraId="65D53F98" w14:textId="77777777" w:rsidR="000B000A" w:rsidRPr="009F24B7" w:rsidRDefault="000B000A" w:rsidP="009F24B7">
            <w:pPr>
              <w:spacing w:after="0" w:line="240" w:lineRule="auto"/>
              <w:rPr>
                <w:rFonts w:ascii="Calibri" w:eastAsia="Times New Roman" w:hAnsi="Calibri" w:cs="Calibri"/>
                <w:color w:val="4F82BE"/>
                <w:lang w:eastAsia="sl-SI"/>
              </w:rPr>
            </w:pPr>
            <w:r w:rsidRPr="009F24B7">
              <w:rPr>
                <w:rFonts w:ascii="Calibri" w:eastAsia="Times New Roman" w:hAnsi="Calibri" w:cs="Calibri"/>
                <w:color w:val="4F82BE"/>
                <w:lang w:eastAsia="sl-SI"/>
              </w:rPr>
              <w:t>Zagotoviti dovolj velike notranje igralne površine in prostorske kapacitete za vključitev v vrtec otrok Šolskega okoliša Stražišče.</w:t>
            </w:r>
          </w:p>
          <w:p w14:paraId="40F593CB" w14:textId="77777777" w:rsidR="000B000A" w:rsidRPr="009F24B7" w:rsidRDefault="000B000A" w:rsidP="009F24B7">
            <w:pPr>
              <w:spacing w:after="0" w:line="240" w:lineRule="auto"/>
              <w:rPr>
                <w:rFonts w:ascii="Calibri" w:eastAsia="Times New Roman" w:hAnsi="Calibri" w:cs="Calibri"/>
                <w:b/>
                <w:color w:val="4F82BE"/>
                <w:lang w:eastAsia="sl-SI"/>
              </w:rPr>
            </w:pPr>
            <w:r w:rsidRPr="009F24B7">
              <w:rPr>
                <w:rFonts w:ascii="Calibri" w:eastAsia="Times New Roman" w:hAnsi="Calibri" w:cs="Calibri"/>
                <w:b/>
                <w:color w:val="4F82BE"/>
                <w:lang w:eastAsia="sl-SI"/>
              </w:rPr>
              <w:t>UKREPI:</w:t>
            </w:r>
          </w:p>
          <w:p w14:paraId="2833A9F7" w14:textId="77777777" w:rsidR="000B000A" w:rsidRPr="009F24B7" w:rsidRDefault="000B000A" w:rsidP="009F24B7">
            <w:pPr>
              <w:spacing w:after="0" w:line="240" w:lineRule="auto"/>
              <w:rPr>
                <w:rFonts w:ascii="Calibri" w:eastAsia="Times New Roman" w:hAnsi="Calibri" w:cs="Calibri"/>
                <w:color w:val="4F82BE"/>
                <w:lang w:eastAsia="sl-SI"/>
              </w:rPr>
            </w:pPr>
            <w:r w:rsidRPr="009F24B7">
              <w:rPr>
                <w:rFonts w:ascii="Calibri" w:eastAsia="Times New Roman" w:hAnsi="Calibri" w:cs="Calibri"/>
                <w:color w:val="4F82BE"/>
                <w:lang w:eastAsia="sl-SI"/>
              </w:rPr>
              <w:t>Izgradnja enot</w:t>
            </w:r>
            <w:r w:rsidR="00FB1290">
              <w:rPr>
                <w:rFonts w:ascii="Calibri" w:eastAsia="Times New Roman" w:hAnsi="Calibri" w:cs="Calibri"/>
                <w:color w:val="4F82BE"/>
                <w:lang w:eastAsia="sl-SI"/>
              </w:rPr>
              <w:t>e</w:t>
            </w:r>
            <w:r w:rsidRPr="009F24B7">
              <w:rPr>
                <w:rFonts w:ascii="Calibri" w:eastAsia="Times New Roman" w:hAnsi="Calibri" w:cs="Calibri"/>
                <w:color w:val="4F82BE"/>
                <w:lang w:eastAsia="sl-SI"/>
              </w:rPr>
              <w:t xml:space="preserve"> vrtca Biba v skladu s prostorskim načrtom MOK pokrije potrebe večjih igralnih površin za vrtca Živ Žav in Biba.</w:t>
            </w:r>
          </w:p>
          <w:p w14:paraId="610C2CB0" w14:textId="77777777" w:rsidR="000B000A" w:rsidRDefault="000B000A" w:rsidP="009F24B7">
            <w:pPr>
              <w:spacing w:after="0" w:line="240" w:lineRule="auto"/>
              <w:rPr>
                <w:rFonts w:ascii="Calibri" w:eastAsia="Times New Roman" w:hAnsi="Calibri" w:cs="Calibri"/>
                <w:color w:val="4F82BE"/>
                <w:lang w:eastAsia="sl-SI"/>
              </w:rPr>
            </w:pPr>
            <w:r w:rsidRPr="009F24B7">
              <w:rPr>
                <w:rFonts w:ascii="Calibri" w:eastAsia="Times New Roman" w:hAnsi="Calibri" w:cs="Calibri"/>
                <w:color w:val="4F82BE"/>
                <w:lang w:eastAsia="sl-SI"/>
              </w:rPr>
              <w:t>Preusmeritev otrok iz zasebnega vrtca s koncesijo v drug</w:t>
            </w:r>
            <w:r w:rsidR="00F656AF">
              <w:rPr>
                <w:rFonts w:ascii="Calibri" w:eastAsia="Times New Roman" w:hAnsi="Calibri" w:cs="Calibri"/>
                <w:color w:val="4F82BE"/>
                <w:lang w:eastAsia="sl-SI"/>
              </w:rPr>
              <w:t>e javne vrtce oz. vrtce s koncesijo na območju Mestne občine Kranj.</w:t>
            </w:r>
          </w:p>
          <w:p w14:paraId="2B1B527A" w14:textId="77777777" w:rsidR="000B000A" w:rsidRDefault="000B000A" w:rsidP="009F24B7">
            <w:pPr>
              <w:spacing w:after="0" w:line="240" w:lineRule="auto"/>
              <w:rPr>
                <w:rFonts w:ascii="Calibri" w:eastAsia="Times New Roman" w:hAnsi="Calibri" w:cs="Calibri"/>
                <w:color w:val="4F82BE"/>
                <w:lang w:eastAsia="sl-SI"/>
              </w:rPr>
            </w:pPr>
          </w:p>
          <w:p w14:paraId="0E90BFCE" w14:textId="77777777" w:rsidR="00931C7E" w:rsidRDefault="00931C7E" w:rsidP="009F24B7">
            <w:pPr>
              <w:spacing w:after="0" w:line="240" w:lineRule="auto"/>
              <w:rPr>
                <w:rFonts w:ascii="Calibri" w:eastAsia="Times New Roman" w:hAnsi="Calibri" w:cs="Calibri"/>
                <w:color w:val="4F82BE"/>
                <w:lang w:eastAsia="sl-SI"/>
              </w:rPr>
            </w:pPr>
          </w:p>
          <w:p w14:paraId="621AEF3E" w14:textId="77777777" w:rsidR="00931C7E" w:rsidRDefault="00931C7E" w:rsidP="009F24B7">
            <w:pPr>
              <w:spacing w:after="0" w:line="240" w:lineRule="auto"/>
              <w:rPr>
                <w:rFonts w:ascii="Calibri" w:eastAsia="Times New Roman" w:hAnsi="Calibri" w:cs="Calibri"/>
                <w:color w:val="4F82BE"/>
                <w:lang w:eastAsia="sl-SI"/>
              </w:rPr>
            </w:pPr>
          </w:p>
          <w:p w14:paraId="3E58FA36" w14:textId="77777777" w:rsidR="00931C7E" w:rsidRDefault="00931C7E" w:rsidP="009F24B7">
            <w:pPr>
              <w:spacing w:after="0" w:line="240" w:lineRule="auto"/>
              <w:rPr>
                <w:rFonts w:ascii="Calibri" w:eastAsia="Times New Roman" w:hAnsi="Calibri" w:cs="Calibri"/>
                <w:color w:val="4F82BE"/>
                <w:lang w:eastAsia="sl-SI"/>
              </w:rPr>
            </w:pPr>
          </w:p>
          <w:p w14:paraId="7683B78A" w14:textId="77777777" w:rsidR="00931C7E" w:rsidRDefault="00931C7E" w:rsidP="009F24B7">
            <w:pPr>
              <w:spacing w:after="0" w:line="240" w:lineRule="auto"/>
              <w:rPr>
                <w:rFonts w:ascii="Calibri" w:eastAsia="Times New Roman" w:hAnsi="Calibri" w:cs="Calibri"/>
                <w:color w:val="4F82BE"/>
                <w:lang w:eastAsia="sl-SI"/>
              </w:rPr>
            </w:pPr>
          </w:p>
          <w:p w14:paraId="362525BD" w14:textId="77777777" w:rsidR="00931C7E" w:rsidRDefault="00931C7E" w:rsidP="009F24B7">
            <w:pPr>
              <w:spacing w:after="0" w:line="240" w:lineRule="auto"/>
              <w:rPr>
                <w:rFonts w:ascii="Calibri" w:eastAsia="Times New Roman" w:hAnsi="Calibri" w:cs="Calibri"/>
                <w:color w:val="4F82BE"/>
                <w:lang w:eastAsia="sl-SI"/>
              </w:rPr>
            </w:pPr>
          </w:p>
          <w:p w14:paraId="4A25A032" w14:textId="77777777" w:rsidR="00931C7E" w:rsidRDefault="00931C7E" w:rsidP="009F24B7">
            <w:pPr>
              <w:spacing w:after="0" w:line="240" w:lineRule="auto"/>
              <w:rPr>
                <w:rFonts w:ascii="Calibri" w:eastAsia="Times New Roman" w:hAnsi="Calibri" w:cs="Calibri"/>
                <w:color w:val="4F82BE"/>
                <w:lang w:eastAsia="sl-SI"/>
              </w:rPr>
            </w:pPr>
          </w:p>
          <w:p w14:paraId="207F8485" w14:textId="77777777" w:rsidR="00931C7E" w:rsidRDefault="00931C7E" w:rsidP="009F24B7">
            <w:pPr>
              <w:spacing w:after="0" w:line="240" w:lineRule="auto"/>
              <w:rPr>
                <w:rFonts w:ascii="Calibri" w:eastAsia="Times New Roman" w:hAnsi="Calibri" w:cs="Calibri"/>
                <w:color w:val="4F82BE"/>
                <w:lang w:eastAsia="sl-SI"/>
              </w:rPr>
            </w:pPr>
          </w:p>
          <w:p w14:paraId="5237D36F" w14:textId="77777777" w:rsidR="000B000A" w:rsidRPr="009F24B7" w:rsidRDefault="000B000A" w:rsidP="009F24B7">
            <w:pPr>
              <w:spacing w:after="0" w:line="240" w:lineRule="auto"/>
              <w:rPr>
                <w:rFonts w:ascii="Calibri" w:eastAsia="Times New Roman" w:hAnsi="Calibri" w:cs="Calibri"/>
                <w:color w:val="4F82BE"/>
                <w:lang w:eastAsia="sl-SI"/>
              </w:rPr>
            </w:pPr>
          </w:p>
        </w:tc>
        <w:tc>
          <w:tcPr>
            <w:tcW w:w="4964" w:type="dxa"/>
            <w:gridSpan w:val="4"/>
            <w:tcBorders>
              <w:top w:val="nil"/>
              <w:left w:val="nil"/>
              <w:bottom w:val="single" w:sz="4" w:space="0" w:color="auto"/>
              <w:right w:val="single" w:sz="8" w:space="0" w:color="000000"/>
            </w:tcBorders>
            <w:shd w:val="clear" w:color="auto" w:fill="auto"/>
            <w:vAlign w:val="center"/>
          </w:tcPr>
          <w:p w14:paraId="42B71D3E" w14:textId="77777777" w:rsidR="000B000A" w:rsidRDefault="000B000A" w:rsidP="009D4EF5">
            <w:pPr>
              <w:spacing w:after="0" w:line="240" w:lineRule="auto"/>
              <w:rPr>
                <w:rFonts w:ascii="Calibri" w:eastAsia="Times New Roman" w:hAnsi="Calibri" w:cs="Calibri"/>
                <w:color w:val="4F82BE"/>
                <w:lang w:eastAsia="sl-SI"/>
              </w:rPr>
            </w:pPr>
            <w:r w:rsidRPr="007F446C">
              <w:rPr>
                <w:rFonts w:ascii="Calibri" w:eastAsia="Times New Roman" w:hAnsi="Calibri" w:cs="Calibri"/>
                <w:color w:val="4F82BE"/>
                <w:lang w:eastAsia="sl-SI"/>
              </w:rPr>
              <w:t>Rok za izvedbo ukrepa je 1. 9. 2023.</w:t>
            </w:r>
          </w:p>
          <w:p w14:paraId="05E9BE26" w14:textId="77777777" w:rsidR="000B000A" w:rsidRDefault="000B000A" w:rsidP="009D4EF5">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 xml:space="preserve">Prioriteta ukrepa je </w:t>
            </w:r>
            <w:r w:rsidRPr="009F24B7">
              <w:rPr>
                <w:rFonts w:ascii="Calibri" w:eastAsia="Times New Roman" w:hAnsi="Calibri" w:cs="Calibri"/>
                <w:color w:val="FF0000"/>
                <w:lang w:eastAsia="sl-SI"/>
              </w:rPr>
              <w:t xml:space="preserve">visoke stopnje </w:t>
            </w:r>
            <w:r>
              <w:rPr>
                <w:rFonts w:ascii="Calibri" w:eastAsia="Times New Roman" w:hAnsi="Calibri" w:cs="Calibri"/>
                <w:color w:val="4F82BE"/>
                <w:lang w:eastAsia="sl-SI"/>
              </w:rPr>
              <w:t>zaradi dotrajanosti trenutnih objektov in tudi zaradi zakonsko neustreznih notranjih igralnih površin katerih rok pa je 1. 9. 2023.</w:t>
            </w:r>
          </w:p>
          <w:p w14:paraId="73307D7C" w14:textId="77777777" w:rsidR="00202323" w:rsidRPr="00C65599" w:rsidRDefault="00F00D99" w:rsidP="009D4EF5">
            <w:pPr>
              <w:spacing w:after="0" w:line="240" w:lineRule="auto"/>
              <w:rPr>
                <w:rFonts w:ascii="Calibri" w:eastAsia="Times New Roman" w:hAnsi="Calibri" w:cs="Calibri"/>
                <w:color w:val="000000"/>
                <w:lang w:eastAsia="sl-SI"/>
              </w:rPr>
            </w:pPr>
            <w:r>
              <w:rPr>
                <w:rFonts w:ascii="Calibri" w:eastAsia="Times New Roman" w:hAnsi="Calibri" w:cs="Calibri"/>
                <w:color w:val="4F82BE"/>
                <w:lang w:eastAsia="sl-SI"/>
              </w:rPr>
              <w:t>Podaljšanje</w:t>
            </w:r>
            <w:r w:rsidR="00202323">
              <w:rPr>
                <w:rFonts w:ascii="Calibri" w:eastAsia="Times New Roman" w:hAnsi="Calibri" w:cs="Calibri"/>
                <w:color w:val="4F82BE"/>
                <w:lang w:eastAsia="sl-SI"/>
              </w:rPr>
              <w:t xml:space="preserve"> koncesije.</w:t>
            </w:r>
          </w:p>
        </w:tc>
      </w:tr>
      <w:tr w:rsidR="000B000A" w:rsidRPr="00C65599" w14:paraId="2BF8B50A" w14:textId="77777777" w:rsidTr="00931C7E">
        <w:trPr>
          <w:trHeight w:val="300"/>
        </w:trPr>
        <w:tc>
          <w:tcPr>
            <w:tcW w:w="7794"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59B73EA" w14:textId="77777777" w:rsidR="000B000A" w:rsidRPr="00C65599" w:rsidRDefault="000B000A" w:rsidP="009D4EF5">
            <w:pPr>
              <w:spacing w:after="0" w:line="240" w:lineRule="auto"/>
              <w:rPr>
                <w:rFonts w:ascii="Calibri" w:eastAsia="Times New Roman" w:hAnsi="Calibri" w:cs="Calibri"/>
                <w:b/>
                <w:bCs/>
                <w:color w:val="000000"/>
                <w:lang w:eastAsia="sl-SI"/>
              </w:rPr>
            </w:pPr>
            <w:r w:rsidRPr="00385ECF">
              <w:rPr>
                <w:rFonts w:ascii="Calibri" w:eastAsia="Times New Roman" w:hAnsi="Calibri" w:cs="Calibri"/>
                <w:b/>
                <w:bCs/>
                <w:sz w:val="32"/>
                <w:szCs w:val="32"/>
                <w:lang w:eastAsia="sl-SI"/>
              </w:rPr>
              <w:lastRenderedPageBreak/>
              <w:t>CILJ 1 – ZAGOTOVITEV SKLADNOSTI NOTRANJIH IGRALNIH POVRŠIN S PRAVILNIKOM O NORMATIVIH IN MINIMALNIH TEHNIČNIH POGOJIH ZA PROSTOR IN OPREMO VRTCA*</w:t>
            </w:r>
          </w:p>
        </w:tc>
        <w:tc>
          <w:tcPr>
            <w:tcW w:w="4964" w:type="dxa"/>
            <w:gridSpan w:val="4"/>
            <w:tcBorders>
              <w:top w:val="single" w:sz="4" w:space="0" w:color="auto"/>
              <w:bottom w:val="single" w:sz="4" w:space="0" w:color="auto"/>
              <w:right w:val="single" w:sz="4" w:space="0" w:color="auto"/>
            </w:tcBorders>
            <w:shd w:val="clear" w:color="auto" w:fill="D0CECE" w:themeFill="background2" w:themeFillShade="E6"/>
            <w:vAlign w:val="center"/>
          </w:tcPr>
          <w:p w14:paraId="57BA9526" w14:textId="77777777" w:rsidR="000B000A" w:rsidRDefault="000B000A" w:rsidP="009D4EF5">
            <w:pPr>
              <w:spacing w:after="0" w:line="240" w:lineRule="auto"/>
              <w:rPr>
                <w:rFonts w:ascii="Calibri" w:eastAsia="Times New Roman" w:hAnsi="Calibri" w:cs="Calibri"/>
                <w:b/>
                <w:bCs/>
                <w:color w:val="000000"/>
                <w:lang w:eastAsia="sl-SI"/>
              </w:rPr>
            </w:pPr>
          </w:p>
        </w:tc>
      </w:tr>
      <w:tr w:rsidR="000B000A" w:rsidRPr="00C65599" w14:paraId="724B999B" w14:textId="77777777" w:rsidTr="00931C7E">
        <w:trPr>
          <w:trHeight w:val="300"/>
        </w:trPr>
        <w:tc>
          <w:tcPr>
            <w:tcW w:w="7794" w:type="dxa"/>
            <w:gridSpan w:val="3"/>
            <w:tcBorders>
              <w:top w:val="single" w:sz="4" w:space="0" w:color="auto"/>
              <w:left w:val="single" w:sz="8" w:space="0" w:color="000000"/>
              <w:bottom w:val="single" w:sz="8" w:space="0" w:color="000000"/>
              <w:right w:val="single" w:sz="8" w:space="0" w:color="000000"/>
            </w:tcBorders>
            <w:shd w:val="clear" w:color="auto" w:fill="FFC000"/>
            <w:vAlign w:val="center"/>
            <w:hideMark/>
          </w:tcPr>
          <w:p w14:paraId="7F45F920" w14:textId="77777777" w:rsidR="000B000A" w:rsidRPr="00C65599" w:rsidRDefault="000B000A" w:rsidP="009D4EF5">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 xml:space="preserve">UKREP 8 – </w:t>
            </w:r>
            <w:r w:rsidRPr="009D4EF5">
              <w:rPr>
                <w:rFonts w:ascii="Calibri" w:eastAsia="Times New Roman" w:hAnsi="Calibri" w:cs="Calibri"/>
                <w:color w:val="4F82BE"/>
                <w:lang w:eastAsia="sl-SI"/>
              </w:rPr>
              <w:t>Zagotovitev s</w:t>
            </w:r>
            <w:r>
              <w:rPr>
                <w:rFonts w:ascii="Calibri" w:eastAsia="Times New Roman" w:hAnsi="Calibri" w:cs="Calibri"/>
                <w:color w:val="4F82BE"/>
                <w:lang w:eastAsia="sl-SI"/>
              </w:rPr>
              <w:t>kladnosti notranjih igralnih površin  v Šolskem okolišu Osnovne šole Simona Jenka</w:t>
            </w:r>
          </w:p>
        </w:tc>
        <w:tc>
          <w:tcPr>
            <w:tcW w:w="4964" w:type="dxa"/>
            <w:gridSpan w:val="4"/>
            <w:tcBorders>
              <w:top w:val="single" w:sz="4" w:space="0" w:color="auto"/>
              <w:left w:val="nil"/>
              <w:bottom w:val="single" w:sz="8" w:space="0" w:color="000000"/>
              <w:right w:val="single" w:sz="8" w:space="0" w:color="000000"/>
            </w:tcBorders>
            <w:shd w:val="clear" w:color="auto" w:fill="FFC000"/>
            <w:vAlign w:val="center"/>
            <w:hideMark/>
          </w:tcPr>
          <w:p w14:paraId="3A733F2E" w14:textId="77777777" w:rsidR="000B000A" w:rsidRPr="00C65599" w:rsidRDefault="000B000A" w:rsidP="009D4EF5">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5A6EA1C9"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hideMark/>
          </w:tcPr>
          <w:p w14:paraId="5950BD9A" w14:textId="77777777" w:rsidR="000B000A" w:rsidRPr="009F24B7" w:rsidRDefault="000B000A" w:rsidP="009D4EF5">
            <w:pPr>
              <w:spacing w:after="0" w:line="240" w:lineRule="auto"/>
              <w:rPr>
                <w:rFonts w:ascii="Calibri" w:eastAsia="Times New Roman" w:hAnsi="Calibri" w:cs="Calibri"/>
                <w:b/>
                <w:color w:val="4F82BE"/>
                <w:lang w:eastAsia="sl-SI"/>
              </w:rPr>
            </w:pPr>
            <w:r w:rsidRPr="009F24B7">
              <w:rPr>
                <w:rFonts w:ascii="Calibri" w:eastAsia="Times New Roman" w:hAnsi="Calibri" w:cs="Calibri"/>
                <w:b/>
                <w:color w:val="4F82BE"/>
                <w:lang w:eastAsia="sl-SI"/>
              </w:rPr>
              <w:t>TRENUTNO STANJE:</w:t>
            </w:r>
          </w:p>
          <w:p w14:paraId="0986A52D" w14:textId="77777777" w:rsidR="000B000A" w:rsidRPr="009F24B7" w:rsidRDefault="000B000A" w:rsidP="009F24B7">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Igralna površina na otroka v enoti </w:t>
            </w:r>
            <w:r w:rsidRPr="009F24B7">
              <w:rPr>
                <w:rFonts w:ascii="Calibri" w:eastAsia="Times New Roman" w:hAnsi="Calibri" w:cs="Calibri"/>
                <w:b/>
                <w:color w:val="4F82BE"/>
                <w:lang w:eastAsia="sl-SI"/>
              </w:rPr>
              <w:t>Čenča</w:t>
            </w:r>
            <w:r w:rsidRPr="009F24B7">
              <w:rPr>
                <w:rFonts w:ascii="Calibri" w:eastAsia="Times New Roman" w:hAnsi="Calibri" w:cs="Calibri"/>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Šolski okoliš OŠ Simona Jenka – PŠ Primskovo</w:t>
            </w:r>
            <w:r w:rsidR="00BA07C0">
              <w:rPr>
                <w:rFonts w:ascii="Calibri" w:eastAsia="Times New Roman" w:hAnsi="Calibri" w:cs="Calibri"/>
                <w:color w:val="4F82BE"/>
                <w:lang w:eastAsia="sl-SI"/>
              </w:rPr>
              <w:t xml:space="preserve">) </w:t>
            </w:r>
            <w:r w:rsidRPr="009F24B7">
              <w:rPr>
                <w:rFonts w:ascii="Calibri" w:eastAsia="Times New Roman" w:hAnsi="Calibri" w:cs="Calibri"/>
                <w:color w:val="4F82BE"/>
                <w:lang w:eastAsia="sl-SI"/>
              </w:rPr>
              <w:t>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Pravilnika o normativih in minimalnih tehničnih pogojih za prostor in opremo vrtca, ki mora biti vzpostavljen 1. 9. 2023 </w:t>
            </w:r>
          </w:p>
          <w:p w14:paraId="0D7B55DD" w14:textId="77777777" w:rsidR="000B000A" w:rsidRPr="009F24B7" w:rsidRDefault="000B000A" w:rsidP="009F24B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4F82BE"/>
                <w:lang w:eastAsia="sl-SI"/>
              </w:rPr>
            </w:pPr>
            <w:r w:rsidRPr="009F24B7">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preveliko za 16.</w:t>
            </w:r>
          </w:p>
          <w:p w14:paraId="4F99C0B2" w14:textId="77777777" w:rsidR="000B000A" w:rsidRPr="009F24B7" w:rsidRDefault="000B000A" w:rsidP="009F24B7">
            <w:pP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Igralna površina na otroka v enoti </w:t>
            </w:r>
            <w:r w:rsidRPr="009F24B7">
              <w:rPr>
                <w:rFonts w:ascii="Calibri" w:eastAsia="Times New Roman" w:hAnsi="Calibri" w:cs="Calibri"/>
                <w:b/>
                <w:color w:val="4F82BE"/>
                <w:lang w:eastAsia="sl-SI"/>
              </w:rPr>
              <w:t>Janina</w:t>
            </w:r>
            <w:r w:rsidRPr="009F24B7">
              <w:rPr>
                <w:rFonts w:ascii="Calibri" w:eastAsia="Times New Roman" w:hAnsi="Calibri" w:cs="Calibri"/>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 xml:space="preserve">Šolski okoliš OŠ Simona Jenka – PŠ </w:t>
            </w:r>
            <w:r w:rsidR="00BA07C0">
              <w:rPr>
                <w:rFonts w:ascii="Calibri" w:eastAsia="Times New Roman" w:hAnsi="Calibri" w:cs="Calibri"/>
                <w:b/>
                <w:color w:val="FF0000"/>
                <w:lang w:eastAsia="sl-SI"/>
              </w:rPr>
              <w:t>Center</w:t>
            </w:r>
            <w:r w:rsidR="00BA07C0">
              <w:rPr>
                <w:rFonts w:ascii="Calibri" w:eastAsia="Times New Roman" w:hAnsi="Calibri" w:cs="Calibri"/>
                <w:color w:val="4F82BE"/>
                <w:lang w:eastAsia="sl-SI"/>
              </w:rPr>
              <w:t xml:space="preserve">) </w:t>
            </w:r>
            <w:r w:rsidRPr="009F24B7">
              <w:rPr>
                <w:rFonts w:ascii="Calibri" w:eastAsia="Times New Roman" w:hAnsi="Calibri" w:cs="Calibri"/>
                <w:color w:val="4F82BE"/>
                <w:lang w:eastAsia="sl-SI"/>
              </w:rPr>
              <w:t>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Pravilnika o normativih in minimalnih tehničnih pogojih za prostor in opremo vrtca, ki mora biti vzpostavljen 1. 9. 2023 </w:t>
            </w:r>
          </w:p>
          <w:p w14:paraId="58825C75" w14:textId="77777777" w:rsidR="000B000A" w:rsidRPr="009F24B7" w:rsidRDefault="000B000A" w:rsidP="009F24B7">
            <w:pPr>
              <w:spacing w:after="0" w:line="240" w:lineRule="auto"/>
              <w:rPr>
                <w:rFonts w:ascii="Calibri" w:eastAsia="Times New Roman" w:hAnsi="Calibri" w:cs="Calibri"/>
                <w:color w:val="4F82BE"/>
                <w:lang w:eastAsia="sl-SI"/>
              </w:rPr>
            </w:pPr>
            <w:r w:rsidRPr="009F24B7">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preveliko za 11.</w:t>
            </w:r>
          </w:p>
          <w:p w14:paraId="1C21CEA5" w14:textId="77777777" w:rsidR="000B000A" w:rsidRPr="009F24B7" w:rsidRDefault="000B000A" w:rsidP="009F24B7">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Igralna površina na otroka v enoti </w:t>
            </w:r>
            <w:r w:rsidRPr="009F24B7">
              <w:rPr>
                <w:rFonts w:ascii="Calibri" w:eastAsia="Times New Roman" w:hAnsi="Calibri" w:cs="Calibri"/>
                <w:b/>
                <w:color w:val="4F82BE"/>
                <w:lang w:eastAsia="sl-SI"/>
              </w:rPr>
              <w:t>Čira Čara</w:t>
            </w:r>
            <w:r w:rsidRPr="009F24B7">
              <w:rPr>
                <w:rFonts w:ascii="Calibri" w:eastAsia="Times New Roman" w:hAnsi="Calibri" w:cs="Calibri"/>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 xml:space="preserve">Šolski okoliš OŠ Simona Jenka – PŠ </w:t>
            </w:r>
            <w:r w:rsidR="00BA07C0">
              <w:rPr>
                <w:rFonts w:ascii="Calibri" w:eastAsia="Times New Roman" w:hAnsi="Calibri" w:cs="Calibri"/>
                <w:b/>
                <w:color w:val="FF0000"/>
                <w:lang w:eastAsia="sl-SI"/>
              </w:rPr>
              <w:t>Center</w:t>
            </w:r>
            <w:r w:rsidR="00BA07C0">
              <w:rPr>
                <w:rFonts w:ascii="Calibri" w:eastAsia="Times New Roman" w:hAnsi="Calibri" w:cs="Calibri"/>
                <w:color w:val="4F82BE"/>
                <w:lang w:eastAsia="sl-SI"/>
              </w:rPr>
              <w:t>)</w:t>
            </w:r>
            <w:r w:rsidRPr="009F24B7">
              <w:rPr>
                <w:rFonts w:ascii="Calibri" w:eastAsia="Times New Roman" w:hAnsi="Calibri" w:cs="Calibri"/>
                <w:color w:val="4F82BE"/>
                <w:lang w:eastAsia="sl-SI"/>
              </w:rPr>
              <w:t>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Pravilnika o normativih in minimalnih tehničnih pogojih za prostor in opremo vrtca, ki mora biti vzpostavljen 1. 9. 2023, ne dosega pa normativa Pravilnika o normativih in minimalnih tehničnih pogojih za prostor in opremo vrtca, ki mora biti vzpostavljen 1. 9. 2023. </w:t>
            </w:r>
          </w:p>
          <w:p w14:paraId="5801571F" w14:textId="77777777" w:rsidR="000B000A" w:rsidRPr="009F24B7" w:rsidRDefault="000B000A" w:rsidP="009F24B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4F82BE"/>
                <w:lang w:eastAsia="sl-SI"/>
              </w:rPr>
            </w:pPr>
            <w:r w:rsidRPr="009F24B7">
              <w:rPr>
                <w:rFonts w:ascii="Calibri" w:eastAsia="Times New Roman" w:hAnsi="Calibri" w:cs="Calibri"/>
                <w:color w:val="4F82BE"/>
                <w:lang w:eastAsia="sl-SI"/>
              </w:rPr>
              <w:lastRenderedPageBreak/>
              <w:t>Glede na trenutno stanje zasedenosti vrtca in normative Pravilnika o normativih in minimalnih tehničnih pogojih za prostor in opremo vrtca za leto 2023 se ocenjuje, da je število otrok preveliko za 48.</w:t>
            </w:r>
          </w:p>
          <w:p w14:paraId="46782F88" w14:textId="77777777" w:rsidR="000B000A" w:rsidRPr="009F24B7" w:rsidRDefault="000B000A" w:rsidP="009F24B7">
            <w:pP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Igralna površina na otroka v enoti </w:t>
            </w:r>
            <w:r w:rsidRPr="009F24B7">
              <w:rPr>
                <w:rFonts w:ascii="Calibri" w:eastAsia="Times New Roman" w:hAnsi="Calibri" w:cs="Calibri"/>
                <w:b/>
                <w:color w:val="4F82BE"/>
                <w:lang w:eastAsia="sl-SI"/>
              </w:rPr>
              <w:t xml:space="preserve">Ostržek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 xml:space="preserve">Šolski okoliš OŠ Simona Jenka – PŠ </w:t>
            </w:r>
            <w:r w:rsidR="00BA07C0">
              <w:rPr>
                <w:rFonts w:ascii="Calibri" w:eastAsia="Times New Roman" w:hAnsi="Calibri" w:cs="Calibri"/>
                <w:b/>
                <w:color w:val="FF0000"/>
                <w:lang w:eastAsia="sl-SI"/>
              </w:rPr>
              <w:t>Goriče</w:t>
            </w:r>
            <w:r w:rsidR="00BA07C0">
              <w:rPr>
                <w:rFonts w:ascii="Calibri" w:eastAsia="Times New Roman" w:hAnsi="Calibri" w:cs="Calibri"/>
                <w:color w:val="4F82BE"/>
                <w:lang w:eastAsia="sl-SI"/>
              </w:rPr>
              <w:t>)</w:t>
            </w:r>
            <w:r w:rsidRPr="009F24B7">
              <w:rPr>
                <w:rFonts w:ascii="Calibri" w:eastAsia="Times New Roman" w:hAnsi="Calibri" w:cs="Calibri"/>
                <w:color w:val="4F82BE"/>
                <w:lang w:eastAsia="sl-SI"/>
              </w:rPr>
              <w:t>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Pravilnika o normativih in minimalnih tehničnih pogojih za prostor in opremo vrtca, ki mora biti vzpostavljen 1. 9. 2023.</w:t>
            </w:r>
          </w:p>
          <w:p w14:paraId="0BC44422" w14:textId="77777777" w:rsidR="000B000A" w:rsidRPr="009F24B7" w:rsidRDefault="000B000A" w:rsidP="009F24B7">
            <w:pPr>
              <w:spacing w:after="0" w:line="240" w:lineRule="auto"/>
              <w:rPr>
                <w:rFonts w:ascii="Calibri" w:eastAsia="Times New Roman" w:hAnsi="Calibri" w:cs="Calibri"/>
                <w:color w:val="4F82BE"/>
                <w:lang w:eastAsia="sl-SI"/>
              </w:rPr>
            </w:pPr>
            <w:r w:rsidRPr="009F24B7">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preveliko za 6.</w:t>
            </w:r>
          </w:p>
          <w:p w14:paraId="03768A06" w14:textId="77777777" w:rsidR="000B000A" w:rsidRPr="009F24B7" w:rsidRDefault="000B000A" w:rsidP="009F24B7">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Igralna površina na otroka v enoti </w:t>
            </w:r>
            <w:r w:rsidRPr="009F24B7">
              <w:rPr>
                <w:rFonts w:ascii="Calibri" w:eastAsia="Times New Roman" w:hAnsi="Calibri" w:cs="Calibri"/>
                <w:b/>
                <w:color w:val="4F82BE"/>
                <w:lang w:eastAsia="sl-SI"/>
              </w:rPr>
              <w:t>Ježek</w:t>
            </w:r>
            <w:r w:rsidRPr="009F24B7">
              <w:rPr>
                <w:rFonts w:ascii="Calibri" w:eastAsia="Times New Roman" w:hAnsi="Calibri" w:cs="Calibri"/>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 xml:space="preserve">Šolski okoliš OŠ Simona Jenka – PŠ </w:t>
            </w:r>
            <w:r w:rsidR="00BA07C0">
              <w:rPr>
                <w:rFonts w:ascii="Calibri" w:eastAsia="Times New Roman" w:hAnsi="Calibri" w:cs="Calibri"/>
                <w:b/>
                <w:color w:val="FF0000"/>
                <w:lang w:eastAsia="sl-SI"/>
              </w:rPr>
              <w:t>Trstenik</w:t>
            </w:r>
            <w:r w:rsidR="00BA07C0">
              <w:rPr>
                <w:rFonts w:ascii="Calibri" w:eastAsia="Times New Roman" w:hAnsi="Calibri" w:cs="Calibri"/>
                <w:color w:val="4F82BE"/>
                <w:lang w:eastAsia="sl-SI"/>
              </w:rPr>
              <w:t>)</w:t>
            </w:r>
            <w:r w:rsidRPr="009F24B7">
              <w:rPr>
                <w:rFonts w:ascii="Calibri" w:eastAsia="Times New Roman" w:hAnsi="Calibri" w:cs="Calibri"/>
                <w:color w:val="4F82BE"/>
                <w:lang w:eastAsia="sl-SI"/>
              </w:rPr>
              <w:t>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Pravilnika o normativih in minimalnih tehničnih pogojih za prostor in opremo vrtca, ki mora biti vzpostavljen 1. 9. 2023.</w:t>
            </w:r>
          </w:p>
          <w:p w14:paraId="7599A819" w14:textId="77777777" w:rsidR="000B000A" w:rsidRPr="009F24B7" w:rsidRDefault="000B000A" w:rsidP="009F24B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4F82BE"/>
                <w:lang w:eastAsia="sl-SI"/>
              </w:rPr>
            </w:pPr>
            <w:r w:rsidRPr="009F24B7">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preveliko za 10.</w:t>
            </w:r>
          </w:p>
          <w:p w14:paraId="22D2AF76" w14:textId="77777777" w:rsidR="000B000A" w:rsidRPr="009F24B7" w:rsidRDefault="000B000A" w:rsidP="009F24B7">
            <w:pP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Igralna površina na otroka v enoti </w:t>
            </w:r>
            <w:r w:rsidRPr="009F24B7">
              <w:rPr>
                <w:rFonts w:ascii="Calibri" w:eastAsia="Times New Roman" w:hAnsi="Calibri" w:cs="Calibri"/>
                <w:b/>
                <w:color w:val="4F82BE"/>
                <w:lang w:eastAsia="sl-SI"/>
              </w:rPr>
              <w:t>Kekec</w:t>
            </w:r>
            <w:r w:rsidRPr="009F24B7">
              <w:rPr>
                <w:rFonts w:ascii="Calibri" w:eastAsia="Times New Roman" w:hAnsi="Calibri" w:cs="Calibri"/>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Šolski okoliš OŠ Simona Jenka –</w:t>
            </w:r>
            <w:r w:rsidR="00BA07C0">
              <w:rPr>
                <w:rFonts w:ascii="Calibri" w:eastAsia="Times New Roman" w:hAnsi="Calibri" w:cs="Calibri"/>
                <w:b/>
                <w:color w:val="FF0000"/>
                <w:lang w:eastAsia="sl-SI"/>
              </w:rPr>
              <w:t xml:space="preserve"> matična šola</w:t>
            </w:r>
            <w:r w:rsidR="00BA07C0">
              <w:rPr>
                <w:rFonts w:ascii="Calibri" w:eastAsia="Times New Roman" w:hAnsi="Calibri" w:cs="Calibri"/>
                <w:color w:val="4F82BE"/>
                <w:lang w:eastAsia="sl-SI"/>
              </w:rPr>
              <w:t>)</w:t>
            </w:r>
            <w:r w:rsidRPr="009F24B7">
              <w:rPr>
                <w:rFonts w:ascii="Calibri" w:eastAsia="Times New Roman" w:hAnsi="Calibri" w:cs="Calibri"/>
                <w:color w:val="4F82BE"/>
                <w:lang w:eastAsia="sl-SI"/>
              </w:rPr>
              <w:t>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ne dosega pa normativa Pravilnika o normativih in minimalnih tehničnih pogojih za prostor in opremo vrtca, ki mora biti vzpostavljen 1. 9. 2023.</w:t>
            </w:r>
          </w:p>
          <w:p w14:paraId="07A1F665" w14:textId="77777777" w:rsidR="000B000A" w:rsidRPr="009F24B7" w:rsidRDefault="000B000A" w:rsidP="009F24B7">
            <w:pPr>
              <w:spacing w:after="0" w:line="240" w:lineRule="auto"/>
              <w:rPr>
                <w:rFonts w:ascii="Calibri" w:eastAsia="Times New Roman" w:hAnsi="Calibri" w:cs="Calibri"/>
                <w:color w:val="4F82BE"/>
                <w:lang w:eastAsia="sl-SI"/>
              </w:rPr>
            </w:pPr>
            <w:r w:rsidRPr="009F24B7">
              <w:rPr>
                <w:rFonts w:ascii="Calibri" w:eastAsia="Times New Roman" w:hAnsi="Calibri" w:cs="Calibri"/>
                <w:color w:val="4F82BE"/>
                <w:lang w:eastAsia="sl-SI"/>
              </w:rPr>
              <w:t>Glede na trenutno stanje zasedenosti vrtca in normative Pravilnika o normativih in minimalnih tehničnih pogojih za prostor in opremo vrtca za leto 2023 se ocenjuje, da je število otrok preveliko za 19.</w:t>
            </w:r>
          </w:p>
          <w:p w14:paraId="6B7640D4" w14:textId="77777777" w:rsidR="000B000A" w:rsidRPr="009F24B7" w:rsidRDefault="000B000A" w:rsidP="009F24B7">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Igralna površina na otroka v enoti </w:t>
            </w:r>
            <w:r w:rsidRPr="009F24B7">
              <w:rPr>
                <w:rFonts w:ascii="Calibri" w:eastAsia="Times New Roman" w:hAnsi="Calibri" w:cs="Calibri"/>
                <w:b/>
                <w:color w:val="4F82BE"/>
                <w:lang w:eastAsia="sl-SI"/>
              </w:rPr>
              <w:t>OŠ Simona Jenka – matična šola</w:t>
            </w:r>
            <w:r w:rsidRPr="009F24B7">
              <w:rPr>
                <w:rFonts w:ascii="Calibri" w:eastAsia="Times New Roman" w:hAnsi="Calibri" w:cs="Calibri"/>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Šolski okoliš OŠ Simona Jenka –</w:t>
            </w:r>
            <w:r w:rsidR="00BA07C0">
              <w:rPr>
                <w:rFonts w:ascii="Calibri" w:eastAsia="Times New Roman" w:hAnsi="Calibri" w:cs="Calibri"/>
                <w:b/>
                <w:color w:val="FF0000"/>
                <w:lang w:eastAsia="sl-SI"/>
              </w:rPr>
              <w:t xml:space="preserve"> matična šola</w:t>
            </w:r>
            <w:r w:rsidR="00BA07C0">
              <w:rPr>
                <w:rFonts w:ascii="Calibri" w:eastAsia="Times New Roman" w:hAnsi="Calibri" w:cs="Calibri"/>
                <w:color w:val="4F82BE"/>
                <w:lang w:eastAsia="sl-SI"/>
              </w:rPr>
              <w:t xml:space="preserve">) </w:t>
            </w:r>
            <w:r w:rsidRPr="009F24B7">
              <w:rPr>
                <w:rFonts w:ascii="Calibri" w:eastAsia="Times New Roman" w:hAnsi="Calibri" w:cs="Calibri"/>
                <w:color w:val="4F82BE"/>
                <w:lang w:eastAsia="sl-SI"/>
              </w:rPr>
              <w:t>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 </w:t>
            </w:r>
            <w:r>
              <w:rPr>
                <w:rFonts w:ascii="Calibri" w:eastAsia="Times New Roman" w:hAnsi="Calibri" w:cs="Calibri"/>
                <w:color w:val="4F82BE"/>
                <w:lang w:eastAsia="sl-SI"/>
              </w:rPr>
              <w:t>dosega pa normativ zaradi koriščenja telovadnice skladno s Pravilnikom</w:t>
            </w:r>
            <w:r w:rsidRPr="009F24B7">
              <w:rPr>
                <w:rFonts w:ascii="Calibri" w:eastAsia="Times New Roman" w:hAnsi="Calibri" w:cs="Calibri"/>
                <w:color w:val="4F82BE"/>
                <w:lang w:eastAsia="sl-SI"/>
              </w:rPr>
              <w:t xml:space="preserve"> o normativih in minimalnih tehničnih pogojih za prostor in opremo vrtca, ki mora biti vzpostavljen 1. 9. 2023.</w:t>
            </w:r>
          </w:p>
          <w:p w14:paraId="32A1F170" w14:textId="77777777" w:rsidR="000B000A" w:rsidRPr="009F24B7" w:rsidRDefault="000B000A" w:rsidP="003A4884">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4F82BE"/>
                <w:lang w:eastAsia="sl-SI"/>
              </w:rPr>
            </w:pPr>
            <w:r w:rsidRPr="009F24B7">
              <w:rPr>
                <w:rFonts w:ascii="Calibri" w:eastAsia="Times New Roman" w:hAnsi="Calibri" w:cs="Calibri"/>
                <w:color w:val="4F82BE"/>
                <w:lang w:eastAsia="sl-SI"/>
              </w:rPr>
              <w:lastRenderedPageBreak/>
              <w:t xml:space="preserve">Igralna površina na otroka v enoti </w:t>
            </w:r>
            <w:r w:rsidRPr="003A4884">
              <w:rPr>
                <w:rFonts w:ascii="Calibri" w:eastAsia="Times New Roman" w:hAnsi="Calibri" w:cs="Calibri"/>
                <w:b/>
                <w:color w:val="4F82BE"/>
                <w:lang w:eastAsia="sl-SI"/>
              </w:rPr>
              <w:t xml:space="preserve">OŠ Simona Jenka </w:t>
            </w:r>
            <w:r w:rsidR="00BA07C0">
              <w:rPr>
                <w:rFonts w:ascii="Calibri" w:eastAsia="Times New Roman" w:hAnsi="Calibri" w:cs="Calibri"/>
                <w:b/>
                <w:color w:val="4F82BE"/>
                <w:lang w:eastAsia="sl-SI"/>
              </w:rPr>
              <w:t>–</w:t>
            </w:r>
            <w:r w:rsidRPr="003A4884">
              <w:rPr>
                <w:rFonts w:ascii="Calibri" w:eastAsia="Times New Roman" w:hAnsi="Calibri" w:cs="Calibri"/>
                <w:b/>
                <w:color w:val="4F82BE"/>
                <w:lang w:eastAsia="sl-SI"/>
              </w:rPr>
              <w:t xml:space="preserve"> Primskovo</w:t>
            </w:r>
            <w:r w:rsidR="00BA07C0">
              <w:rPr>
                <w:rFonts w:ascii="Calibri" w:eastAsia="Times New Roman" w:hAnsi="Calibri" w:cs="Calibri"/>
                <w:b/>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Šolski okoliš OŠ Simona Jenka – PŠ Primskovo</w:t>
            </w:r>
            <w:r w:rsidR="00BA07C0">
              <w:rPr>
                <w:rFonts w:ascii="Calibri" w:eastAsia="Times New Roman" w:hAnsi="Calibri" w:cs="Calibri"/>
                <w:color w:val="4F82BE"/>
                <w:lang w:eastAsia="sl-SI"/>
              </w:rPr>
              <w:t>)</w:t>
            </w:r>
            <w:r w:rsidRPr="009F24B7">
              <w:rPr>
                <w:rFonts w:ascii="Calibri" w:eastAsia="Times New Roman" w:hAnsi="Calibri" w:cs="Calibri"/>
                <w:color w:val="4F82BE"/>
                <w:lang w:eastAsia="sl-SI"/>
              </w:rPr>
              <w:t xml:space="preserve"> 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dosega/presega normativ Pravilnika o normativih in minimalnih tehničnih pogojih za prostor in opremo vrtca. </w:t>
            </w:r>
          </w:p>
          <w:p w14:paraId="09B8293C" w14:textId="77777777" w:rsidR="000B000A" w:rsidRPr="009F24B7" w:rsidRDefault="000B000A" w:rsidP="003A4884">
            <w:pPr>
              <w:spacing w:after="0" w:line="240" w:lineRule="auto"/>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Igralna površina na otroka v zasebnih vrtcih s koncesijo </w:t>
            </w:r>
            <w:r w:rsidRPr="003A4884">
              <w:rPr>
                <w:rFonts w:ascii="Calibri" w:eastAsia="Times New Roman" w:hAnsi="Calibri" w:cs="Calibri"/>
                <w:b/>
                <w:color w:val="4F82BE"/>
                <w:lang w:eastAsia="sl-SI"/>
              </w:rPr>
              <w:t>BUAN in Čarobni svet</w:t>
            </w:r>
            <w:r w:rsidRPr="009F24B7">
              <w:rPr>
                <w:rFonts w:ascii="Calibri" w:eastAsia="Times New Roman" w:hAnsi="Calibri" w:cs="Calibri"/>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Šolski okoliš OŠ Simona Jenka – PŠ Primskovo</w:t>
            </w:r>
            <w:r w:rsidR="00BA07C0">
              <w:rPr>
                <w:rFonts w:ascii="Calibri" w:eastAsia="Times New Roman" w:hAnsi="Calibri" w:cs="Calibri"/>
                <w:b/>
                <w:color w:val="FF0000"/>
                <w:lang w:eastAsia="sl-SI"/>
              </w:rPr>
              <w:t xml:space="preserve"> in Šolski okoliš OŠ Simona Jenka – PŠ Center</w:t>
            </w:r>
            <w:r w:rsidR="00BA07C0">
              <w:rPr>
                <w:rFonts w:ascii="Calibri" w:eastAsia="Times New Roman" w:hAnsi="Calibri" w:cs="Calibri"/>
                <w:color w:val="4F82BE"/>
                <w:lang w:eastAsia="sl-SI"/>
              </w:rPr>
              <w:t>)</w:t>
            </w:r>
            <w:r w:rsidRPr="009F24B7">
              <w:rPr>
                <w:rFonts w:ascii="Calibri" w:eastAsia="Times New Roman" w:hAnsi="Calibri" w:cs="Calibri"/>
                <w:color w:val="4F82BE"/>
                <w:lang w:eastAsia="sl-SI"/>
              </w:rPr>
              <w:t>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dosega/presega normativ Pravilnika o normativih in minimalnih tehničnih pogojih za prostor in opremo vrtca. </w:t>
            </w:r>
          </w:p>
          <w:p w14:paraId="7912AA93" w14:textId="77777777" w:rsidR="000B000A" w:rsidRPr="009F24B7" w:rsidRDefault="000B000A" w:rsidP="003A4884">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Igralna površina na otroka v zasebnem vrtcu s koncesijo </w:t>
            </w:r>
            <w:r w:rsidRPr="003A4884">
              <w:rPr>
                <w:rFonts w:ascii="Calibri" w:eastAsia="Times New Roman" w:hAnsi="Calibri" w:cs="Calibri"/>
                <w:b/>
                <w:color w:val="4F82BE"/>
                <w:lang w:eastAsia="sl-SI"/>
              </w:rPr>
              <w:t>Dobra Teta – Pri Dobri Tinci</w:t>
            </w:r>
            <w:r w:rsidRPr="009F24B7">
              <w:rPr>
                <w:rFonts w:ascii="Calibri" w:eastAsia="Times New Roman" w:hAnsi="Calibri" w:cs="Calibri"/>
                <w:color w:val="4F82BE"/>
                <w:lang w:eastAsia="sl-SI"/>
              </w:rPr>
              <w:t xml:space="preserve"> </w:t>
            </w:r>
            <w:r w:rsidR="00BA07C0">
              <w:rPr>
                <w:rFonts w:ascii="Calibri" w:eastAsia="Times New Roman" w:hAnsi="Calibri" w:cs="Calibri"/>
                <w:color w:val="4F82BE"/>
                <w:lang w:eastAsia="sl-SI"/>
              </w:rPr>
              <w:t>(</w:t>
            </w:r>
            <w:r w:rsidR="00BA07C0" w:rsidRPr="00BA07C0">
              <w:rPr>
                <w:rFonts w:ascii="Calibri" w:eastAsia="Times New Roman" w:hAnsi="Calibri" w:cs="Calibri"/>
                <w:b/>
                <w:color w:val="FF0000"/>
                <w:lang w:eastAsia="sl-SI"/>
              </w:rPr>
              <w:t>Šolski okoliš OŠ Simona Jenka – PŠ Primskovo</w:t>
            </w:r>
            <w:r w:rsidR="00BA07C0">
              <w:rPr>
                <w:rFonts w:ascii="Calibri" w:eastAsia="Times New Roman" w:hAnsi="Calibri" w:cs="Calibri"/>
                <w:color w:val="4F82BE"/>
                <w:lang w:eastAsia="sl-SI"/>
              </w:rPr>
              <w:t>)</w:t>
            </w:r>
            <w:r w:rsidRPr="009F24B7">
              <w:rPr>
                <w:rFonts w:ascii="Calibri" w:eastAsia="Times New Roman" w:hAnsi="Calibri" w:cs="Calibri"/>
                <w:color w:val="4F82BE"/>
                <w:lang w:eastAsia="sl-SI"/>
              </w:rPr>
              <w:t>v m</w:t>
            </w:r>
            <w:r w:rsidRPr="009F24B7">
              <w:rPr>
                <w:rFonts w:ascii="Calibri" w:eastAsia="Times New Roman" w:hAnsi="Calibri" w:cs="Calibri"/>
                <w:color w:val="4F82BE"/>
                <w:vertAlign w:val="superscript"/>
                <w:lang w:eastAsia="sl-SI"/>
              </w:rPr>
              <w:t>2</w:t>
            </w:r>
            <w:r w:rsidRPr="009F24B7">
              <w:rPr>
                <w:rFonts w:ascii="Calibri" w:eastAsia="Times New Roman" w:hAnsi="Calibri" w:cs="Calibri"/>
                <w:color w:val="4F82BE"/>
                <w:lang w:eastAsia="sl-SI"/>
              </w:rPr>
              <w:t xml:space="preserve"> dosega prehodni normativ (Pravilnik o spremembah in dopolnitvah pravilnika o normativih in minimalnih tehničnih pogojih za prostor in opremo vrtca)</w:t>
            </w:r>
            <w:r w:rsidR="00F656AF">
              <w:rPr>
                <w:rFonts w:ascii="Calibri" w:eastAsia="Times New Roman" w:hAnsi="Calibri" w:cs="Calibri"/>
                <w:color w:val="4F82BE"/>
                <w:lang w:eastAsia="sl-SI"/>
              </w:rPr>
              <w:t xml:space="preserve"> in prav tako</w:t>
            </w:r>
            <w:r w:rsidRPr="009F24B7">
              <w:rPr>
                <w:rFonts w:ascii="Calibri" w:eastAsia="Times New Roman" w:hAnsi="Calibri" w:cs="Calibri"/>
                <w:color w:val="4F82BE"/>
                <w:lang w:eastAsia="sl-SI"/>
              </w:rPr>
              <w:t xml:space="preserve"> dosega  normativ Pravilnika o normativih in minimalnih tehničnih pogojih za prostor in opremo vrtca, ki mora biti vzpostavljen 1. 9. 2023.</w:t>
            </w:r>
          </w:p>
          <w:p w14:paraId="5C26CA0E" w14:textId="77777777" w:rsidR="000B000A" w:rsidRPr="009F24B7" w:rsidRDefault="000B000A" w:rsidP="00632916">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color w:val="4F82BE"/>
                <w:lang w:eastAsia="sl-SI"/>
              </w:rPr>
            </w:pPr>
            <w:r w:rsidRPr="009F24B7">
              <w:rPr>
                <w:rFonts w:ascii="Calibri" w:eastAsia="Times New Roman" w:hAnsi="Calibri" w:cs="Calibri"/>
                <w:color w:val="4F82BE"/>
                <w:lang w:eastAsia="sl-SI"/>
              </w:rPr>
              <w:t xml:space="preserve">Glede na trenutno stanje zasedenosti vrtca in normative Pravilnika o normativih in minimalnih tehničnih pogojih za prostor in opremo vrtca za leto 2023 </w:t>
            </w:r>
            <w:r w:rsidR="00632916">
              <w:rPr>
                <w:rFonts w:ascii="Calibri" w:eastAsia="Times New Roman" w:hAnsi="Calibri" w:cs="Calibri"/>
                <w:color w:val="4F82BE"/>
                <w:lang w:eastAsia="sl-SI"/>
              </w:rPr>
              <w:t>je prostorski normativ v redu.</w:t>
            </w:r>
          </w:p>
        </w:tc>
        <w:tc>
          <w:tcPr>
            <w:tcW w:w="4964" w:type="dxa"/>
            <w:gridSpan w:val="4"/>
            <w:tcBorders>
              <w:top w:val="nil"/>
              <w:left w:val="nil"/>
              <w:bottom w:val="dotted" w:sz="4" w:space="0" w:color="000000"/>
              <w:right w:val="single" w:sz="8" w:space="0" w:color="000000"/>
            </w:tcBorders>
            <w:shd w:val="clear" w:color="auto" w:fill="auto"/>
            <w:vAlign w:val="center"/>
            <w:hideMark/>
          </w:tcPr>
          <w:p w14:paraId="57225047"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lastRenderedPageBreak/>
              <w:t> </w:t>
            </w:r>
          </w:p>
        </w:tc>
      </w:tr>
      <w:tr w:rsidR="000B000A" w:rsidRPr="00C65599" w14:paraId="0A01FEED"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61418EBC" w14:textId="77777777" w:rsidR="000B000A" w:rsidRPr="003A4884" w:rsidRDefault="000B000A" w:rsidP="003A4884">
            <w:pPr>
              <w:spacing w:after="0" w:line="240" w:lineRule="auto"/>
              <w:rPr>
                <w:rFonts w:ascii="Calibri" w:eastAsia="Times New Roman" w:hAnsi="Calibri" w:cs="Calibri"/>
                <w:b/>
                <w:color w:val="4F82BE"/>
                <w:lang w:eastAsia="sl-SI"/>
              </w:rPr>
            </w:pPr>
            <w:r w:rsidRPr="003A4884">
              <w:rPr>
                <w:rFonts w:ascii="Calibri" w:eastAsia="Times New Roman" w:hAnsi="Calibri" w:cs="Calibri"/>
                <w:b/>
                <w:color w:val="4F82BE"/>
                <w:lang w:eastAsia="sl-SI"/>
              </w:rPr>
              <w:lastRenderedPageBreak/>
              <w:t>CILJ:</w:t>
            </w:r>
          </w:p>
          <w:p w14:paraId="2B0D9FA9" w14:textId="77777777" w:rsidR="000B000A" w:rsidRDefault="000B000A" w:rsidP="003A4884">
            <w:pPr>
              <w:spacing w:after="0" w:line="240" w:lineRule="auto"/>
              <w:rPr>
                <w:rFonts w:ascii="Calibri" w:eastAsia="Times New Roman" w:hAnsi="Calibri" w:cs="Calibri"/>
                <w:color w:val="4F82BE"/>
                <w:lang w:eastAsia="sl-SI"/>
              </w:rPr>
            </w:pPr>
            <w:r w:rsidRPr="003A4884">
              <w:rPr>
                <w:rFonts w:ascii="Calibri" w:eastAsia="Times New Roman" w:hAnsi="Calibri" w:cs="Calibri"/>
                <w:color w:val="4F82BE"/>
                <w:lang w:eastAsia="sl-SI"/>
              </w:rPr>
              <w:t>Zagotoviti dovolj velike notranje igralne površine in prostorske kapacitete za vključitev v vrtec otrok Šolskega okoliša Simona Jenka.</w:t>
            </w:r>
          </w:p>
          <w:p w14:paraId="44B2D64F" w14:textId="77777777" w:rsidR="000B000A" w:rsidRPr="003A4884" w:rsidRDefault="000B000A" w:rsidP="003A4884">
            <w:pPr>
              <w:spacing w:after="0" w:line="240" w:lineRule="auto"/>
              <w:rPr>
                <w:rFonts w:ascii="Calibri" w:eastAsia="Times New Roman" w:hAnsi="Calibri" w:cs="Calibri"/>
                <w:b/>
                <w:color w:val="4F82BE"/>
                <w:lang w:eastAsia="sl-SI"/>
              </w:rPr>
            </w:pPr>
            <w:r w:rsidRPr="003A4884">
              <w:rPr>
                <w:rFonts w:ascii="Calibri" w:eastAsia="Times New Roman" w:hAnsi="Calibri" w:cs="Calibri"/>
                <w:b/>
                <w:color w:val="4F82BE"/>
                <w:lang w:eastAsia="sl-SI"/>
              </w:rPr>
              <w:t>UKREPI:</w:t>
            </w:r>
          </w:p>
          <w:p w14:paraId="1BD46C38" w14:textId="77777777" w:rsidR="000B000A" w:rsidRPr="003A4884" w:rsidRDefault="000B000A" w:rsidP="003A4884">
            <w:pPr>
              <w:spacing w:after="0" w:line="240" w:lineRule="auto"/>
              <w:rPr>
                <w:rFonts w:ascii="Calibri" w:eastAsia="Times New Roman" w:hAnsi="Calibri" w:cs="Calibri"/>
                <w:color w:val="4F82BE"/>
                <w:lang w:eastAsia="sl-SI"/>
              </w:rPr>
            </w:pPr>
            <w:r w:rsidRPr="003A4884">
              <w:rPr>
                <w:rFonts w:ascii="Calibri" w:eastAsia="Times New Roman" w:hAnsi="Calibri" w:cs="Calibri"/>
                <w:color w:val="4F82BE"/>
                <w:lang w:eastAsia="sl-SI"/>
              </w:rPr>
              <w:t xml:space="preserve">V Prostorskem načrtu MOK na območju šolskega okoliša se predvideva odprtje novih oddelkov v bivši Ekonomski šoli zraven Osnovne šole Simona Jenka – Center. </w:t>
            </w:r>
          </w:p>
          <w:p w14:paraId="3F4859D0" w14:textId="77777777" w:rsidR="000B000A" w:rsidRPr="003A4884" w:rsidRDefault="000B000A" w:rsidP="003A4884">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Podaljšanje koncesije zasebnim vrtcem po preteku le-te.</w:t>
            </w:r>
          </w:p>
        </w:tc>
        <w:tc>
          <w:tcPr>
            <w:tcW w:w="4964" w:type="dxa"/>
            <w:gridSpan w:val="4"/>
            <w:tcBorders>
              <w:top w:val="nil"/>
              <w:left w:val="nil"/>
              <w:bottom w:val="dotted" w:sz="4" w:space="0" w:color="000000"/>
              <w:right w:val="single" w:sz="8" w:space="0" w:color="000000"/>
            </w:tcBorders>
            <w:shd w:val="clear" w:color="auto" w:fill="auto"/>
            <w:vAlign w:val="center"/>
          </w:tcPr>
          <w:p w14:paraId="55AA669D" w14:textId="77777777" w:rsidR="000B000A" w:rsidRDefault="000B000A" w:rsidP="009D4EF5">
            <w:pPr>
              <w:spacing w:after="0" w:line="240" w:lineRule="auto"/>
              <w:rPr>
                <w:rFonts w:ascii="Calibri" w:eastAsia="Times New Roman" w:hAnsi="Calibri" w:cs="Calibri"/>
                <w:color w:val="4F82BE"/>
                <w:lang w:eastAsia="sl-SI"/>
              </w:rPr>
            </w:pPr>
            <w:r w:rsidRPr="004F52A1">
              <w:rPr>
                <w:rFonts w:ascii="Calibri" w:eastAsia="Times New Roman" w:hAnsi="Calibri" w:cs="Calibri"/>
                <w:color w:val="4F82BE"/>
                <w:lang w:eastAsia="sl-SI"/>
              </w:rPr>
              <w:t>Rok za izvedbo ukrepa je 1. 9. 2023.</w:t>
            </w:r>
          </w:p>
          <w:p w14:paraId="052F7E03" w14:textId="77777777" w:rsidR="000B000A" w:rsidRPr="00C65599" w:rsidRDefault="000B000A" w:rsidP="009D4EF5">
            <w:pPr>
              <w:spacing w:after="0" w:line="240" w:lineRule="auto"/>
              <w:rPr>
                <w:rFonts w:ascii="Calibri" w:eastAsia="Times New Roman" w:hAnsi="Calibri" w:cs="Calibri"/>
                <w:color w:val="000000"/>
                <w:lang w:eastAsia="sl-SI"/>
              </w:rPr>
            </w:pPr>
            <w:r>
              <w:rPr>
                <w:rFonts w:ascii="Calibri" w:eastAsia="Times New Roman" w:hAnsi="Calibri" w:cs="Calibri"/>
                <w:color w:val="4F82BE"/>
                <w:lang w:eastAsia="sl-SI"/>
              </w:rPr>
              <w:t>Prioriteta ukrepa je vezana na zakonska določila.</w:t>
            </w:r>
          </w:p>
        </w:tc>
      </w:tr>
      <w:tr w:rsidR="000B000A" w:rsidRPr="00C65599" w14:paraId="35E1BA3B" w14:textId="77777777" w:rsidTr="00931C7E">
        <w:trPr>
          <w:cantSplit/>
          <w:trHeight w:val="432"/>
        </w:trPr>
        <w:tc>
          <w:tcPr>
            <w:tcW w:w="7794" w:type="dxa"/>
            <w:gridSpan w:val="3"/>
            <w:tcBorders>
              <w:top w:val="single" w:sz="8" w:space="0" w:color="000000"/>
              <w:left w:val="single" w:sz="8" w:space="0" w:color="000000"/>
              <w:bottom w:val="single" w:sz="8" w:space="0" w:color="000000"/>
              <w:right w:val="nil"/>
            </w:tcBorders>
            <w:shd w:val="clear" w:color="000000" w:fill="D9D9D9"/>
            <w:vAlign w:val="center"/>
          </w:tcPr>
          <w:p w14:paraId="099D88AB" w14:textId="77777777" w:rsidR="000B000A" w:rsidRPr="004F52A1" w:rsidRDefault="000B000A" w:rsidP="009D4EF5">
            <w:pPr>
              <w:spacing w:after="0" w:line="240" w:lineRule="auto"/>
              <w:jc w:val="center"/>
              <w:rPr>
                <w:rFonts w:ascii="Calibri" w:eastAsia="Times New Roman" w:hAnsi="Calibri" w:cs="Calibri"/>
                <w:color w:val="4F82BE"/>
                <w:lang w:eastAsia="sl-SI"/>
              </w:rPr>
            </w:pPr>
            <w:r>
              <w:rPr>
                <w:rFonts w:ascii="Calibri" w:eastAsia="Times New Roman" w:hAnsi="Calibri" w:cs="Calibri"/>
                <w:b/>
                <w:bCs/>
                <w:color w:val="000000"/>
                <w:sz w:val="32"/>
                <w:szCs w:val="32"/>
                <w:lang w:eastAsia="sl-SI"/>
              </w:rPr>
              <w:t>*</w:t>
            </w:r>
            <w:r w:rsidRPr="004F52A1">
              <w:rPr>
                <w:rFonts w:ascii="Calibri" w:eastAsia="Times New Roman" w:hAnsi="Calibri" w:cs="Calibri"/>
                <w:color w:val="4F82BE"/>
                <w:lang w:eastAsia="sl-SI"/>
              </w:rPr>
              <w:t xml:space="preserve">Opomba: Glede na projekcijo demografskih gibanj do leta 2023, </w:t>
            </w:r>
            <w:r w:rsidRPr="003A4884">
              <w:rPr>
                <w:rFonts w:ascii="Calibri" w:eastAsia="Times New Roman" w:hAnsi="Calibri" w:cs="Calibri"/>
                <w:color w:val="FF0000"/>
                <w:lang w:eastAsia="sl-SI"/>
              </w:rPr>
              <w:t>ni smotrno vlaganje finančnih sredstev v druge novogradnje</w:t>
            </w:r>
            <w:r w:rsidRPr="004F52A1">
              <w:rPr>
                <w:rFonts w:ascii="Calibri" w:eastAsia="Times New Roman" w:hAnsi="Calibri" w:cs="Calibri"/>
                <w:color w:val="4F82BE"/>
                <w:lang w:eastAsia="sl-SI"/>
              </w:rPr>
              <w:t xml:space="preserve"> razen v primerih, ko se nadomešča obstoječa oz. v primerih, kot je navedeno v posameznih ukrepih.</w:t>
            </w:r>
          </w:p>
          <w:p w14:paraId="1BE54F2E" w14:textId="77777777" w:rsidR="000B000A" w:rsidRDefault="000B000A" w:rsidP="00A27435">
            <w:pPr>
              <w:spacing w:after="0" w:line="240" w:lineRule="auto"/>
              <w:jc w:val="center"/>
              <w:rPr>
                <w:rFonts w:ascii="Calibri" w:eastAsia="Times New Roman" w:hAnsi="Calibri" w:cs="Calibri"/>
                <w:color w:val="4F82BE"/>
                <w:lang w:eastAsia="sl-SI"/>
              </w:rPr>
            </w:pPr>
            <w:r w:rsidRPr="004F52A1">
              <w:rPr>
                <w:rFonts w:ascii="Calibri" w:eastAsia="Times New Roman" w:hAnsi="Calibri" w:cs="Calibri"/>
                <w:color w:val="4F82BE"/>
                <w:lang w:eastAsia="sl-SI"/>
              </w:rPr>
              <w:t>Za zasebne vrtce s koncesijo se predvideva podaljšanje koncesije po zaključku trajanja koncesije.</w:t>
            </w:r>
          </w:p>
          <w:p w14:paraId="471B5407" w14:textId="77777777" w:rsidR="00931C7E" w:rsidRDefault="00931C7E" w:rsidP="00A27435">
            <w:pPr>
              <w:spacing w:after="0" w:line="240" w:lineRule="auto"/>
              <w:jc w:val="center"/>
              <w:rPr>
                <w:rFonts w:ascii="Calibri" w:eastAsia="Times New Roman" w:hAnsi="Calibri" w:cs="Calibri"/>
                <w:color w:val="4F82BE"/>
                <w:lang w:eastAsia="sl-SI"/>
              </w:rPr>
            </w:pPr>
          </w:p>
          <w:p w14:paraId="62B32202" w14:textId="42004DE9" w:rsidR="00931C7E" w:rsidRPr="00A27435" w:rsidRDefault="00931C7E" w:rsidP="00A27435">
            <w:pPr>
              <w:spacing w:after="0" w:line="240" w:lineRule="auto"/>
              <w:jc w:val="center"/>
              <w:rPr>
                <w:rFonts w:ascii="Calibri" w:eastAsia="Times New Roman" w:hAnsi="Calibri" w:cs="Calibri"/>
                <w:color w:val="4F82BE"/>
                <w:lang w:eastAsia="sl-SI"/>
              </w:rPr>
            </w:pPr>
          </w:p>
        </w:tc>
        <w:tc>
          <w:tcPr>
            <w:tcW w:w="160" w:type="dxa"/>
            <w:tcBorders>
              <w:top w:val="single" w:sz="8" w:space="0" w:color="000000"/>
              <w:left w:val="nil"/>
              <w:bottom w:val="single" w:sz="8" w:space="0" w:color="000000"/>
              <w:right w:val="nil"/>
            </w:tcBorders>
            <w:shd w:val="clear" w:color="000000" w:fill="D9D9D9"/>
            <w:vAlign w:val="center"/>
          </w:tcPr>
          <w:p w14:paraId="0D2C8C8F"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p>
        </w:tc>
        <w:tc>
          <w:tcPr>
            <w:tcW w:w="4804" w:type="dxa"/>
            <w:gridSpan w:val="3"/>
            <w:tcBorders>
              <w:top w:val="single" w:sz="8" w:space="0" w:color="000000"/>
              <w:left w:val="nil"/>
              <w:bottom w:val="single" w:sz="8" w:space="0" w:color="000000"/>
              <w:right w:val="single" w:sz="8" w:space="0" w:color="000000"/>
            </w:tcBorders>
            <w:shd w:val="clear" w:color="000000" w:fill="D9D9D9"/>
            <w:vAlign w:val="center"/>
          </w:tcPr>
          <w:p w14:paraId="0118F7A9"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p>
        </w:tc>
      </w:tr>
      <w:tr w:rsidR="000B000A" w:rsidRPr="00C65599" w14:paraId="4A03C864" w14:textId="77777777" w:rsidTr="00931C7E">
        <w:trPr>
          <w:trHeight w:val="432"/>
        </w:trPr>
        <w:tc>
          <w:tcPr>
            <w:tcW w:w="7794" w:type="dxa"/>
            <w:gridSpan w:val="3"/>
            <w:tcBorders>
              <w:top w:val="single" w:sz="8" w:space="0" w:color="000000"/>
              <w:left w:val="single" w:sz="8" w:space="0" w:color="000000"/>
              <w:bottom w:val="single" w:sz="8" w:space="0" w:color="000000"/>
              <w:right w:val="nil"/>
            </w:tcBorders>
            <w:shd w:val="clear" w:color="000000" w:fill="D9D9D9"/>
            <w:vAlign w:val="center"/>
            <w:hideMark/>
          </w:tcPr>
          <w:p w14:paraId="2FB226E1"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2 – POVEČATI VKLJUČENOST OTROK OD 4. LETA STAROSTI</w:t>
            </w:r>
          </w:p>
        </w:tc>
        <w:tc>
          <w:tcPr>
            <w:tcW w:w="160" w:type="dxa"/>
            <w:tcBorders>
              <w:top w:val="single" w:sz="8" w:space="0" w:color="000000"/>
              <w:left w:val="nil"/>
              <w:bottom w:val="single" w:sz="8" w:space="0" w:color="000000"/>
              <w:right w:val="nil"/>
            </w:tcBorders>
            <w:shd w:val="clear" w:color="000000" w:fill="D9D9D9"/>
            <w:vAlign w:val="center"/>
            <w:hideMark/>
          </w:tcPr>
          <w:p w14:paraId="608A4294"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c>
          <w:tcPr>
            <w:tcW w:w="4804" w:type="dxa"/>
            <w:gridSpan w:val="3"/>
            <w:tcBorders>
              <w:top w:val="single" w:sz="8" w:space="0" w:color="000000"/>
              <w:left w:val="nil"/>
              <w:bottom w:val="single" w:sz="8" w:space="0" w:color="000000"/>
              <w:right w:val="single" w:sz="8" w:space="0" w:color="000000"/>
            </w:tcBorders>
            <w:shd w:val="clear" w:color="000000" w:fill="D9D9D9"/>
            <w:vAlign w:val="center"/>
            <w:hideMark/>
          </w:tcPr>
          <w:p w14:paraId="3329147D"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r>
      <w:tr w:rsidR="000B000A" w:rsidRPr="00C65599" w14:paraId="73A7FC3A" w14:textId="77777777" w:rsidTr="00931C7E">
        <w:trPr>
          <w:trHeight w:val="300"/>
        </w:trPr>
        <w:tc>
          <w:tcPr>
            <w:tcW w:w="7794" w:type="dxa"/>
            <w:gridSpan w:val="3"/>
            <w:tcBorders>
              <w:top w:val="nil"/>
              <w:left w:val="single" w:sz="8" w:space="0" w:color="000000"/>
              <w:bottom w:val="single" w:sz="8" w:space="0" w:color="000000"/>
              <w:right w:val="single" w:sz="8" w:space="0" w:color="000000"/>
            </w:tcBorders>
            <w:shd w:val="clear" w:color="000000" w:fill="DDDDDD"/>
            <w:vAlign w:val="center"/>
            <w:hideMark/>
          </w:tcPr>
          <w:p w14:paraId="7E7372D8" w14:textId="77777777" w:rsidR="000B000A" w:rsidRDefault="000B000A" w:rsidP="009D4EF5">
            <w:pPr>
              <w:spacing w:after="0" w:line="240" w:lineRule="auto"/>
              <w:rPr>
                <w:rFonts w:ascii="Calibri" w:eastAsia="Times New Roman" w:hAnsi="Calibri" w:cs="Calibri"/>
                <w:color w:val="4F82BE"/>
                <w:lang w:eastAsia="sl-SI"/>
              </w:rPr>
            </w:pPr>
            <w:r w:rsidRPr="00C65599">
              <w:rPr>
                <w:rFonts w:ascii="Calibri" w:eastAsia="Times New Roman" w:hAnsi="Calibri" w:cs="Calibri"/>
                <w:b/>
                <w:bCs/>
                <w:color w:val="000000"/>
                <w:lang w:eastAsia="sl-SI"/>
              </w:rPr>
              <w:t>UKREP 1</w:t>
            </w:r>
            <w:r>
              <w:rPr>
                <w:rFonts w:ascii="Calibri" w:eastAsia="Times New Roman" w:hAnsi="Calibri" w:cs="Calibri"/>
                <w:b/>
                <w:bCs/>
                <w:color w:val="000000"/>
                <w:lang w:eastAsia="sl-SI"/>
              </w:rPr>
              <w:t xml:space="preserve"> – </w:t>
            </w:r>
            <w:r>
              <w:rPr>
                <w:rFonts w:ascii="Calibri" w:eastAsia="Times New Roman" w:hAnsi="Calibri" w:cs="Calibri"/>
                <w:color w:val="4F82BE"/>
                <w:lang w:eastAsia="sl-SI"/>
              </w:rPr>
              <w:t>Slediti Strategiji Evropske Unije – strateškim ciljem o vključenosti otrok od 4. leta starosti do vstopa v obvezno izobraževanje</w:t>
            </w:r>
          </w:p>
          <w:p w14:paraId="0E2B7B06" w14:textId="77777777" w:rsidR="00931C7E" w:rsidRPr="00C65599" w:rsidRDefault="00931C7E" w:rsidP="009D4EF5">
            <w:pPr>
              <w:spacing w:after="0" w:line="240" w:lineRule="auto"/>
              <w:rPr>
                <w:rFonts w:ascii="Calibri" w:eastAsia="Times New Roman" w:hAnsi="Calibri" w:cs="Calibri"/>
                <w:b/>
                <w:bCs/>
                <w:color w:val="000000"/>
                <w:lang w:eastAsia="sl-SI"/>
              </w:rPr>
            </w:pPr>
          </w:p>
        </w:tc>
        <w:tc>
          <w:tcPr>
            <w:tcW w:w="4964" w:type="dxa"/>
            <w:gridSpan w:val="4"/>
            <w:tcBorders>
              <w:top w:val="nil"/>
              <w:left w:val="nil"/>
              <w:bottom w:val="single" w:sz="8" w:space="0" w:color="000000"/>
              <w:right w:val="single" w:sz="8" w:space="0" w:color="000000"/>
            </w:tcBorders>
            <w:shd w:val="clear" w:color="000000" w:fill="DDDDDD"/>
            <w:vAlign w:val="center"/>
            <w:hideMark/>
          </w:tcPr>
          <w:p w14:paraId="351B4EBA" w14:textId="77777777" w:rsidR="000B000A" w:rsidRPr="00C65599" w:rsidRDefault="000B000A" w:rsidP="009D4EF5">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1DFCCD50"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hideMark/>
          </w:tcPr>
          <w:p w14:paraId="4A302B8A" w14:textId="77777777" w:rsidR="00931C7E" w:rsidRDefault="00931C7E" w:rsidP="009D4EF5">
            <w:pPr>
              <w:spacing w:after="0" w:line="240" w:lineRule="auto"/>
              <w:rPr>
                <w:rFonts w:ascii="Calibri" w:eastAsia="Times New Roman" w:hAnsi="Calibri" w:cs="Calibri"/>
                <w:b/>
                <w:color w:val="4F82BE"/>
                <w:lang w:eastAsia="sl-SI"/>
              </w:rPr>
            </w:pPr>
          </w:p>
          <w:p w14:paraId="0E8421ED" w14:textId="77777777" w:rsidR="000B000A" w:rsidRPr="003A4884" w:rsidRDefault="000B000A" w:rsidP="009D4EF5">
            <w:pPr>
              <w:spacing w:after="0" w:line="240" w:lineRule="auto"/>
              <w:rPr>
                <w:rFonts w:ascii="Calibri" w:eastAsia="Times New Roman" w:hAnsi="Calibri" w:cs="Calibri"/>
                <w:b/>
                <w:color w:val="4F82BE"/>
                <w:lang w:eastAsia="sl-SI"/>
              </w:rPr>
            </w:pPr>
            <w:r w:rsidRPr="003A4884">
              <w:rPr>
                <w:rFonts w:ascii="Calibri" w:eastAsia="Times New Roman" w:hAnsi="Calibri" w:cs="Calibri"/>
                <w:b/>
                <w:color w:val="4F82BE"/>
                <w:lang w:eastAsia="sl-SI"/>
              </w:rPr>
              <w:t>TRENUTNO STANJE:</w:t>
            </w:r>
          </w:p>
          <w:p w14:paraId="7E164774" w14:textId="77777777" w:rsidR="000B000A" w:rsidRPr="003A4884" w:rsidRDefault="000B000A" w:rsidP="003A4884">
            <w:pPr>
              <w:spacing w:after="0" w:line="240" w:lineRule="auto"/>
              <w:rPr>
                <w:rFonts w:ascii="Calibri" w:eastAsia="Times New Roman" w:hAnsi="Calibri" w:cs="Calibri"/>
                <w:color w:val="4F82BE"/>
                <w:lang w:eastAsia="sl-SI"/>
              </w:rPr>
            </w:pPr>
            <w:r w:rsidRPr="003A4884">
              <w:rPr>
                <w:rFonts w:ascii="Calibri" w:eastAsia="Times New Roman" w:hAnsi="Calibri" w:cs="Calibri"/>
                <w:color w:val="4F82BE"/>
                <w:lang w:eastAsia="sl-SI"/>
              </w:rPr>
              <w:t xml:space="preserve">V predšolsko vzgojo in izobraževanje v vrtcih je bilo v Mestni občini Kranj v letu 2016/2017  vključenih </w:t>
            </w:r>
            <w:r>
              <w:rPr>
                <w:rFonts w:ascii="Calibri" w:eastAsia="Times New Roman" w:hAnsi="Calibri" w:cs="Calibri"/>
                <w:color w:val="4F82BE"/>
                <w:lang w:eastAsia="sl-SI"/>
              </w:rPr>
              <w:t>manj kot 95 % otrok drugega starostnega obdobja.</w:t>
            </w:r>
          </w:p>
          <w:p w14:paraId="2E09D4A9" w14:textId="77777777" w:rsidR="000B000A" w:rsidRDefault="000B000A" w:rsidP="003A4884">
            <w:pPr>
              <w:spacing w:after="0" w:line="240" w:lineRule="auto"/>
              <w:rPr>
                <w:rFonts w:ascii="Calibri" w:eastAsia="Times New Roman" w:hAnsi="Calibri" w:cs="Calibri"/>
                <w:color w:val="4F82BE"/>
                <w:lang w:eastAsia="sl-SI"/>
              </w:rPr>
            </w:pPr>
            <w:r w:rsidRPr="003A4884">
              <w:rPr>
                <w:rFonts w:ascii="Calibri" w:eastAsia="Times New Roman" w:hAnsi="Calibri" w:cs="Calibri"/>
                <w:color w:val="4F82BE"/>
                <w:lang w:eastAsia="sl-SI"/>
              </w:rPr>
              <w:t xml:space="preserve">Evropski strateški cilj, zapisan v dokumentu Izobraževanje in usposabljanje 2020 predvideva, da naj bi bilo v predšolsko izobraževanje vključenih 95 % otrok starosti 4 in 5 let. </w:t>
            </w:r>
          </w:p>
          <w:p w14:paraId="37C01C7C" w14:textId="77777777" w:rsidR="00931C7E" w:rsidRPr="003A4884" w:rsidRDefault="00931C7E" w:rsidP="003A4884">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hideMark/>
          </w:tcPr>
          <w:p w14:paraId="601197E3"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56BF529E"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3503264C" w14:textId="77777777" w:rsidR="00931C7E" w:rsidRDefault="00931C7E" w:rsidP="009D4EF5">
            <w:pPr>
              <w:spacing w:after="0" w:line="240" w:lineRule="auto"/>
              <w:rPr>
                <w:rFonts w:ascii="Calibri" w:eastAsia="Times New Roman" w:hAnsi="Calibri" w:cs="Calibri"/>
                <w:b/>
                <w:color w:val="4F82BE"/>
                <w:lang w:eastAsia="sl-SI"/>
              </w:rPr>
            </w:pPr>
          </w:p>
          <w:p w14:paraId="065D347B"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CILJ:</w:t>
            </w:r>
          </w:p>
          <w:p w14:paraId="40B311EC" w14:textId="0ECC97FC" w:rsidR="000B000A" w:rsidRPr="003A4884" w:rsidRDefault="000B000A" w:rsidP="003A4884">
            <w:pPr>
              <w:spacing w:after="0" w:line="240" w:lineRule="auto"/>
              <w:rPr>
                <w:rFonts w:ascii="Calibri" w:eastAsia="Times New Roman" w:hAnsi="Calibri" w:cs="Calibri"/>
                <w:color w:val="4F82BE"/>
                <w:lang w:eastAsia="sl-SI"/>
              </w:rPr>
            </w:pPr>
            <w:r w:rsidRPr="003A4884">
              <w:rPr>
                <w:rFonts w:ascii="Calibri" w:eastAsia="Times New Roman" w:hAnsi="Calibri" w:cs="Calibri"/>
                <w:color w:val="4F82BE"/>
                <w:lang w:eastAsia="sl-SI"/>
              </w:rPr>
              <w:t>Povečati odstotek vključenosti otrok v predšolsko varstvo v II. staro</w:t>
            </w:r>
            <w:r w:rsidR="00632916">
              <w:rPr>
                <w:rFonts w:ascii="Calibri" w:eastAsia="Times New Roman" w:hAnsi="Calibri" w:cs="Calibri"/>
                <w:color w:val="4F82BE"/>
                <w:lang w:eastAsia="sl-SI"/>
              </w:rPr>
              <w:t xml:space="preserve">stnem obdobju do leta 2023 na </w:t>
            </w:r>
            <w:r w:rsidR="00A8418E">
              <w:rPr>
                <w:rFonts w:ascii="Calibri" w:eastAsia="Times New Roman" w:hAnsi="Calibri" w:cs="Calibri"/>
                <w:color w:val="4F82BE"/>
                <w:lang w:eastAsia="sl-SI"/>
              </w:rPr>
              <w:t>95</w:t>
            </w:r>
            <w:r w:rsidR="00A8418E" w:rsidRPr="003A4884">
              <w:rPr>
                <w:rFonts w:ascii="Calibri" w:eastAsia="Times New Roman" w:hAnsi="Calibri" w:cs="Calibri"/>
                <w:color w:val="4F82BE"/>
                <w:lang w:eastAsia="sl-SI"/>
              </w:rPr>
              <w:t xml:space="preserve"> </w:t>
            </w:r>
            <w:r w:rsidRPr="003A4884">
              <w:rPr>
                <w:rFonts w:ascii="Calibri" w:eastAsia="Times New Roman" w:hAnsi="Calibri" w:cs="Calibri"/>
                <w:color w:val="4F82BE"/>
                <w:lang w:eastAsia="sl-SI"/>
              </w:rPr>
              <w:t>%.</w:t>
            </w:r>
          </w:p>
          <w:p w14:paraId="30C37043" w14:textId="77777777" w:rsidR="000B000A" w:rsidRPr="00A63945" w:rsidRDefault="000B000A" w:rsidP="003A4884">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UKREPI:</w:t>
            </w:r>
          </w:p>
          <w:p w14:paraId="11F70998" w14:textId="77777777" w:rsidR="00276AE8" w:rsidRPr="00276AE8" w:rsidRDefault="000B000A" w:rsidP="00276A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Calibri" w:eastAsia="Times New Roman" w:hAnsi="Calibri" w:cs="Calibri"/>
                <w:color w:val="4F82BE"/>
                <w:lang w:eastAsia="sl-SI"/>
              </w:rPr>
            </w:pPr>
            <w:r w:rsidRPr="00276AE8">
              <w:rPr>
                <w:rFonts w:ascii="Calibri" w:eastAsia="Times New Roman" w:hAnsi="Calibri" w:cs="Calibri"/>
                <w:color w:val="4F82BE"/>
                <w:lang w:eastAsia="sl-SI"/>
              </w:rPr>
              <w:t>Večja promocija vpisa otrok v II. starostno obdobje s strani največjega zavoda Kranjski vrtci in Mestne občine Kranj.</w:t>
            </w:r>
            <w:r w:rsidR="00276AE8" w:rsidRPr="00276AE8">
              <w:rPr>
                <w:rFonts w:ascii="Calibri" w:eastAsia="Times New Roman" w:hAnsi="Calibri" w:cs="Calibri"/>
                <w:color w:val="4F82BE"/>
                <w:lang w:eastAsia="sl-SI"/>
              </w:rPr>
              <w:t xml:space="preserve"> Cilj je pozitivna naravnanost k večji vključenosti otrok v vrtce, čeprav je nemogoče in nerealno pričakovati, da bodo vsi starši vključili svoje otroke v vrtec. </w:t>
            </w:r>
          </w:p>
          <w:p w14:paraId="54B698E6" w14:textId="311C42B5" w:rsidR="000B000A" w:rsidRPr="00401ACE" w:rsidRDefault="000B000A" w:rsidP="00401ACE">
            <w:pPr>
              <w:spacing w:after="0" w:line="240" w:lineRule="auto"/>
              <w:rPr>
                <w:rFonts w:ascii="Calibri" w:eastAsia="Times New Roman" w:hAnsi="Calibri" w:cs="Calibri"/>
                <w:color w:val="4F82BE"/>
                <w:lang w:eastAsia="sl-SI"/>
              </w:rPr>
            </w:pPr>
          </w:p>
          <w:p w14:paraId="7C14923B" w14:textId="77777777" w:rsidR="000B000A"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Promocijske aktivnosti preko socialnih in drugih omrežij.</w:t>
            </w:r>
          </w:p>
          <w:p w14:paraId="3C3AEA1A" w14:textId="77777777" w:rsidR="000B000A" w:rsidRDefault="000B000A" w:rsidP="003A4884">
            <w:pPr>
              <w:spacing w:after="0" w:line="240" w:lineRule="auto"/>
              <w:rPr>
                <w:rFonts w:ascii="Calibri" w:eastAsia="Times New Roman" w:hAnsi="Calibri" w:cs="Calibri"/>
                <w:color w:val="4F82BE"/>
                <w:lang w:eastAsia="sl-SI"/>
              </w:rPr>
            </w:pPr>
            <w:r w:rsidRPr="003A4884">
              <w:rPr>
                <w:rFonts w:ascii="Calibri" w:eastAsia="Times New Roman" w:hAnsi="Calibri" w:cs="Calibri"/>
                <w:color w:val="4F82BE"/>
                <w:lang w:eastAsia="sl-SI"/>
              </w:rPr>
              <w:t xml:space="preserve">Upošteva se tudi </w:t>
            </w:r>
            <w:r w:rsidR="00632916">
              <w:rPr>
                <w:rFonts w:ascii="Calibri" w:eastAsia="Times New Roman" w:hAnsi="Calibri" w:cs="Calibri"/>
                <w:color w:val="4F82BE"/>
                <w:lang w:eastAsia="sl-SI"/>
              </w:rPr>
              <w:t>Trajnostna urbana strategija Mestne občine Kranj 2030.</w:t>
            </w:r>
          </w:p>
          <w:p w14:paraId="3B33CD46" w14:textId="77777777" w:rsidR="000B000A" w:rsidRDefault="000B000A" w:rsidP="003A4884">
            <w:pPr>
              <w:spacing w:after="0" w:line="240" w:lineRule="auto"/>
              <w:rPr>
                <w:rFonts w:ascii="Calibri" w:eastAsia="Times New Roman" w:hAnsi="Calibri" w:cs="Calibri"/>
                <w:color w:val="4F82BE"/>
                <w:lang w:eastAsia="sl-SI"/>
              </w:rPr>
            </w:pPr>
          </w:p>
          <w:p w14:paraId="4D56CA80" w14:textId="77777777" w:rsidR="000B000A" w:rsidRDefault="000B000A" w:rsidP="003A4884">
            <w:pPr>
              <w:spacing w:after="0" w:line="240" w:lineRule="auto"/>
              <w:rPr>
                <w:rFonts w:ascii="Calibri" w:eastAsia="Times New Roman" w:hAnsi="Calibri" w:cs="Calibri"/>
                <w:color w:val="4F82BE"/>
                <w:lang w:eastAsia="sl-SI"/>
              </w:rPr>
            </w:pPr>
          </w:p>
          <w:p w14:paraId="15A362B3" w14:textId="77777777" w:rsidR="000B000A" w:rsidRDefault="000B000A" w:rsidP="003A4884">
            <w:pPr>
              <w:spacing w:after="0" w:line="240" w:lineRule="auto"/>
              <w:rPr>
                <w:rFonts w:ascii="Calibri" w:eastAsia="Times New Roman" w:hAnsi="Calibri" w:cs="Calibri"/>
                <w:color w:val="4F82BE"/>
                <w:lang w:eastAsia="sl-SI"/>
              </w:rPr>
            </w:pPr>
          </w:p>
          <w:p w14:paraId="380E2A78" w14:textId="77777777" w:rsidR="000B000A" w:rsidRPr="003A4884" w:rsidRDefault="000B000A" w:rsidP="003A4884">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12801556" w14:textId="77777777" w:rsidR="000B000A" w:rsidRPr="00724D5F" w:rsidRDefault="000B000A" w:rsidP="009D4EF5">
            <w:pPr>
              <w:spacing w:after="0" w:line="240" w:lineRule="auto"/>
              <w:rPr>
                <w:rFonts w:ascii="Calibri" w:eastAsia="Times New Roman" w:hAnsi="Calibri" w:cs="Calibri"/>
                <w:color w:val="4F82BE"/>
                <w:lang w:eastAsia="sl-SI"/>
              </w:rPr>
            </w:pPr>
            <w:r w:rsidRPr="00724D5F">
              <w:rPr>
                <w:rFonts w:ascii="Calibri" w:eastAsia="Times New Roman" w:hAnsi="Calibri" w:cs="Calibri"/>
                <w:color w:val="4F82BE"/>
                <w:lang w:eastAsia="sl-SI"/>
              </w:rPr>
              <w:t>Trajna aktivnost.</w:t>
            </w:r>
          </w:p>
        </w:tc>
      </w:tr>
      <w:tr w:rsidR="000B000A" w:rsidRPr="00C65599" w14:paraId="4069D976" w14:textId="77777777" w:rsidTr="00931C7E">
        <w:trPr>
          <w:trHeight w:val="432"/>
        </w:trPr>
        <w:tc>
          <w:tcPr>
            <w:tcW w:w="7794" w:type="dxa"/>
            <w:gridSpan w:val="3"/>
            <w:tcBorders>
              <w:top w:val="single" w:sz="8" w:space="0" w:color="000000"/>
              <w:left w:val="single" w:sz="8" w:space="0" w:color="000000"/>
              <w:bottom w:val="single" w:sz="8" w:space="0" w:color="000000"/>
              <w:right w:val="nil"/>
            </w:tcBorders>
            <w:shd w:val="clear" w:color="000000" w:fill="D9D9D9"/>
            <w:vAlign w:val="center"/>
            <w:hideMark/>
          </w:tcPr>
          <w:p w14:paraId="04D15117" w14:textId="77777777" w:rsidR="000B000A" w:rsidRPr="00C65599" w:rsidRDefault="000B000A" w:rsidP="00724D5F">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3 – SPODBUJANJE KAKOVOSTI VZGOJNO IZOBRAŽEVALNEGA PROCESA PREDŠOLSKE VZGOJE</w:t>
            </w:r>
          </w:p>
        </w:tc>
        <w:tc>
          <w:tcPr>
            <w:tcW w:w="160" w:type="dxa"/>
            <w:tcBorders>
              <w:top w:val="single" w:sz="8" w:space="0" w:color="000000"/>
              <w:left w:val="nil"/>
              <w:bottom w:val="single" w:sz="8" w:space="0" w:color="000000"/>
              <w:right w:val="nil"/>
            </w:tcBorders>
            <w:shd w:val="clear" w:color="000000" w:fill="D9D9D9"/>
            <w:vAlign w:val="center"/>
            <w:hideMark/>
          </w:tcPr>
          <w:p w14:paraId="6D20A317"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c>
          <w:tcPr>
            <w:tcW w:w="4804" w:type="dxa"/>
            <w:gridSpan w:val="3"/>
            <w:tcBorders>
              <w:top w:val="single" w:sz="8" w:space="0" w:color="000000"/>
              <w:left w:val="nil"/>
              <w:bottom w:val="single" w:sz="8" w:space="0" w:color="000000"/>
              <w:right w:val="single" w:sz="8" w:space="0" w:color="000000"/>
            </w:tcBorders>
            <w:shd w:val="clear" w:color="000000" w:fill="D9D9D9"/>
            <w:vAlign w:val="center"/>
            <w:hideMark/>
          </w:tcPr>
          <w:p w14:paraId="181D8AFD"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r>
      <w:tr w:rsidR="000B000A" w:rsidRPr="00C65599" w14:paraId="14195719" w14:textId="77777777" w:rsidTr="00931C7E">
        <w:trPr>
          <w:trHeight w:val="300"/>
        </w:trPr>
        <w:tc>
          <w:tcPr>
            <w:tcW w:w="7794" w:type="dxa"/>
            <w:gridSpan w:val="3"/>
            <w:tcBorders>
              <w:top w:val="nil"/>
              <w:left w:val="single" w:sz="8" w:space="0" w:color="000000"/>
              <w:bottom w:val="single" w:sz="8" w:space="0" w:color="000000"/>
              <w:right w:val="single" w:sz="8" w:space="0" w:color="000000"/>
            </w:tcBorders>
            <w:shd w:val="clear" w:color="000000" w:fill="DDDDDD"/>
            <w:vAlign w:val="center"/>
            <w:hideMark/>
          </w:tcPr>
          <w:p w14:paraId="54E1114B" w14:textId="77777777" w:rsidR="000B000A" w:rsidRDefault="000B000A" w:rsidP="009D4EF5">
            <w:pPr>
              <w:spacing w:after="0" w:line="240" w:lineRule="auto"/>
              <w:rPr>
                <w:rFonts w:ascii="Calibri" w:eastAsia="Times New Roman" w:hAnsi="Calibri" w:cs="Calibri"/>
                <w:color w:val="4F82BE"/>
                <w:lang w:eastAsia="sl-SI"/>
              </w:rPr>
            </w:pPr>
            <w:r w:rsidRPr="00C65599">
              <w:rPr>
                <w:rFonts w:ascii="Calibri" w:eastAsia="Times New Roman" w:hAnsi="Calibri" w:cs="Calibri"/>
                <w:b/>
                <w:bCs/>
                <w:color w:val="000000"/>
                <w:lang w:eastAsia="sl-SI"/>
              </w:rPr>
              <w:t>UKREP 1</w:t>
            </w:r>
            <w:r>
              <w:rPr>
                <w:rFonts w:ascii="Calibri" w:eastAsia="Times New Roman" w:hAnsi="Calibri" w:cs="Calibri"/>
                <w:b/>
                <w:bCs/>
                <w:color w:val="000000"/>
                <w:lang w:eastAsia="sl-SI"/>
              </w:rPr>
              <w:t xml:space="preserve"> – </w:t>
            </w:r>
            <w:r>
              <w:rPr>
                <w:rFonts w:ascii="Calibri" w:eastAsia="Times New Roman" w:hAnsi="Calibri" w:cs="Calibri"/>
                <w:color w:val="4F82BE"/>
                <w:lang w:eastAsia="sl-SI"/>
              </w:rPr>
              <w:t>Slediti obstoječim dobrim praksam vodenja predšolske vzgoje v Kranju in izboljšati določene dele predšolske vzgoje</w:t>
            </w:r>
          </w:p>
          <w:p w14:paraId="37C85DA2" w14:textId="77777777" w:rsidR="00931C7E" w:rsidRPr="00C65599" w:rsidRDefault="00931C7E" w:rsidP="009D4EF5">
            <w:pPr>
              <w:spacing w:after="0" w:line="240" w:lineRule="auto"/>
              <w:rPr>
                <w:rFonts w:ascii="Calibri" w:eastAsia="Times New Roman" w:hAnsi="Calibri" w:cs="Calibri"/>
                <w:b/>
                <w:bCs/>
                <w:color w:val="000000"/>
                <w:lang w:eastAsia="sl-SI"/>
              </w:rPr>
            </w:pPr>
          </w:p>
        </w:tc>
        <w:tc>
          <w:tcPr>
            <w:tcW w:w="4964" w:type="dxa"/>
            <w:gridSpan w:val="4"/>
            <w:tcBorders>
              <w:top w:val="nil"/>
              <w:left w:val="nil"/>
              <w:bottom w:val="single" w:sz="8" w:space="0" w:color="000000"/>
              <w:right w:val="single" w:sz="8" w:space="0" w:color="000000"/>
            </w:tcBorders>
            <w:shd w:val="clear" w:color="000000" w:fill="DDDDDD"/>
            <w:vAlign w:val="center"/>
            <w:hideMark/>
          </w:tcPr>
          <w:p w14:paraId="1CBCDA8F" w14:textId="77777777" w:rsidR="000B000A" w:rsidRPr="00C65599" w:rsidRDefault="000B000A" w:rsidP="009D4EF5">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5A7B7EC4"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hideMark/>
          </w:tcPr>
          <w:p w14:paraId="262CCFF3" w14:textId="77777777" w:rsidR="0017401C" w:rsidRDefault="0017401C" w:rsidP="009D4EF5">
            <w:pPr>
              <w:spacing w:after="0" w:line="240" w:lineRule="auto"/>
              <w:rPr>
                <w:rFonts w:ascii="Calibri" w:eastAsia="Times New Roman" w:hAnsi="Calibri" w:cs="Calibri"/>
                <w:b/>
                <w:color w:val="4F82BE"/>
                <w:lang w:eastAsia="sl-SI"/>
              </w:rPr>
            </w:pPr>
          </w:p>
          <w:p w14:paraId="2B2F27EF" w14:textId="77777777" w:rsidR="000B000A" w:rsidRPr="00401ACE" w:rsidRDefault="000B000A" w:rsidP="009D4EF5">
            <w:pPr>
              <w:spacing w:after="0" w:line="240" w:lineRule="auto"/>
              <w:rPr>
                <w:rFonts w:ascii="Calibri" w:eastAsia="Times New Roman" w:hAnsi="Calibri" w:cs="Calibri"/>
                <w:b/>
                <w:color w:val="4F82BE"/>
                <w:lang w:eastAsia="sl-SI"/>
              </w:rPr>
            </w:pPr>
            <w:r w:rsidRPr="00401ACE">
              <w:rPr>
                <w:rFonts w:ascii="Calibri" w:eastAsia="Times New Roman" w:hAnsi="Calibri" w:cs="Calibri"/>
                <w:b/>
                <w:color w:val="4F82BE"/>
                <w:lang w:eastAsia="sl-SI"/>
              </w:rPr>
              <w:t>TRENUTNO STANJE:</w:t>
            </w:r>
          </w:p>
          <w:p w14:paraId="5961425C" w14:textId="77777777" w:rsidR="000B000A"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Predšolska vzgoja na območju Mestne občine Kranj velja za kakovostno ogrodje razvoja ot</w:t>
            </w:r>
            <w:r w:rsidR="00632916">
              <w:rPr>
                <w:rFonts w:ascii="Calibri" w:eastAsia="Times New Roman" w:hAnsi="Calibri" w:cs="Calibri"/>
                <w:color w:val="4F82BE"/>
                <w:lang w:eastAsia="sl-SI"/>
              </w:rPr>
              <w:t>rok I. in II. starostnega obdobja</w:t>
            </w:r>
            <w:r w:rsidRPr="00401ACE">
              <w:rPr>
                <w:rFonts w:ascii="Calibri" w:eastAsia="Times New Roman" w:hAnsi="Calibri" w:cs="Calibri"/>
                <w:color w:val="4F82BE"/>
                <w:lang w:eastAsia="sl-SI"/>
              </w:rPr>
              <w:t>.</w:t>
            </w:r>
          </w:p>
          <w:p w14:paraId="4B1BCB19" w14:textId="77777777" w:rsidR="00931C7E" w:rsidRPr="00401ACE" w:rsidRDefault="00931C7E" w:rsidP="00401AC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hideMark/>
          </w:tcPr>
          <w:p w14:paraId="044B5EAB"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741BA356"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033BB4A4" w14:textId="77777777" w:rsidR="00931C7E" w:rsidRDefault="00931C7E" w:rsidP="009D4EF5">
            <w:pPr>
              <w:spacing w:after="0" w:line="240" w:lineRule="auto"/>
              <w:rPr>
                <w:rFonts w:ascii="Calibri" w:eastAsia="Times New Roman" w:hAnsi="Calibri" w:cs="Calibri"/>
                <w:b/>
                <w:color w:val="4F82BE"/>
                <w:lang w:eastAsia="sl-SI"/>
              </w:rPr>
            </w:pPr>
          </w:p>
          <w:p w14:paraId="4EBB0B54" w14:textId="77777777" w:rsidR="000B000A" w:rsidRPr="00401ACE" w:rsidRDefault="000B000A" w:rsidP="009D4EF5">
            <w:pPr>
              <w:spacing w:after="0" w:line="240" w:lineRule="auto"/>
              <w:rPr>
                <w:rFonts w:ascii="Calibri" w:eastAsia="Times New Roman" w:hAnsi="Calibri" w:cs="Calibri"/>
                <w:b/>
                <w:color w:val="4F82BE"/>
                <w:lang w:eastAsia="sl-SI"/>
              </w:rPr>
            </w:pPr>
            <w:r w:rsidRPr="00401ACE">
              <w:rPr>
                <w:rFonts w:ascii="Calibri" w:eastAsia="Times New Roman" w:hAnsi="Calibri" w:cs="Calibri"/>
                <w:b/>
                <w:color w:val="4F82BE"/>
                <w:lang w:eastAsia="sl-SI"/>
              </w:rPr>
              <w:t>CILJ:</w:t>
            </w:r>
          </w:p>
          <w:p w14:paraId="78AE8575" w14:textId="77777777" w:rsidR="000B000A" w:rsidRPr="00401ACE"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Na področju upravljanja šole se predvideva vseživljenjsko učenje in izobraževanje vodstvenih in strokovnih delavcev vrtcev.</w:t>
            </w:r>
          </w:p>
          <w:p w14:paraId="5A42C194" w14:textId="77777777" w:rsidR="000B000A" w:rsidRPr="00401ACE"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Kontinuirano primerjanje z drugimi vrtci drugih občin, prenos dobrih praks, preverjanje poslovanja, upoštevati standarde kakovosti predšolske vzgoje na ravni Evropske unije. </w:t>
            </w:r>
          </w:p>
          <w:p w14:paraId="4E093025" w14:textId="77777777" w:rsidR="000B000A" w:rsidRPr="00401ACE"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Dopolnjevati kakovost procesa z nadstandardnimi dejavnostmi (tuji jeziki, komunikacija, vzgoja za strpno družbo, prostovoljstvo ipd.).</w:t>
            </w:r>
          </w:p>
          <w:p w14:paraId="5188CC10" w14:textId="77777777" w:rsidR="000B000A"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Prijave na evropske in nacionalne projekte za večje možnosti delovanja in vključevanja novih vsebin v delo vrtcev.</w:t>
            </w:r>
          </w:p>
          <w:p w14:paraId="08096CBD" w14:textId="77777777" w:rsidR="000B000A" w:rsidRPr="00401ACE" w:rsidRDefault="000B000A" w:rsidP="00401ACE">
            <w:pPr>
              <w:spacing w:after="0" w:line="240" w:lineRule="auto"/>
              <w:rPr>
                <w:rFonts w:ascii="Calibri" w:eastAsia="Times New Roman" w:hAnsi="Calibri" w:cs="Calibri"/>
                <w:b/>
                <w:color w:val="4F82BE"/>
                <w:lang w:eastAsia="sl-SI"/>
              </w:rPr>
            </w:pPr>
            <w:r w:rsidRPr="00401ACE">
              <w:rPr>
                <w:rFonts w:ascii="Calibri" w:eastAsia="Times New Roman" w:hAnsi="Calibri" w:cs="Calibri"/>
                <w:b/>
                <w:color w:val="4F82BE"/>
                <w:lang w:eastAsia="sl-SI"/>
              </w:rPr>
              <w:t>UKREPI:</w:t>
            </w:r>
          </w:p>
          <w:p w14:paraId="705F19C4" w14:textId="2007DFEE" w:rsidR="000B000A" w:rsidRDefault="000B000A" w:rsidP="00401ACE">
            <w:pPr>
              <w:spacing w:after="0" w:line="240" w:lineRule="auto"/>
              <w:rPr>
                <w:rFonts w:ascii="Calibri" w:eastAsia="Times New Roman" w:hAnsi="Calibri" w:cs="Calibri"/>
                <w:color w:val="4F82BE"/>
                <w:lang w:eastAsia="sl-SI"/>
              </w:rPr>
            </w:pPr>
            <w:r w:rsidRPr="00A33D5B">
              <w:rPr>
                <w:rFonts w:ascii="Calibri" w:eastAsia="Times New Roman" w:hAnsi="Calibri" w:cs="Calibri"/>
                <w:color w:val="4F82BE"/>
                <w:lang w:eastAsia="sl-SI"/>
              </w:rPr>
              <w:t>Vsako leto se pripravi akcijski načrt z odgovornimi osebami po enotah, ki vključuje temeljne strateške (kratkoročne) usmeritve za posamezno leto.</w:t>
            </w:r>
          </w:p>
          <w:p w14:paraId="0B6C59BC" w14:textId="77777777" w:rsidR="000B000A" w:rsidRDefault="000B000A" w:rsidP="00401ACE">
            <w:pPr>
              <w:spacing w:after="0" w:line="240" w:lineRule="auto"/>
              <w:rPr>
                <w:rFonts w:ascii="Calibri" w:eastAsia="Times New Roman" w:hAnsi="Calibri" w:cs="Calibri"/>
                <w:color w:val="4F82BE"/>
                <w:lang w:eastAsia="sl-SI"/>
              </w:rPr>
            </w:pPr>
          </w:p>
          <w:p w14:paraId="248DBCAA" w14:textId="77777777" w:rsidR="000B000A" w:rsidRDefault="000B000A" w:rsidP="00401ACE">
            <w:pPr>
              <w:spacing w:after="0" w:line="240" w:lineRule="auto"/>
              <w:rPr>
                <w:rFonts w:ascii="Calibri" w:eastAsia="Times New Roman" w:hAnsi="Calibri" w:cs="Calibri"/>
                <w:color w:val="4F82BE"/>
                <w:lang w:eastAsia="sl-SI"/>
              </w:rPr>
            </w:pPr>
          </w:p>
          <w:p w14:paraId="6C8B8B5E" w14:textId="77777777" w:rsidR="00931C7E" w:rsidRDefault="00931C7E" w:rsidP="00401ACE">
            <w:pPr>
              <w:spacing w:after="0" w:line="240" w:lineRule="auto"/>
              <w:rPr>
                <w:rFonts w:ascii="Calibri" w:eastAsia="Times New Roman" w:hAnsi="Calibri" w:cs="Calibri"/>
                <w:color w:val="4F82BE"/>
                <w:lang w:eastAsia="sl-SI"/>
              </w:rPr>
            </w:pPr>
          </w:p>
          <w:p w14:paraId="406E7C2D" w14:textId="77777777" w:rsidR="00931C7E" w:rsidRDefault="00931C7E" w:rsidP="00401ACE">
            <w:pPr>
              <w:spacing w:after="0" w:line="240" w:lineRule="auto"/>
              <w:rPr>
                <w:rFonts w:ascii="Calibri" w:eastAsia="Times New Roman" w:hAnsi="Calibri" w:cs="Calibri"/>
                <w:color w:val="4F82BE"/>
                <w:lang w:eastAsia="sl-SI"/>
              </w:rPr>
            </w:pPr>
          </w:p>
          <w:p w14:paraId="699E9AE5" w14:textId="77777777" w:rsidR="00931C7E" w:rsidRDefault="00931C7E" w:rsidP="00401ACE">
            <w:pPr>
              <w:spacing w:after="0" w:line="240" w:lineRule="auto"/>
              <w:rPr>
                <w:rFonts w:ascii="Calibri" w:eastAsia="Times New Roman" w:hAnsi="Calibri" w:cs="Calibri"/>
                <w:color w:val="4F82BE"/>
                <w:lang w:eastAsia="sl-SI"/>
              </w:rPr>
            </w:pPr>
          </w:p>
          <w:p w14:paraId="04A92726" w14:textId="77777777" w:rsidR="00931C7E" w:rsidRDefault="00931C7E" w:rsidP="00401ACE">
            <w:pPr>
              <w:spacing w:after="0" w:line="240" w:lineRule="auto"/>
              <w:rPr>
                <w:rFonts w:ascii="Calibri" w:eastAsia="Times New Roman" w:hAnsi="Calibri" w:cs="Calibri"/>
                <w:color w:val="4F82BE"/>
                <w:lang w:eastAsia="sl-SI"/>
              </w:rPr>
            </w:pPr>
          </w:p>
          <w:p w14:paraId="56BB3991" w14:textId="77777777" w:rsidR="00931C7E" w:rsidRPr="00401ACE" w:rsidRDefault="00931C7E" w:rsidP="00401AC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679C5953" w14:textId="77777777" w:rsidR="000B000A" w:rsidRPr="00C65599" w:rsidRDefault="000B000A" w:rsidP="009D4EF5">
            <w:pPr>
              <w:spacing w:after="0" w:line="240" w:lineRule="auto"/>
              <w:rPr>
                <w:rFonts w:ascii="Calibri" w:eastAsia="Times New Roman" w:hAnsi="Calibri" w:cs="Calibri"/>
                <w:color w:val="000000"/>
                <w:lang w:eastAsia="sl-SI"/>
              </w:rPr>
            </w:pPr>
            <w:r w:rsidRPr="00724D5F">
              <w:rPr>
                <w:rFonts w:ascii="Calibri" w:eastAsia="Times New Roman" w:hAnsi="Calibri" w:cs="Calibri"/>
                <w:color w:val="4F82BE"/>
                <w:lang w:eastAsia="sl-SI"/>
              </w:rPr>
              <w:t>Trajna aktivnost.</w:t>
            </w:r>
          </w:p>
        </w:tc>
      </w:tr>
      <w:tr w:rsidR="000B000A" w:rsidRPr="00C65599" w14:paraId="370A199E" w14:textId="77777777" w:rsidTr="00931C7E">
        <w:trPr>
          <w:trHeight w:val="432"/>
        </w:trPr>
        <w:tc>
          <w:tcPr>
            <w:tcW w:w="7794" w:type="dxa"/>
            <w:gridSpan w:val="3"/>
            <w:tcBorders>
              <w:top w:val="single" w:sz="8" w:space="0" w:color="000000"/>
              <w:left w:val="single" w:sz="8" w:space="0" w:color="000000"/>
              <w:bottom w:val="single" w:sz="8" w:space="0" w:color="000000"/>
              <w:right w:val="nil"/>
            </w:tcBorders>
            <w:shd w:val="clear" w:color="000000" w:fill="D9D9D9"/>
            <w:vAlign w:val="center"/>
            <w:hideMark/>
          </w:tcPr>
          <w:p w14:paraId="63560071"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4 – ZAGOTOVITEV SKLADNOSTI STAVBNEGA POHIŠTVA Z NORMATIVI</w:t>
            </w:r>
          </w:p>
        </w:tc>
        <w:tc>
          <w:tcPr>
            <w:tcW w:w="160" w:type="dxa"/>
            <w:tcBorders>
              <w:top w:val="single" w:sz="8" w:space="0" w:color="000000"/>
              <w:left w:val="nil"/>
              <w:bottom w:val="single" w:sz="8" w:space="0" w:color="000000"/>
              <w:right w:val="nil"/>
            </w:tcBorders>
            <w:shd w:val="clear" w:color="000000" w:fill="D9D9D9"/>
            <w:vAlign w:val="center"/>
            <w:hideMark/>
          </w:tcPr>
          <w:p w14:paraId="755BE5F6"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c>
          <w:tcPr>
            <w:tcW w:w="4804" w:type="dxa"/>
            <w:gridSpan w:val="3"/>
            <w:tcBorders>
              <w:top w:val="single" w:sz="8" w:space="0" w:color="000000"/>
              <w:left w:val="nil"/>
              <w:bottom w:val="single" w:sz="8" w:space="0" w:color="000000"/>
              <w:right w:val="single" w:sz="8" w:space="0" w:color="000000"/>
            </w:tcBorders>
            <w:shd w:val="clear" w:color="000000" w:fill="D9D9D9"/>
            <w:vAlign w:val="center"/>
            <w:hideMark/>
          </w:tcPr>
          <w:p w14:paraId="6191F252"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r>
      <w:tr w:rsidR="000B000A" w:rsidRPr="00C65599" w14:paraId="1B6A6831" w14:textId="77777777" w:rsidTr="00931C7E">
        <w:trPr>
          <w:trHeight w:val="300"/>
        </w:trPr>
        <w:tc>
          <w:tcPr>
            <w:tcW w:w="7794" w:type="dxa"/>
            <w:gridSpan w:val="3"/>
            <w:tcBorders>
              <w:top w:val="nil"/>
              <w:left w:val="single" w:sz="8" w:space="0" w:color="000000"/>
              <w:bottom w:val="single" w:sz="8" w:space="0" w:color="000000"/>
              <w:right w:val="single" w:sz="8" w:space="0" w:color="000000"/>
            </w:tcBorders>
            <w:shd w:val="clear" w:color="000000" w:fill="DDDDDD"/>
            <w:vAlign w:val="center"/>
            <w:hideMark/>
          </w:tcPr>
          <w:p w14:paraId="19859678" w14:textId="77777777" w:rsidR="000B000A" w:rsidRPr="00C65599" w:rsidRDefault="000B000A" w:rsidP="009D4EF5">
            <w:pPr>
              <w:spacing w:after="0" w:line="240" w:lineRule="auto"/>
              <w:rPr>
                <w:rFonts w:ascii="Calibri" w:eastAsia="Times New Roman" w:hAnsi="Calibri" w:cs="Calibri"/>
                <w:b/>
                <w:bCs/>
                <w:color w:val="000000"/>
                <w:lang w:eastAsia="sl-SI"/>
              </w:rPr>
            </w:pPr>
            <w:r w:rsidRPr="00C65599">
              <w:rPr>
                <w:rFonts w:ascii="Calibri" w:eastAsia="Times New Roman" w:hAnsi="Calibri" w:cs="Calibri"/>
                <w:b/>
                <w:bCs/>
                <w:color w:val="000000"/>
                <w:lang w:eastAsia="sl-SI"/>
              </w:rPr>
              <w:t>UKREP 1</w:t>
            </w:r>
            <w:r>
              <w:rPr>
                <w:rFonts w:ascii="Calibri" w:eastAsia="Times New Roman" w:hAnsi="Calibri" w:cs="Calibri"/>
                <w:b/>
                <w:bCs/>
                <w:color w:val="000000"/>
                <w:lang w:eastAsia="sl-SI"/>
              </w:rPr>
              <w:t xml:space="preserve"> – </w:t>
            </w:r>
            <w:r>
              <w:rPr>
                <w:rFonts w:ascii="Calibri" w:eastAsia="Times New Roman" w:hAnsi="Calibri" w:cs="Calibri"/>
                <w:color w:val="4F82BE"/>
                <w:lang w:eastAsia="sl-SI"/>
              </w:rPr>
              <w:t xml:space="preserve">Zagotoviti skladnost z normativi, določenimi v Pravilniku glede oken </w:t>
            </w:r>
          </w:p>
        </w:tc>
        <w:tc>
          <w:tcPr>
            <w:tcW w:w="4964" w:type="dxa"/>
            <w:gridSpan w:val="4"/>
            <w:tcBorders>
              <w:top w:val="nil"/>
              <w:left w:val="nil"/>
              <w:bottom w:val="single" w:sz="8" w:space="0" w:color="000000"/>
              <w:right w:val="single" w:sz="8" w:space="0" w:color="000000"/>
            </w:tcBorders>
            <w:shd w:val="clear" w:color="000000" w:fill="DDDDDD"/>
            <w:vAlign w:val="center"/>
            <w:hideMark/>
          </w:tcPr>
          <w:p w14:paraId="34EA4BCB" w14:textId="77777777" w:rsidR="000B000A" w:rsidRPr="00C65599" w:rsidRDefault="000B000A" w:rsidP="009D4EF5">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1729606F"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hideMark/>
          </w:tcPr>
          <w:p w14:paraId="5C2BD12D"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TRENUTNO STANJE:</w:t>
            </w:r>
          </w:p>
          <w:p w14:paraId="1804A017" w14:textId="77777777" w:rsidR="000B000A" w:rsidRPr="00401ACE"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Posnetek stanja izkazuje, da okna v celoti ustrezajo določilom Pravilnika v </w:t>
            </w:r>
            <w:r w:rsidR="00664741">
              <w:rPr>
                <w:rFonts w:ascii="Calibri" w:eastAsia="Times New Roman" w:hAnsi="Calibri" w:cs="Calibri"/>
                <w:color w:val="4F82BE"/>
                <w:lang w:eastAsia="sl-SI"/>
              </w:rPr>
              <w:t>9</w:t>
            </w:r>
            <w:r w:rsidRPr="00401ACE">
              <w:rPr>
                <w:rFonts w:ascii="Calibri" w:eastAsia="Times New Roman" w:hAnsi="Calibri" w:cs="Calibri"/>
                <w:color w:val="4F82BE"/>
                <w:lang w:eastAsia="sl-SI"/>
              </w:rPr>
              <w:t xml:space="preserve"> enotah (ČIRČE, MATIJA ČOPA, ŽIV ŽAV, VRTEC PRI OŠ STRAŽIŠČE-BESNICA IN ŽABNICA, VRTEC PRI OŠ OREHEK VRTEC PRI OŠ OREHEK-MAVČIČE, VRTEC PRI OŠ FRANCETA PREŠERNA IN VRTEC PRI OŠ PREDOSLJE).</w:t>
            </w:r>
          </w:p>
          <w:p w14:paraId="047E45AF" w14:textId="77777777" w:rsidR="000B000A" w:rsidRPr="00401ACE"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V enoti ČEBELICA</w:t>
            </w:r>
            <w:r w:rsidR="00C7340C">
              <w:rPr>
                <w:rFonts w:ascii="Calibri" w:eastAsia="Times New Roman" w:hAnsi="Calibri" w:cs="Calibri"/>
                <w:color w:val="4F82BE"/>
                <w:lang w:eastAsia="sl-SI"/>
              </w:rPr>
              <w:t xml:space="preserve">, </w:t>
            </w:r>
            <w:r w:rsidR="00C7340C" w:rsidRPr="00401ACE">
              <w:rPr>
                <w:rFonts w:ascii="Calibri" w:eastAsia="Times New Roman" w:hAnsi="Calibri" w:cs="Calibri"/>
                <w:color w:val="4F82BE"/>
                <w:lang w:eastAsia="sl-SI"/>
              </w:rPr>
              <w:t>OSTRŽEK</w:t>
            </w:r>
            <w:r w:rsidR="00C7340C">
              <w:rPr>
                <w:rFonts w:ascii="Calibri" w:eastAsia="Times New Roman" w:hAnsi="Calibri" w:cs="Calibri"/>
                <w:color w:val="4F82BE"/>
                <w:lang w:eastAsia="sl-SI"/>
              </w:rPr>
              <w:t xml:space="preserve"> Golnik</w:t>
            </w:r>
            <w:r w:rsidRPr="00401ACE">
              <w:rPr>
                <w:rFonts w:ascii="Calibri" w:eastAsia="Times New Roman" w:hAnsi="Calibri" w:cs="Calibri"/>
                <w:color w:val="4F82BE"/>
                <w:lang w:eastAsia="sl-SI"/>
              </w:rPr>
              <w:t xml:space="preserve"> so okna popolnoma dotrajana in ne ustrezajo. </w:t>
            </w:r>
          </w:p>
          <w:p w14:paraId="4B04BD1B" w14:textId="69DD814A" w:rsidR="00276AE8"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V ostalih 12 enotah okna delno ustrezajo (BIBA, CICIBAN, ČENČA, ČIRA ČARA, JANINA, JEŽEK, KEKEC, MOJCA, NAJDIHOJCA, SONČEK, IN OBA VRTCA PRI OŠ SIMONA JENKA).</w:t>
            </w:r>
          </w:p>
          <w:p w14:paraId="7B440E4E" w14:textId="1F7C4562" w:rsidR="000B000A" w:rsidRPr="00401ACE" w:rsidRDefault="00276AE8" w:rsidP="00FA0A7A">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Za enoto BIBA je predvidena novogradnja, za enoto CICIBAN velja, da je bila večina oken zamenjana 2009, nekaj pa tudi 2017, enote ČENČA,</w:t>
            </w:r>
            <w:r w:rsidR="00B86B49">
              <w:rPr>
                <w:rFonts w:ascii="Calibri" w:eastAsia="Times New Roman" w:hAnsi="Calibri" w:cs="Calibri"/>
                <w:color w:val="4F82BE"/>
                <w:lang w:eastAsia="sl-SI"/>
              </w:rPr>
              <w:t xml:space="preserve"> ŽIV ŽAV, </w:t>
            </w:r>
            <w:r w:rsidR="00FA0A7A">
              <w:rPr>
                <w:rFonts w:ascii="Calibri" w:eastAsia="Times New Roman" w:hAnsi="Calibri" w:cs="Calibri"/>
                <w:color w:val="4F82BE"/>
                <w:lang w:eastAsia="sl-SI"/>
              </w:rPr>
              <w:t>NAJDIHOJCA</w:t>
            </w:r>
            <w:r>
              <w:rPr>
                <w:rFonts w:ascii="Calibri" w:eastAsia="Times New Roman" w:hAnsi="Calibri" w:cs="Calibri"/>
                <w:color w:val="4F82BE"/>
                <w:lang w:eastAsia="sl-SI"/>
              </w:rPr>
              <w:t xml:space="preserve"> in JANINA</w:t>
            </w:r>
            <w:r w:rsidR="00FA0A7A">
              <w:rPr>
                <w:rFonts w:ascii="Calibri" w:eastAsia="Times New Roman" w:hAnsi="Calibri" w:cs="Calibri"/>
                <w:color w:val="4F82BE"/>
                <w:lang w:eastAsia="sl-SI"/>
              </w:rPr>
              <w:t xml:space="preserve"> so bile</w:t>
            </w:r>
            <w:r>
              <w:rPr>
                <w:rFonts w:ascii="Calibri" w:eastAsia="Times New Roman" w:hAnsi="Calibri" w:cs="Calibri"/>
                <w:color w:val="4F82BE"/>
                <w:lang w:eastAsia="sl-SI"/>
              </w:rPr>
              <w:t xml:space="preserve"> energetsko saniran</w:t>
            </w:r>
            <w:r w:rsidR="00FA0A7A">
              <w:rPr>
                <w:rFonts w:ascii="Calibri" w:eastAsia="Times New Roman" w:hAnsi="Calibri" w:cs="Calibri"/>
                <w:color w:val="4F82BE"/>
                <w:lang w:eastAsia="sl-SI"/>
              </w:rPr>
              <w:t>e</w:t>
            </w:r>
            <w:r>
              <w:rPr>
                <w:rFonts w:ascii="Calibri" w:eastAsia="Times New Roman" w:hAnsi="Calibri" w:cs="Calibri"/>
                <w:color w:val="4F82BE"/>
                <w:lang w:eastAsia="sl-SI"/>
              </w:rPr>
              <w:t xml:space="preserve"> in so okna nova,</w:t>
            </w:r>
            <w:r w:rsidR="00FA0A7A">
              <w:rPr>
                <w:rFonts w:ascii="Calibri" w:eastAsia="Times New Roman" w:hAnsi="Calibri" w:cs="Calibri"/>
                <w:color w:val="4F82BE"/>
                <w:lang w:eastAsia="sl-SI"/>
              </w:rPr>
              <w:t xml:space="preserve"> prav tako so nova okna v enotah ČIRA ČARA in MOJCA. </w:t>
            </w:r>
            <w:r>
              <w:rPr>
                <w:rFonts w:ascii="Calibri" w:eastAsia="Times New Roman" w:hAnsi="Calibri" w:cs="Calibri"/>
                <w:color w:val="4F82BE"/>
                <w:lang w:eastAsia="sl-SI"/>
              </w:rPr>
              <w:t xml:space="preserve"> </w:t>
            </w:r>
          </w:p>
        </w:tc>
        <w:tc>
          <w:tcPr>
            <w:tcW w:w="4964" w:type="dxa"/>
            <w:gridSpan w:val="4"/>
            <w:tcBorders>
              <w:top w:val="nil"/>
              <w:left w:val="nil"/>
              <w:bottom w:val="dotted" w:sz="4" w:space="0" w:color="000000"/>
              <w:right w:val="single" w:sz="8" w:space="0" w:color="000000"/>
            </w:tcBorders>
            <w:shd w:val="clear" w:color="auto" w:fill="auto"/>
            <w:vAlign w:val="center"/>
            <w:hideMark/>
          </w:tcPr>
          <w:p w14:paraId="7CE5CE54"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2BDAD8F1" w14:textId="77777777" w:rsidTr="00931C7E">
        <w:trPr>
          <w:trHeight w:val="288"/>
        </w:trPr>
        <w:tc>
          <w:tcPr>
            <w:tcW w:w="7794" w:type="dxa"/>
            <w:gridSpan w:val="3"/>
            <w:tcBorders>
              <w:top w:val="nil"/>
              <w:left w:val="single" w:sz="8" w:space="0" w:color="000000"/>
              <w:bottom w:val="single" w:sz="4" w:space="0" w:color="auto"/>
              <w:right w:val="single" w:sz="8" w:space="0" w:color="000000"/>
            </w:tcBorders>
            <w:shd w:val="clear" w:color="auto" w:fill="auto"/>
            <w:vAlign w:val="center"/>
          </w:tcPr>
          <w:p w14:paraId="296535CD"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CILJ:</w:t>
            </w:r>
          </w:p>
          <w:p w14:paraId="2ACDCB25" w14:textId="77777777" w:rsidR="000B000A" w:rsidRPr="00401ACE"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Izvesti potrebne obnove/menjave oken, da bodo izpolnjeni normativi, določeni v pravilniku.   </w:t>
            </w:r>
          </w:p>
          <w:p w14:paraId="33F723D5" w14:textId="77777777" w:rsidR="000B000A" w:rsidRPr="00401ACE"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Prijave na evropske in nacionalne projekte (glede na razpise, ki se zasledujejo v Projektni pisarni MOK) za večje možnosti pridobivanja sredstev za izvedbo vseh prenov in tudi drugih investicijsko vzdrževalnih del. </w:t>
            </w:r>
          </w:p>
          <w:p w14:paraId="2B26709B" w14:textId="77777777" w:rsidR="000B000A" w:rsidRPr="00A63945" w:rsidRDefault="000B000A" w:rsidP="00401ACE">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UKREPI:</w:t>
            </w:r>
          </w:p>
          <w:p w14:paraId="7CBAB60F" w14:textId="77777777" w:rsidR="000B000A" w:rsidRDefault="000B000A" w:rsidP="00401ACE">
            <w:pPr>
              <w:spacing w:after="0" w:line="240" w:lineRule="auto"/>
              <w:rPr>
                <w:rFonts w:ascii="Calibri" w:eastAsia="Times New Roman" w:hAnsi="Calibri" w:cs="Calibri"/>
                <w:color w:val="4F82BE"/>
                <w:lang w:eastAsia="sl-SI"/>
              </w:rPr>
            </w:pPr>
            <w:r w:rsidRPr="00A33D5B">
              <w:rPr>
                <w:rFonts w:ascii="Calibri" w:eastAsia="Times New Roman" w:hAnsi="Calibri" w:cs="Calibri"/>
                <w:color w:val="4F82BE"/>
                <w:lang w:eastAsia="sl-SI"/>
              </w:rPr>
              <w:t>Vsako leto se pripravi natančen skupen načrt za izvedbo prenov in popravil/zamenjav v posamezni enoti za posamezno leto. V dokumentu se določi odgovorne osebe za izvedbo ukrepov.</w:t>
            </w:r>
          </w:p>
          <w:p w14:paraId="7331A1A7" w14:textId="77777777" w:rsidR="000B000A" w:rsidRDefault="000B000A" w:rsidP="00401ACE">
            <w:pPr>
              <w:spacing w:after="0" w:line="240" w:lineRule="auto"/>
              <w:rPr>
                <w:rFonts w:ascii="Calibri" w:eastAsia="Times New Roman" w:hAnsi="Calibri" w:cs="Calibri"/>
                <w:color w:val="4F82BE"/>
                <w:lang w:eastAsia="sl-SI"/>
              </w:rPr>
            </w:pPr>
          </w:p>
          <w:p w14:paraId="521386CB" w14:textId="77777777" w:rsidR="000B000A" w:rsidRDefault="000B000A" w:rsidP="00401ACE">
            <w:pPr>
              <w:spacing w:after="0" w:line="240" w:lineRule="auto"/>
              <w:rPr>
                <w:rFonts w:ascii="Calibri" w:eastAsia="Times New Roman" w:hAnsi="Calibri" w:cs="Calibri"/>
                <w:color w:val="4F82BE"/>
                <w:lang w:eastAsia="sl-SI"/>
              </w:rPr>
            </w:pPr>
          </w:p>
          <w:p w14:paraId="5226EECA" w14:textId="77777777" w:rsidR="000B000A" w:rsidRDefault="000B000A" w:rsidP="00401ACE">
            <w:pPr>
              <w:spacing w:after="0" w:line="240" w:lineRule="auto"/>
              <w:rPr>
                <w:rFonts w:ascii="Calibri" w:eastAsia="Times New Roman" w:hAnsi="Calibri" w:cs="Calibri"/>
                <w:color w:val="4F82BE"/>
                <w:lang w:eastAsia="sl-SI"/>
              </w:rPr>
            </w:pPr>
          </w:p>
          <w:p w14:paraId="3AA39B71" w14:textId="77777777" w:rsidR="000B000A" w:rsidRDefault="000B000A" w:rsidP="00401ACE">
            <w:pPr>
              <w:spacing w:after="0" w:line="240" w:lineRule="auto"/>
              <w:rPr>
                <w:rFonts w:ascii="Calibri" w:eastAsia="Times New Roman" w:hAnsi="Calibri" w:cs="Calibri"/>
                <w:color w:val="4F82BE"/>
                <w:lang w:eastAsia="sl-SI"/>
              </w:rPr>
            </w:pPr>
          </w:p>
          <w:p w14:paraId="58CB208D" w14:textId="01281DD1" w:rsidR="000B000A" w:rsidRPr="00401ACE" w:rsidRDefault="000B000A" w:rsidP="00401ACE">
            <w:pPr>
              <w:spacing w:after="0" w:line="240" w:lineRule="auto"/>
              <w:rPr>
                <w:rFonts w:ascii="Calibri" w:eastAsia="Times New Roman" w:hAnsi="Calibri" w:cs="Calibri"/>
                <w:color w:val="4F82BE"/>
                <w:lang w:eastAsia="sl-SI"/>
              </w:rPr>
            </w:pPr>
          </w:p>
        </w:tc>
        <w:tc>
          <w:tcPr>
            <w:tcW w:w="4964" w:type="dxa"/>
            <w:gridSpan w:val="4"/>
            <w:tcBorders>
              <w:top w:val="nil"/>
              <w:left w:val="nil"/>
              <w:bottom w:val="single" w:sz="4" w:space="0" w:color="auto"/>
              <w:right w:val="single" w:sz="8" w:space="0" w:color="000000"/>
            </w:tcBorders>
            <w:shd w:val="clear" w:color="auto" w:fill="auto"/>
            <w:vAlign w:val="center"/>
          </w:tcPr>
          <w:p w14:paraId="03ACAE8C" w14:textId="100E7FD5" w:rsidR="000B000A" w:rsidRDefault="00A8418E" w:rsidP="009D4EF5">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Trajna aktivnost.</w:t>
            </w:r>
          </w:p>
          <w:p w14:paraId="12B0E4DD" w14:textId="77777777" w:rsidR="000B000A" w:rsidRDefault="000B000A" w:rsidP="009D4EF5">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Prioritetno se uredijo okna:</w:t>
            </w:r>
          </w:p>
          <w:p w14:paraId="2748A803" w14:textId="77777777" w:rsidR="000B000A" w:rsidRDefault="000B000A" w:rsidP="009D4EF5">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  v enoti Čebelica</w:t>
            </w:r>
            <w:r w:rsidR="00601E4B">
              <w:rPr>
                <w:rFonts w:ascii="Calibri" w:eastAsia="Times New Roman" w:hAnsi="Calibri" w:cs="Calibri"/>
                <w:color w:val="4F82BE"/>
                <w:lang w:eastAsia="sl-SI"/>
              </w:rPr>
              <w:t xml:space="preserve">, </w:t>
            </w:r>
            <w:r w:rsidR="00C7340C">
              <w:rPr>
                <w:rFonts w:ascii="Calibri" w:eastAsia="Times New Roman" w:hAnsi="Calibri" w:cs="Calibri"/>
                <w:color w:val="4F82BE"/>
                <w:lang w:eastAsia="sl-SI"/>
              </w:rPr>
              <w:t>Ostržek Golnik</w:t>
            </w:r>
            <w:r>
              <w:rPr>
                <w:rFonts w:ascii="Calibri" w:eastAsia="Times New Roman" w:hAnsi="Calibri" w:cs="Calibri"/>
                <w:color w:val="4F82BE"/>
                <w:lang w:eastAsia="sl-SI"/>
              </w:rPr>
              <w:t xml:space="preserve"> – </w:t>
            </w:r>
            <w:r w:rsidRPr="00401ACE">
              <w:rPr>
                <w:rFonts w:ascii="Calibri" w:eastAsia="Times New Roman" w:hAnsi="Calibri" w:cs="Calibri"/>
                <w:color w:val="FF0000"/>
                <w:lang w:eastAsia="sl-SI"/>
              </w:rPr>
              <w:t>visoka stopnja</w:t>
            </w:r>
            <w:r>
              <w:rPr>
                <w:rFonts w:ascii="Calibri" w:eastAsia="Times New Roman" w:hAnsi="Calibri" w:cs="Calibri"/>
                <w:color w:val="4F82BE"/>
                <w:lang w:eastAsia="sl-SI"/>
              </w:rPr>
              <w:t>,</w:t>
            </w:r>
          </w:p>
          <w:p w14:paraId="296237A2" w14:textId="641E46DF" w:rsidR="000B000A" w:rsidRDefault="000B000A" w:rsidP="009D4EF5">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 xml:space="preserve">- Sonček, Vrtci pri OŠ Simona Jenka – </w:t>
            </w:r>
            <w:r w:rsidRPr="00401ACE">
              <w:rPr>
                <w:rFonts w:ascii="Calibri" w:eastAsia="Times New Roman" w:hAnsi="Calibri" w:cs="Calibri"/>
                <w:b/>
                <w:color w:val="4F82BE"/>
                <w:lang w:eastAsia="sl-SI"/>
              </w:rPr>
              <w:t>srednja stopnja</w:t>
            </w:r>
            <w:r>
              <w:rPr>
                <w:rFonts w:ascii="Calibri" w:eastAsia="Times New Roman" w:hAnsi="Calibri" w:cs="Calibri"/>
                <w:color w:val="4F82BE"/>
                <w:lang w:eastAsia="sl-SI"/>
              </w:rPr>
              <w:t>.</w:t>
            </w:r>
          </w:p>
          <w:p w14:paraId="37FD12B3" w14:textId="77777777" w:rsidR="000B000A" w:rsidRDefault="000B000A" w:rsidP="009D4EF5">
            <w:pPr>
              <w:spacing w:after="0" w:line="240" w:lineRule="auto"/>
              <w:rPr>
                <w:rFonts w:ascii="Calibri" w:eastAsia="Times New Roman" w:hAnsi="Calibri" w:cs="Calibri"/>
                <w:color w:val="4F82BE"/>
                <w:lang w:eastAsia="sl-SI"/>
              </w:rPr>
            </w:pPr>
          </w:p>
          <w:p w14:paraId="02C3367F" w14:textId="77777777" w:rsidR="000B000A" w:rsidRDefault="000B000A" w:rsidP="009D4EF5">
            <w:pPr>
              <w:spacing w:after="0" w:line="240" w:lineRule="auto"/>
              <w:rPr>
                <w:rFonts w:ascii="Calibri" w:eastAsia="Times New Roman" w:hAnsi="Calibri" w:cs="Calibri"/>
                <w:color w:val="4F82BE"/>
                <w:lang w:eastAsia="sl-SI"/>
              </w:rPr>
            </w:pPr>
          </w:p>
          <w:p w14:paraId="160E54F8" w14:textId="77777777" w:rsidR="000B000A" w:rsidRDefault="000B000A" w:rsidP="009D4EF5">
            <w:pPr>
              <w:spacing w:after="0" w:line="240" w:lineRule="auto"/>
              <w:rPr>
                <w:rFonts w:ascii="Calibri" w:eastAsia="Times New Roman" w:hAnsi="Calibri" w:cs="Calibri"/>
                <w:color w:val="4F82BE"/>
                <w:lang w:eastAsia="sl-SI"/>
              </w:rPr>
            </w:pPr>
          </w:p>
          <w:p w14:paraId="3EDE75BA" w14:textId="77777777" w:rsidR="000B000A" w:rsidRDefault="000B000A" w:rsidP="009D4EF5">
            <w:pPr>
              <w:spacing w:after="0" w:line="240" w:lineRule="auto"/>
              <w:rPr>
                <w:rFonts w:ascii="Calibri" w:eastAsia="Times New Roman" w:hAnsi="Calibri" w:cs="Calibri"/>
                <w:color w:val="4F82BE"/>
                <w:lang w:eastAsia="sl-SI"/>
              </w:rPr>
            </w:pPr>
          </w:p>
          <w:p w14:paraId="775743EC" w14:textId="77777777" w:rsidR="000B000A" w:rsidRDefault="000B000A" w:rsidP="009D4EF5">
            <w:pPr>
              <w:spacing w:after="0" w:line="240" w:lineRule="auto"/>
              <w:rPr>
                <w:rFonts w:ascii="Calibri" w:eastAsia="Times New Roman" w:hAnsi="Calibri" w:cs="Calibri"/>
                <w:color w:val="4F82BE"/>
                <w:lang w:eastAsia="sl-SI"/>
              </w:rPr>
            </w:pPr>
          </w:p>
          <w:p w14:paraId="69D5AF64" w14:textId="77777777" w:rsidR="000B000A" w:rsidRDefault="000B000A" w:rsidP="009D4EF5">
            <w:pPr>
              <w:spacing w:after="0" w:line="240" w:lineRule="auto"/>
              <w:rPr>
                <w:rFonts w:ascii="Calibri" w:eastAsia="Times New Roman" w:hAnsi="Calibri" w:cs="Calibri"/>
                <w:color w:val="4F82BE"/>
                <w:lang w:eastAsia="sl-SI"/>
              </w:rPr>
            </w:pPr>
          </w:p>
          <w:p w14:paraId="45B67681" w14:textId="77777777" w:rsidR="000B000A" w:rsidRDefault="000B000A" w:rsidP="009D4EF5">
            <w:pPr>
              <w:spacing w:after="0" w:line="240" w:lineRule="auto"/>
              <w:rPr>
                <w:rFonts w:ascii="Calibri" w:eastAsia="Times New Roman" w:hAnsi="Calibri" w:cs="Calibri"/>
                <w:color w:val="4F82BE"/>
                <w:lang w:eastAsia="sl-SI"/>
              </w:rPr>
            </w:pPr>
          </w:p>
          <w:p w14:paraId="03ED1147" w14:textId="77777777" w:rsidR="000B000A" w:rsidRDefault="000B000A" w:rsidP="009D4EF5">
            <w:pPr>
              <w:spacing w:after="0" w:line="240" w:lineRule="auto"/>
              <w:rPr>
                <w:rFonts w:ascii="Calibri" w:eastAsia="Times New Roman" w:hAnsi="Calibri" w:cs="Calibri"/>
                <w:color w:val="4F82BE"/>
                <w:lang w:eastAsia="sl-SI"/>
              </w:rPr>
            </w:pPr>
          </w:p>
          <w:p w14:paraId="38BC7F2D" w14:textId="77777777" w:rsidR="000B000A" w:rsidRDefault="000B000A" w:rsidP="009D4EF5">
            <w:pPr>
              <w:spacing w:after="0" w:line="240" w:lineRule="auto"/>
              <w:rPr>
                <w:rFonts w:ascii="Calibri" w:eastAsia="Times New Roman" w:hAnsi="Calibri" w:cs="Calibri"/>
                <w:color w:val="4F82BE"/>
                <w:lang w:eastAsia="sl-SI"/>
              </w:rPr>
            </w:pPr>
          </w:p>
          <w:p w14:paraId="3267A589" w14:textId="77777777" w:rsidR="000B000A" w:rsidRDefault="000B000A" w:rsidP="009D4EF5">
            <w:pPr>
              <w:spacing w:after="0" w:line="240" w:lineRule="auto"/>
              <w:rPr>
                <w:rFonts w:ascii="Calibri" w:eastAsia="Times New Roman" w:hAnsi="Calibri" w:cs="Calibri"/>
                <w:color w:val="4F82BE"/>
                <w:lang w:eastAsia="sl-SI"/>
              </w:rPr>
            </w:pPr>
          </w:p>
          <w:p w14:paraId="4D46377C" w14:textId="77777777" w:rsidR="000B000A" w:rsidRDefault="000B000A" w:rsidP="009D4EF5">
            <w:pPr>
              <w:spacing w:after="0" w:line="240" w:lineRule="auto"/>
              <w:rPr>
                <w:rFonts w:ascii="Calibri" w:eastAsia="Times New Roman" w:hAnsi="Calibri" w:cs="Calibri"/>
                <w:color w:val="4F82BE"/>
                <w:lang w:eastAsia="sl-SI"/>
              </w:rPr>
            </w:pPr>
          </w:p>
          <w:p w14:paraId="19CB6B2A" w14:textId="77777777" w:rsidR="000B000A" w:rsidRPr="00C65599" w:rsidRDefault="000B000A" w:rsidP="009D4EF5">
            <w:pPr>
              <w:spacing w:after="0" w:line="240" w:lineRule="auto"/>
              <w:rPr>
                <w:rFonts w:ascii="Calibri" w:eastAsia="Times New Roman" w:hAnsi="Calibri" w:cs="Calibri"/>
                <w:color w:val="000000"/>
                <w:lang w:eastAsia="sl-SI"/>
              </w:rPr>
            </w:pPr>
          </w:p>
        </w:tc>
      </w:tr>
      <w:tr w:rsidR="000B000A" w:rsidRPr="00C65599" w14:paraId="6D8E634B" w14:textId="77777777" w:rsidTr="00931C7E">
        <w:trPr>
          <w:trHeight w:val="288"/>
        </w:trPr>
        <w:tc>
          <w:tcPr>
            <w:tcW w:w="77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5C14F40" w14:textId="77777777" w:rsidR="000B000A" w:rsidRPr="00D66170" w:rsidRDefault="000B000A" w:rsidP="009D4EF5">
            <w:pPr>
              <w:spacing w:after="0" w:line="240" w:lineRule="auto"/>
              <w:rPr>
                <w:rFonts w:ascii="Calibri" w:eastAsia="Times New Roman" w:hAnsi="Calibri" w:cs="Calibri"/>
                <w:b/>
                <w:bCs/>
                <w:color w:val="000000"/>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4 – ZAGOTOVITEV SKLADNOSTI STAVBNEGA POHIŠTVA Z NORMATIVI</w:t>
            </w:r>
          </w:p>
        </w:tc>
        <w:tc>
          <w:tcPr>
            <w:tcW w:w="4964"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6409F87B" w14:textId="77777777" w:rsidR="000B000A" w:rsidRPr="00D66170" w:rsidRDefault="000B000A" w:rsidP="009D4EF5">
            <w:pPr>
              <w:spacing w:after="0" w:line="240" w:lineRule="auto"/>
              <w:rPr>
                <w:rFonts w:ascii="Calibri" w:eastAsia="Times New Roman" w:hAnsi="Calibri" w:cs="Calibri"/>
                <w:b/>
                <w:bCs/>
                <w:color w:val="000000"/>
                <w:lang w:eastAsia="sl-SI"/>
              </w:rPr>
            </w:pPr>
          </w:p>
        </w:tc>
      </w:tr>
      <w:tr w:rsidR="000B000A" w:rsidRPr="00C65599" w14:paraId="05DA4598" w14:textId="77777777" w:rsidTr="00931C7E">
        <w:trPr>
          <w:trHeight w:val="288"/>
        </w:trPr>
        <w:tc>
          <w:tcPr>
            <w:tcW w:w="7794" w:type="dxa"/>
            <w:gridSpan w:val="3"/>
            <w:tcBorders>
              <w:top w:val="single" w:sz="4" w:space="0" w:color="auto"/>
              <w:left w:val="single" w:sz="8" w:space="0" w:color="000000"/>
              <w:bottom w:val="dotted" w:sz="4" w:space="0" w:color="000000"/>
              <w:right w:val="single" w:sz="8" w:space="0" w:color="000000"/>
            </w:tcBorders>
            <w:shd w:val="clear" w:color="auto" w:fill="D9D9D9" w:themeFill="background1" w:themeFillShade="D9"/>
            <w:vAlign w:val="center"/>
          </w:tcPr>
          <w:p w14:paraId="51855C9E" w14:textId="77777777" w:rsidR="000B000A" w:rsidRDefault="000B000A" w:rsidP="009D4EF5">
            <w:pPr>
              <w:spacing w:after="0" w:line="240" w:lineRule="auto"/>
              <w:rPr>
                <w:rFonts w:ascii="Calibri" w:eastAsia="Times New Roman" w:hAnsi="Calibri" w:cs="Calibri"/>
                <w:color w:val="4F82BE"/>
                <w:lang w:eastAsia="sl-SI"/>
              </w:rPr>
            </w:pPr>
            <w:r w:rsidRPr="00D66170">
              <w:rPr>
                <w:rFonts w:ascii="Calibri" w:eastAsia="Times New Roman" w:hAnsi="Calibri" w:cs="Calibri"/>
                <w:b/>
                <w:bCs/>
                <w:color w:val="000000"/>
                <w:lang w:eastAsia="sl-SI"/>
              </w:rPr>
              <w:t>UKREP 2 –</w:t>
            </w:r>
            <w:r w:rsidRPr="00D66170">
              <w:rPr>
                <w:rFonts w:ascii="Calibri" w:eastAsia="Times New Roman" w:hAnsi="Calibri" w:cs="Calibri"/>
                <w:color w:val="4F82BE"/>
                <w:lang w:eastAsia="sl-SI"/>
              </w:rPr>
              <w:t xml:space="preserve"> Zagotoviti skladnost z normativi, določenimi v Pravilniku glede vrat </w:t>
            </w:r>
          </w:p>
          <w:p w14:paraId="0A842192" w14:textId="77777777" w:rsidR="0017401C" w:rsidRPr="00D66170" w:rsidRDefault="0017401C" w:rsidP="009D4EF5">
            <w:pPr>
              <w:spacing w:after="0" w:line="240" w:lineRule="auto"/>
              <w:rPr>
                <w:rFonts w:ascii="Calibri" w:eastAsia="Times New Roman" w:hAnsi="Calibri" w:cs="Calibri"/>
                <w:color w:val="4F82BE"/>
                <w:lang w:eastAsia="sl-SI"/>
              </w:rPr>
            </w:pPr>
          </w:p>
        </w:tc>
        <w:tc>
          <w:tcPr>
            <w:tcW w:w="4964" w:type="dxa"/>
            <w:gridSpan w:val="4"/>
            <w:tcBorders>
              <w:top w:val="single" w:sz="4" w:space="0" w:color="auto"/>
              <w:left w:val="nil"/>
              <w:bottom w:val="dotted" w:sz="4" w:space="0" w:color="000000"/>
              <w:right w:val="single" w:sz="8" w:space="0" w:color="000000"/>
            </w:tcBorders>
            <w:shd w:val="clear" w:color="auto" w:fill="D9D9D9" w:themeFill="background1" w:themeFillShade="D9"/>
            <w:vAlign w:val="center"/>
          </w:tcPr>
          <w:p w14:paraId="0A08921E" w14:textId="77777777" w:rsidR="000B000A" w:rsidRPr="00D66170" w:rsidRDefault="000B000A" w:rsidP="009D4EF5">
            <w:pPr>
              <w:spacing w:after="0" w:line="240" w:lineRule="auto"/>
              <w:rPr>
                <w:rFonts w:ascii="Calibri" w:eastAsia="Times New Roman" w:hAnsi="Calibri" w:cs="Calibri"/>
                <w:b/>
                <w:bCs/>
                <w:color w:val="000000"/>
                <w:lang w:eastAsia="sl-SI"/>
              </w:rPr>
            </w:pPr>
            <w:r w:rsidRPr="00D66170">
              <w:rPr>
                <w:rFonts w:ascii="Calibri" w:eastAsia="Times New Roman" w:hAnsi="Calibri" w:cs="Calibri"/>
                <w:b/>
                <w:bCs/>
                <w:color w:val="000000"/>
                <w:lang w:eastAsia="sl-SI"/>
              </w:rPr>
              <w:t>Rok</w:t>
            </w:r>
          </w:p>
        </w:tc>
      </w:tr>
      <w:tr w:rsidR="000B000A" w:rsidRPr="00C65599" w14:paraId="2111B389"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043EFC62" w14:textId="77777777" w:rsidR="0017401C" w:rsidRDefault="0017401C" w:rsidP="009D4EF5">
            <w:pPr>
              <w:spacing w:after="0" w:line="240" w:lineRule="auto"/>
              <w:rPr>
                <w:rFonts w:ascii="Calibri" w:eastAsia="Times New Roman" w:hAnsi="Calibri" w:cs="Calibri"/>
                <w:b/>
                <w:color w:val="4F82BE"/>
                <w:lang w:eastAsia="sl-SI"/>
              </w:rPr>
            </w:pPr>
          </w:p>
          <w:p w14:paraId="21AC90A4" w14:textId="77777777" w:rsidR="000B000A" w:rsidRPr="00401ACE" w:rsidRDefault="000B000A" w:rsidP="009D4EF5">
            <w:pPr>
              <w:spacing w:after="0" w:line="240" w:lineRule="auto"/>
              <w:rPr>
                <w:rFonts w:ascii="Calibri" w:eastAsia="Times New Roman" w:hAnsi="Calibri" w:cs="Calibri"/>
                <w:b/>
                <w:color w:val="4F82BE"/>
                <w:lang w:eastAsia="sl-SI"/>
              </w:rPr>
            </w:pPr>
            <w:r w:rsidRPr="00401ACE">
              <w:rPr>
                <w:rFonts w:ascii="Calibri" w:eastAsia="Times New Roman" w:hAnsi="Calibri" w:cs="Calibri"/>
                <w:b/>
                <w:color w:val="4F82BE"/>
                <w:lang w:eastAsia="sl-SI"/>
              </w:rPr>
              <w:t>TRENUTNO STANJE:</w:t>
            </w:r>
          </w:p>
          <w:p w14:paraId="7F64ED0D" w14:textId="77777777" w:rsidR="000B000A"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Iz posnetka stanja je razvidno, da vrata v celoti ustrezajo določilom Pravilnika v 7 enotah od 23 (ČIRČE, KEKEC, MOJCA, ŽIV, ŽAV, VRTCA PRI OŠ OREHEK IN VRTEC PRI OŠ PREDOSLJE) in delno ustrezajo v ostalih 16 enotah. </w:t>
            </w:r>
          </w:p>
          <w:p w14:paraId="7435B4CC" w14:textId="77777777" w:rsidR="0017401C" w:rsidRPr="00401ACE" w:rsidRDefault="0017401C" w:rsidP="00401AC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4B65F26A"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7A4E76D0"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5DE7076E" w14:textId="77777777" w:rsidR="0017401C" w:rsidRDefault="0017401C" w:rsidP="009D4EF5">
            <w:pPr>
              <w:spacing w:after="0" w:line="240" w:lineRule="auto"/>
              <w:rPr>
                <w:rFonts w:ascii="Calibri" w:eastAsia="Times New Roman" w:hAnsi="Calibri" w:cs="Calibri"/>
                <w:b/>
                <w:color w:val="4F82BE"/>
                <w:lang w:eastAsia="sl-SI"/>
              </w:rPr>
            </w:pPr>
          </w:p>
          <w:p w14:paraId="3F215F3E" w14:textId="77777777" w:rsidR="000B000A" w:rsidRPr="00401ACE" w:rsidRDefault="000B000A" w:rsidP="009D4EF5">
            <w:pPr>
              <w:spacing w:after="0" w:line="240" w:lineRule="auto"/>
              <w:rPr>
                <w:rFonts w:ascii="Calibri" w:eastAsia="Times New Roman" w:hAnsi="Calibri" w:cs="Calibri"/>
                <w:b/>
                <w:color w:val="4F82BE"/>
                <w:lang w:eastAsia="sl-SI"/>
              </w:rPr>
            </w:pPr>
            <w:r w:rsidRPr="00401ACE">
              <w:rPr>
                <w:rFonts w:ascii="Calibri" w:eastAsia="Times New Roman" w:hAnsi="Calibri" w:cs="Calibri"/>
                <w:b/>
                <w:color w:val="4F82BE"/>
                <w:lang w:eastAsia="sl-SI"/>
              </w:rPr>
              <w:t>CILJ:</w:t>
            </w:r>
          </w:p>
          <w:p w14:paraId="7E4FAA82" w14:textId="77777777" w:rsidR="000B000A" w:rsidRPr="00401ACE"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Odpraviti je potrebno določene izkazane pomanjkljivosti, da bodo izpolnjeni normativi, določeni v pravilniku.    </w:t>
            </w:r>
          </w:p>
          <w:p w14:paraId="514D2706" w14:textId="77777777" w:rsidR="000B000A"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Prijave na evropske in nacionalne projekte </w:t>
            </w:r>
            <w:r>
              <w:rPr>
                <w:rFonts w:ascii="Calibri" w:eastAsia="Times New Roman" w:hAnsi="Calibri" w:cs="Calibri"/>
                <w:color w:val="4F82BE"/>
                <w:lang w:eastAsia="sl-SI"/>
              </w:rPr>
              <w:t xml:space="preserve">(Projektna pisarna MOK spremlja razpise vezane na možnost prenove) </w:t>
            </w:r>
            <w:r w:rsidRPr="00401ACE">
              <w:rPr>
                <w:rFonts w:ascii="Calibri" w:eastAsia="Times New Roman" w:hAnsi="Calibri" w:cs="Calibri"/>
                <w:color w:val="4F82BE"/>
                <w:lang w:eastAsia="sl-SI"/>
              </w:rPr>
              <w:t xml:space="preserve">za večje možnosti pridobivanja sredstev za izvedbo vseh prenov in tudi drugih investicijsko vzdrževalnih del. </w:t>
            </w:r>
          </w:p>
          <w:p w14:paraId="17DEFD4E" w14:textId="77777777" w:rsidR="000B000A" w:rsidRPr="00401ACE" w:rsidRDefault="000B000A" w:rsidP="00401ACE">
            <w:pPr>
              <w:spacing w:after="0" w:line="240" w:lineRule="auto"/>
              <w:rPr>
                <w:rFonts w:ascii="Calibri" w:eastAsia="Times New Roman" w:hAnsi="Calibri" w:cs="Calibri"/>
                <w:b/>
                <w:color w:val="4F82BE"/>
                <w:lang w:eastAsia="sl-SI"/>
              </w:rPr>
            </w:pPr>
            <w:r w:rsidRPr="00401ACE">
              <w:rPr>
                <w:rFonts w:ascii="Calibri" w:eastAsia="Times New Roman" w:hAnsi="Calibri" w:cs="Calibri"/>
                <w:b/>
                <w:color w:val="4F82BE"/>
                <w:lang w:eastAsia="sl-SI"/>
              </w:rPr>
              <w:t>UKREPI:</w:t>
            </w:r>
          </w:p>
          <w:p w14:paraId="0314DC9C" w14:textId="77777777" w:rsidR="000B000A" w:rsidRDefault="000B000A" w:rsidP="00401ACE">
            <w:pPr>
              <w:spacing w:after="0" w:line="240" w:lineRule="auto"/>
              <w:rPr>
                <w:rFonts w:ascii="Calibri" w:eastAsia="Times New Roman" w:hAnsi="Calibri" w:cs="Calibri"/>
                <w:color w:val="4F82BE"/>
                <w:lang w:eastAsia="sl-SI"/>
              </w:rPr>
            </w:pPr>
            <w:r w:rsidRPr="00A33D5B">
              <w:rPr>
                <w:rFonts w:ascii="Calibri" w:eastAsia="Times New Roman" w:hAnsi="Calibri" w:cs="Calibri"/>
                <w:color w:val="4F82BE"/>
                <w:lang w:eastAsia="sl-SI"/>
              </w:rPr>
              <w:t>Vsako leto se pripravi natančen skupen načrt za izvedbo prenov in popravil/zamenjav v posamezni enoti za posamezno leto. V dokumentu se določi odgovorne osebe za izvedbo ukrepov.</w:t>
            </w:r>
          </w:p>
          <w:p w14:paraId="525FF163" w14:textId="77777777" w:rsidR="0017401C" w:rsidRDefault="0017401C" w:rsidP="00401ACE">
            <w:pPr>
              <w:spacing w:after="0" w:line="240" w:lineRule="auto"/>
              <w:rPr>
                <w:rFonts w:ascii="Calibri" w:eastAsia="Times New Roman" w:hAnsi="Calibri" w:cs="Calibri"/>
                <w:color w:val="4F82BE"/>
                <w:lang w:eastAsia="sl-SI"/>
              </w:rPr>
            </w:pPr>
          </w:p>
          <w:p w14:paraId="45BC3CF5" w14:textId="77777777" w:rsidR="0017401C" w:rsidRDefault="0017401C" w:rsidP="00401ACE">
            <w:pPr>
              <w:spacing w:after="0" w:line="240" w:lineRule="auto"/>
              <w:rPr>
                <w:rFonts w:ascii="Calibri" w:eastAsia="Times New Roman" w:hAnsi="Calibri" w:cs="Calibri"/>
                <w:color w:val="4F82BE"/>
                <w:lang w:eastAsia="sl-SI"/>
              </w:rPr>
            </w:pPr>
          </w:p>
          <w:p w14:paraId="617B5340" w14:textId="77777777" w:rsidR="0017401C" w:rsidRDefault="0017401C" w:rsidP="00401ACE">
            <w:pPr>
              <w:spacing w:after="0" w:line="240" w:lineRule="auto"/>
              <w:rPr>
                <w:rFonts w:ascii="Calibri" w:eastAsia="Times New Roman" w:hAnsi="Calibri" w:cs="Calibri"/>
                <w:color w:val="4F82BE"/>
                <w:lang w:eastAsia="sl-SI"/>
              </w:rPr>
            </w:pPr>
          </w:p>
          <w:p w14:paraId="5335ACB2" w14:textId="77777777" w:rsidR="0017401C" w:rsidRDefault="0017401C" w:rsidP="00401ACE">
            <w:pPr>
              <w:spacing w:after="0" w:line="240" w:lineRule="auto"/>
              <w:rPr>
                <w:rFonts w:ascii="Calibri" w:eastAsia="Times New Roman" w:hAnsi="Calibri" w:cs="Calibri"/>
                <w:color w:val="4F82BE"/>
                <w:lang w:eastAsia="sl-SI"/>
              </w:rPr>
            </w:pPr>
          </w:p>
          <w:p w14:paraId="4D2EF876" w14:textId="77777777" w:rsidR="0017401C" w:rsidRDefault="0017401C" w:rsidP="00401ACE">
            <w:pPr>
              <w:spacing w:after="0" w:line="240" w:lineRule="auto"/>
              <w:rPr>
                <w:rFonts w:ascii="Calibri" w:eastAsia="Times New Roman" w:hAnsi="Calibri" w:cs="Calibri"/>
                <w:color w:val="4F82BE"/>
                <w:lang w:eastAsia="sl-SI"/>
              </w:rPr>
            </w:pPr>
          </w:p>
          <w:p w14:paraId="1DFEB1DE" w14:textId="77777777" w:rsidR="0017401C" w:rsidRDefault="0017401C" w:rsidP="00401ACE">
            <w:pPr>
              <w:spacing w:after="0" w:line="240" w:lineRule="auto"/>
              <w:rPr>
                <w:rFonts w:ascii="Calibri" w:eastAsia="Times New Roman" w:hAnsi="Calibri" w:cs="Calibri"/>
                <w:color w:val="4F82BE"/>
                <w:lang w:eastAsia="sl-SI"/>
              </w:rPr>
            </w:pPr>
          </w:p>
          <w:p w14:paraId="4EFA53CF" w14:textId="77777777" w:rsidR="0017401C" w:rsidRDefault="0017401C" w:rsidP="00401ACE">
            <w:pPr>
              <w:spacing w:after="0" w:line="240" w:lineRule="auto"/>
              <w:rPr>
                <w:rFonts w:ascii="Calibri" w:eastAsia="Times New Roman" w:hAnsi="Calibri" w:cs="Calibri"/>
                <w:color w:val="4F82BE"/>
                <w:lang w:eastAsia="sl-SI"/>
              </w:rPr>
            </w:pPr>
          </w:p>
          <w:p w14:paraId="746E14F2" w14:textId="77777777" w:rsidR="0017401C" w:rsidRDefault="0017401C" w:rsidP="00401ACE">
            <w:pPr>
              <w:spacing w:after="0" w:line="240" w:lineRule="auto"/>
              <w:rPr>
                <w:rFonts w:ascii="Calibri" w:eastAsia="Times New Roman" w:hAnsi="Calibri" w:cs="Calibri"/>
                <w:color w:val="4F82BE"/>
                <w:lang w:eastAsia="sl-SI"/>
              </w:rPr>
            </w:pPr>
          </w:p>
          <w:p w14:paraId="3E268592" w14:textId="77777777" w:rsidR="0017401C" w:rsidRDefault="0017401C" w:rsidP="00401ACE">
            <w:pPr>
              <w:spacing w:after="0" w:line="240" w:lineRule="auto"/>
              <w:rPr>
                <w:rFonts w:ascii="Calibri" w:eastAsia="Times New Roman" w:hAnsi="Calibri" w:cs="Calibri"/>
                <w:color w:val="4F82BE"/>
                <w:lang w:eastAsia="sl-SI"/>
              </w:rPr>
            </w:pPr>
          </w:p>
          <w:p w14:paraId="60A850EE" w14:textId="77777777" w:rsidR="0017401C" w:rsidRPr="00401ACE" w:rsidRDefault="0017401C" w:rsidP="00401AC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3435B21F" w14:textId="77777777" w:rsidR="000B000A" w:rsidRDefault="0047040B" w:rsidP="009D4EF5">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Trajna aktivnost.</w:t>
            </w:r>
          </w:p>
          <w:p w14:paraId="0AFF2C2D" w14:textId="77777777" w:rsidR="000B000A" w:rsidRPr="00C65599" w:rsidRDefault="000B000A" w:rsidP="009D4EF5">
            <w:pPr>
              <w:spacing w:after="0" w:line="240" w:lineRule="auto"/>
              <w:rPr>
                <w:rFonts w:ascii="Calibri" w:eastAsia="Times New Roman" w:hAnsi="Calibri" w:cs="Calibri"/>
                <w:color w:val="000000"/>
                <w:lang w:eastAsia="sl-SI"/>
              </w:rPr>
            </w:pPr>
            <w:r w:rsidRPr="00401ACE">
              <w:rPr>
                <w:rFonts w:ascii="Calibri" w:eastAsia="Times New Roman" w:hAnsi="Calibri" w:cs="Calibri"/>
                <w:b/>
                <w:color w:val="4F82BE"/>
                <w:lang w:eastAsia="sl-SI"/>
              </w:rPr>
              <w:t>Srednja stopnja</w:t>
            </w:r>
            <w:r>
              <w:rPr>
                <w:rFonts w:ascii="Calibri" w:eastAsia="Times New Roman" w:hAnsi="Calibri" w:cs="Calibri"/>
                <w:color w:val="4F82BE"/>
                <w:lang w:eastAsia="sl-SI"/>
              </w:rPr>
              <w:t xml:space="preserve"> po prioriteti ukrepov v omenjenih 16 enotah vrtcev.</w:t>
            </w:r>
          </w:p>
        </w:tc>
      </w:tr>
      <w:tr w:rsidR="0017401C" w:rsidRPr="00C65599" w14:paraId="5AFA5B17" w14:textId="77777777" w:rsidTr="002B39B4">
        <w:trPr>
          <w:trHeight w:val="288"/>
        </w:trPr>
        <w:tc>
          <w:tcPr>
            <w:tcW w:w="77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C0F616C" w14:textId="77777777" w:rsidR="0017401C" w:rsidRPr="00D66170" w:rsidRDefault="0017401C" w:rsidP="002B39B4">
            <w:pPr>
              <w:spacing w:after="0" w:line="240" w:lineRule="auto"/>
              <w:rPr>
                <w:rFonts w:ascii="Calibri" w:eastAsia="Times New Roman" w:hAnsi="Calibri" w:cs="Calibri"/>
                <w:b/>
                <w:bCs/>
                <w:color w:val="000000"/>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4 – ZAGOTOVITEV SKLADNOSTI STAVBNEGA POHIŠTVA Z NORMATIVI</w:t>
            </w:r>
          </w:p>
        </w:tc>
        <w:tc>
          <w:tcPr>
            <w:tcW w:w="4964"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251969BE" w14:textId="77777777" w:rsidR="0017401C" w:rsidRPr="00D66170" w:rsidRDefault="0017401C" w:rsidP="002B39B4">
            <w:pPr>
              <w:spacing w:after="0" w:line="240" w:lineRule="auto"/>
              <w:rPr>
                <w:rFonts w:ascii="Calibri" w:eastAsia="Times New Roman" w:hAnsi="Calibri" w:cs="Calibri"/>
                <w:b/>
                <w:bCs/>
                <w:color w:val="000000"/>
                <w:lang w:eastAsia="sl-SI"/>
              </w:rPr>
            </w:pPr>
          </w:p>
        </w:tc>
      </w:tr>
      <w:tr w:rsidR="000B000A" w:rsidRPr="00C65599" w14:paraId="743690CB"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D9D9D9" w:themeFill="background1" w:themeFillShade="D9"/>
            <w:vAlign w:val="center"/>
          </w:tcPr>
          <w:p w14:paraId="2F30F9CE" w14:textId="77777777" w:rsidR="000B000A" w:rsidRPr="00D66170" w:rsidRDefault="000B000A" w:rsidP="009D4EF5">
            <w:pPr>
              <w:spacing w:after="0" w:line="240" w:lineRule="auto"/>
              <w:rPr>
                <w:rFonts w:ascii="Calibri" w:eastAsia="Times New Roman" w:hAnsi="Calibri" w:cs="Calibri"/>
                <w:b/>
                <w:bCs/>
                <w:color w:val="000000"/>
                <w:lang w:eastAsia="sl-SI"/>
              </w:rPr>
            </w:pPr>
            <w:r w:rsidRPr="00D66170">
              <w:rPr>
                <w:rFonts w:ascii="Calibri" w:eastAsia="Times New Roman" w:hAnsi="Calibri" w:cs="Calibri"/>
                <w:b/>
                <w:bCs/>
                <w:color w:val="000000"/>
                <w:lang w:eastAsia="sl-SI"/>
              </w:rPr>
              <w:t xml:space="preserve">UKREP 3 – </w:t>
            </w:r>
            <w:r w:rsidRPr="00D66170">
              <w:rPr>
                <w:rFonts w:ascii="Calibri" w:eastAsia="Times New Roman" w:hAnsi="Calibri" w:cs="Calibri"/>
                <w:color w:val="4F82BE"/>
                <w:lang w:eastAsia="sl-SI"/>
              </w:rPr>
              <w:t>Postopna prenova stavbnega pohištva v vrtcih</w:t>
            </w:r>
            <w:r w:rsidRPr="00D66170">
              <w:rPr>
                <w:rFonts w:ascii="Calibri" w:eastAsia="Times New Roman" w:hAnsi="Calibri" w:cs="Calibri"/>
                <w:b/>
                <w:bCs/>
                <w:color w:val="000000"/>
                <w:lang w:eastAsia="sl-SI"/>
              </w:rPr>
              <w:t xml:space="preserve"> </w:t>
            </w:r>
          </w:p>
        </w:tc>
        <w:tc>
          <w:tcPr>
            <w:tcW w:w="4964" w:type="dxa"/>
            <w:gridSpan w:val="4"/>
            <w:tcBorders>
              <w:top w:val="nil"/>
              <w:left w:val="nil"/>
              <w:bottom w:val="dotted" w:sz="4" w:space="0" w:color="000000"/>
              <w:right w:val="single" w:sz="8" w:space="0" w:color="000000"/>
            </w:tcBorders>
            <w:shd w:val="clear" w:color="auto" w:fill="D9D9D9" w:themeFill="background1" w:themeFillShade="D9"/>
            <w:vAlign w:val="center"/>
          </w:tcPr>
          <w:p w14:paraId="04EC3193" w14:textId="77777777" w:rsidR="000B000A" w:rsidRPr="00D66170" w:rsidRDefault="000B000A" w:rsidP="009D4EF5">
            <w:pPr>
              <w:spacing w:after="0" w:line="240" w:lineRule="auto"/>
              <w:rPr>
                <w:rFonts w:ascii="Calibri" w:eastAsia="Times New Roman" w:hAnsi="Calibri" w:cs="Calibri"/>
                <w:b/>
                <w:bCs/>
                <w:color w:val="000000"/>
                <w:lang w:eastAsia="sl-SI"/>
              </w:rPr>
            </w:pPr>
            <w:r w:rsidRPr="00D66170">
              <w:rPr>
                <w:rFonts w:ascii="Calibri" w:eastAsia="Times New Roman" w:hAnsi="Calibri" w:cs="Calibri"/>
                <w:b/>
                <w:bCs/>
                <w:color w:val="000000"/>
                <w:lang w:eastAsia="sl-SI"/>
              </w:rPr>
              <w:t>Rok</w:t>
            </w:r>
          </w:p>
        </w:tc>
      </w:tr>
      <w:tr w:rsidR="000B000A" w:rsidRPr="00C65599" w14:paraId="14AAD045"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6C5DA505"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TRENUTNO STANJE:</w:t>
            </w:r>
          </w:p>
          <w:p w14:paraId="5F909299" w14:textId="77777777" w:rsidR="000B000A" w:rsidRPr="00401ACE"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Stavbno pohištvo je dobro v 11 od 23 enot (ČIRČE, JANINA, MOJCA, ŽIV ŽAV, MATIJA ČOP, VRTCA PRI OŠ OREHEK, VRTCA PRI OŠ STRAŽIŠČE  in VRTCA PRI OŠ STRAŽIŠČE – ŽABNICA IN BESNICA ter, VRTEC PRI OŠ PREDOSLJE) in zadovoljivo v 6 enotah (CICIBAN, NAJDIHOJCA, ČIRA ČARA, JEŽEK, KEKEC IN ČENČA). </w:t>
            </w:r>
          </w:p>
          <w:p w14:paraId="4854D312" w14:textId="77777777" w:rsidR="000B000A" w:rsidRPr="00401ACE"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V 5 enotah (BIBA, OSTRŽEK, SONČEK, ČEBELICA, VRTEC PRI OŠ FRANCETA PREŠERNA IN VRTEC PRI OŠ SIMONA JENKA) je stavbno pohištvo slabo, o čemer je ustanovitelj seznanjen, saj so v teh enotah načrtovane energetske prenove oz. novogradnje.  </w:t>
            </w:r>
          </w:p>
        </w:tc>
        <w:tc>
          <w:tcPr>
            <w:tcW w:w="4964" w:type="dxa"/>
            <w:gridSpan w:val="4"/>
            <w:tcBorders>
              <w:top w:val="nil"/>
              <w:left w:val="nil"/>
              <w:bottom w:val="dotted" w:sz="4" w:space="0" w:color="000000"/>
              <w:right w:val="single" w:sz="8" w:space="0" w:color="000000"/>
            </w:tcBorders>
            <w:shd w:val="clear" w:color="auto" w:fill="auto"/>
            <w:vAlign w:val="center"/>
          </w:tcPr>
          <w:p w14:paraId="79322B0F"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08A71E2D"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7804973E"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CILJ:</w:t>
            </w:r>
          </w:p>
          <w:p w14:paraId="632B1DDB" w14:textId="77777777" w:rsidR="000B000A" w:rsidRPr="00401ACE"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Izvesti je potrebno vse postopke v okviru energetske sanacije objektov in vključiti ustrezne ukrepe ter pri tem dosledno upoštevati normative pravilnika. </w:t>
            </w:r>
          </w:p>
          <w:p w14:paraId="08254FFA" w14:textId="77777777" w:rsidR="000B000A" w:rsidRPr="00401ACE"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Sprotno spremljanje stanja stavbnega pohištva in glede na prioritete izdelati plan izvrševanja potrebnih prenov in popravil oz. zamenjav stavbnega pohištva v vrtcih. </w:t>
            </w:r>
          </w:p>
          <w:p w14:paraId="1A79CF23" w14:textId="77777777" w:rsidR="000B000A"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Prijave na evropske in nacionalne projekte </w:t>
            </w:r>
            <w:r>
              <w:rPr>
                <w:rFonts w:ascii="Calibri" w:eastAsia="Times New Roman" w:hAnsi="Calibri" w:cs="Calibri"/>
                <w:color w:val="4F82BE"/>
                <w:lang w:eastAsia="sl-SI"/>
              </w:rPr>
              <w:t xml:space="preserve">(Projektna pisarna MOK spremlja objave razpisov) </w:t>
            </w:r>
            <w:r w:rsidRPr="00401ACE">
              <w:rPr>
                <w:rFonts w:ascii="Calibri" w:eastAsia="Times New Roman" w:hAnsi="Calibri" w:cs="Calibri"/>
                <w:color w:val="4F82BE"/>
                <w:lang w:eastAsia="sl-SI"/>
              </w:rPr>
              <w:t xml:space="preserve">za večje možnosti pridobivanja sredstev za izvedbo vseh prenov in tudi drugih investicijsko vzdrževalnih del. </w:t>
            </w:r>
          </w:p>
          <w:p w14:paraId="4E0C36B9" w14:textId="77777777" w:rsidR="000B000A" w:rsidRPr="00401ACE" w:rsidRDefault="000B000A" w:rsidP="00401ACE">
            <w:pPr>
              <w:spacing w:after="0" w:line="240" w:lineRule="auto"/>
              <w:rPr>
                <w:rFonts w:ascii="Calibri" w:eastAsia="Times New Roman" w:hAnsi="Calibri" w:cs="Calibri"/>
                <w:b/>
                <w:color w:val="4F82BE"/>
                <w:lang w:eastAsia="sl-SI"/>
              </w:rPr>
            </w:pPr>
            <w:r w:rsidRPr="00401ACE">
              <w:rPr>
                <w:rFonts w:ascii="Calibri" w:eastAsia="Times New Roman" w:hAnsi="Calibri" w:cs="Calibri"/>
                <w:b/>
                <w:color w:val="4F82BE"/>
                <w:lang w:eastAsia="sl-SI"/>
              </w:rPr>
              <w:t>UKREPI:</w:t>
            </w:r>
          </w:p>
          <w:p w14:paraId="66DEFD0A" w14:textId="77777777" w:rsidR="000B000A"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Vsako leto se pripravi natančen skupen načrt za izvedbo prenov in popravil/zamenjav v posamezni enoti za posamezno leto. V dokumentu se določi odgovorne osebe za izvedbo ukrepov.</w:t>
            </w:r>
          </w:p>
          <w:p w14:paraId="139E6205" w14:textId="77777777" w:rsidR="0017401C" w:rsidRDefault="0017401C" w:rsidP="00401ACE">
            <w:pPr>
              <w:spacing w:after="0" w:line="240" w:lineRule="auto"/>
              <w:rPr>
                <w:rFonts w:ascii="Calibri" w:eastAsia="Times New Roman" w:hAnsi="Calibri" w:cs="Calibri"/>
                <w:color w:val="4F82BE"/>
                <w:lang w:eastAsia="sl-SI"/>
              </w:rPr>
            </w:pPr>
          </w:p>
          <w:p w14:paraId="3E23172F" w14:textId="77777777" w:rsidR="0017401C" w:rsidRDefault="0017401C" w:rsidP="00401ACE">
            <w:pPr>
              <w:spacing w:after="0" w:line="240" w:lineRule="auto"/>
              <w:rPr>
                <w:rFonts w:ascii="Calibri" w:eastAsia="Times New Roman" w:hAnsi="Calibri" w:cs="Calibri"/>
                <w:color w:val="4F82BE"/>
                <w:lang w:eastAsia="sl-SI"/>
              </w:rPr>
            </w:pPr>
          </w:p>
          <w:p w14:paraId="633D36D8" w14:textId="77777777" w:rsidR="0017401C" w:rsidRDefault="0017401C" w:rsidP="00401ACE">
            <w:pPr>
              <w:spacing w:after="0" w:line="240" w:lineRule="auto"/>
              <w:rPr>
                <w:rFonts w:ascii="Calibri" w:eastAsia="Times New Roman" w:hAnsi="Calibri" w:cs="Calibri"/>
                <w:color w:val="4F82BE"/>
                <w:lang w:eastAsia="sl-SI"/>
              </w:rPr>
            </w:pPr>
          </w:p>
          <w:p w14:paraId="3E6DF554" w14:textId="77777777" w:rsidR="0017401C" w:rsidRDefault="0017401C" w:rsidP="00401ACE">
            <w:pPr>
              <w:spacing w:after="0" w:line="240" w:lineRule="auto"/>
              <w:rPr>
                <w:rFonts w:ascii="Calibri" w:eastAsia="Times New Roman" w:hAnsi="Calibri" w:cs="Calibri"/>
                <w:color w:val="4F82BE"/>
                <w:lang w:eastAsia="sl-SI"/>
              </w:rPr>
            </w:pPr>
          </w:p>
          <w:p w14:paraId="1B6970D5" w14:textId="77777777" w:rsidR="0017401C" w:rsidRDefault="0017401C" w:rsidP="00401ACE">
            <w:pPr>
              <w:spacing w:after="0" w:line="240" w:lineRule="auto"/>
              <w:rPr>
                <w:rFonts w:ascii="Calibri" w:eastAsia="Times New Roman" w:hAnsi="Calibri" w:cs="Calibri"/>
                <w:color w:val="4F82BE"/>
                <w:lang w:eastAsia="sl-SI"/>
              </w:rPr>
            </w:pPr>
          </w:p>
          <w:p w14:paraId="459C3C36" w14:textId="77777777" w:rsidR="0017401C" w:rsidRPr="00401ACE" w:rsidRDefault="0017401C" w:rsidP="00401AC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15BEB7C4" w14:textId="174ABF03" w:rsidR="000B000A" w:rsidRDefault="00A8418E" w:rsidP="009D4EF5">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Trajna aktivnost.</w:t>
            </w:r>
          </w:p>
          <w:p w14:paraId="509C8D01" w14:textId="77777777" w:rsidR="000B000A" w:rsidRDefault="000B000A" w:rsidP="00401ACE">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Prioriteta ukrepov:</w:t>
            </w:r>
          </w:p>
          <w:p w14:paraId="20DA3F0D" w14:textId="77777777" w:rsidR="000B000A" w:rsidRDefault="000B000A" w:rsidP="00401ACE">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 xml:space="preserve">-V enotah Biba, Ostržek, Sonček, Čebelica, Vrtec pri OŠ Franceta Prešerna in Vrtec pri OŠ Simona Jenka je stopnja prioritete </w:t>
            </w:r>
            <w:r w:rsidRPr="00401ACE">
              <w:rPr>
                <w:rFonts w:ascii="Calibri" w:eastAsia="Times New Roman" w:hAnsi="Calibri" w:cs="Calibri"/>
                <w:color w:val="FF0000"/>
                <w:lang w:eastAsia="sl-SI"/>
              </w:rPr>
              <w:t>visoka</w:t>
            </w:r>
            <w:r>
              <w:rPr>
                <w:rFonts w:ascii="Calibri" w:eastAsia="Times New Roman" w:hAnsi="Calibri" w:cs="Calibri"/>
                <w:color w:val="4F82BE"/>
                <w:lang w:eastAsia="sl-SI"/>
              </w:rPr>
              <w:t>.</w:t>
            </w:r>
          </w:p>
          <w:p w14:paraId="6FB18779" w14:textId="298E8526" w:rsidR="000B000A" w:rsidRPr="00401ACE" w:rsidRDefault="000B000A" w:rsidP="00A8418E">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 xml:space="preserve">-V ostalih enotah je stopnja </w:t>
            </w:r>
            <w:r w:rsidRPr="00401ACE">
              <w:rPr>
                <w:rFonts w:ascii="Calibri" w:eastAsia="Times New Roman" w:hAnsi="Calibri" w:cs="Calibri"/>
                <w:b/>
                <w:color w:val="4F82BE"/>
                <w:lang w:eastAsia="sl-SI"/>
              </w:rPr>
              <w:t>srednje-do nizke</w:t>
            </w:r>
            <w:r>
              <w:rPr>
                <w:rFonts w:ascii="Calibri" w:eastAsia="Times New Roman" w:hAnsi="Calibri" w:cs="Calibri"/>
                <w:color w:val="4F82BE"/>
                <w:lang w:eastAsia="sl-SI"/>
              </w:rPr>
              <w:t xml:space="preserve"> stopnje prioritet</w:t>
            </w:r>
            <w:r w:rsidR="00A8418E">
              <w:rPr>
                <w:rFonts w:ascii="Calibri" w:eastAsia="Times New Roman" w:hAnsi="Calibri" w:cs="Calibri"/>
                <w:color w:val="4F82BE"/>
                <w:lang w:eastAsia="sl-SI"/>
              </w:rPr>
              <w:t>.</w:t>
            </w:r>
          </w:p>
        </w:tc>
      </w:tr>
      <w:tr w:rsidR="000B000A" w:rsidRPr="00C65599" w14:paraId="5B3FBA93" w14:textId="77777777" w:rsidTr="00931C7E">
        <w:trPr>
          <w:trHeight w:val="432"/>
        </w:trPr>
        <w:tc>
          <w:tcPr>
            <w:tcW w:w="7794" w:type="dxa"/>
            <w:gridSpan w:val="3"/>
            <w:tcBorders>
              <w:top w:val="single" w:sz="8" w:space="0" w:color="000000"/>
              <w:left w:val="single" w:sz="8" w:space="0" w:color="000000"/>
              <w:bottom w:val="single" w:sz="8" w:space="0" w:color="000000"/>
              <w:right w:val="nil"/>
            </w:tcBorders>
            <w:shd w:val="clear" w:color="000000" w:fill="D9D9D9"/>
            <w:vAlign w:val="center"/>
            <w:hideMark/>
          </w:tcPr>
          <w:p w14:paraId="0E3D6983"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5 – ZAGOTOVITEV SKLADNOSTI KUHINJ IN PREZRAČEVALNIH SISTEMOV Z NORMATIVI V KRANJSKIH VRTCIH</w:t>
            </w:r>
          </w:p>
        </w:tc>
        <w:tc>
          <w:tcPr>
            <w:tcW w:w="160" w:type="dxa"/>
            <w:tcBorders>
              <w:top w:val="single" w:sz="8" w:space="0" w:color="000000"/>
              <w:left w:val="nil"/>
              <w:bottom w:val="single" w:sz="8" w:space="0" w:color="000000"/>
              <w:right w:val="nil"/>
            </w:tcBorders>
            <w:shd w:val="clear" w:color="000000" w:fill="D9D9D9"/>
            <w:vAlign w:val="center"/>
            <w:hideMark/>
          </w:tcPr>
          <w:p w14:paraId="65056CCD"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c>
          <w:tcPr>
            <w:tcW w:w="4804" w:type="dxa"/>
            <w:gridSpan w:val="3"/>
            <w:tcBorders>
              <w:top w:val="single" w:sz="8" w:space="0" w:color="000000"/>
              <w:left w:val="nil"/>
              <w:bottom w:val="single" w:sz="8" w:space="0" w:color="000000"/>
              <w:right w:val="single" w:sz="8" w:space="0" w:color="000000"/>
            </w:tcBorders>
            <w:shd w:val="clear" w:color="000000" w:fill="D9D9D9"/>
            <w:vAlign w:val="center"/>
            <w:hideMark/>
          </w:tcPr>
          <w:p w14:paraId="1C2BE6BE"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r>
      <w:tr w:rsidR="000B000A" w:rsidRPr="00C65599" w14:paraId="22EC304E" w14:textId="77777777" w:rsidTr="00931C7E">
        <w:trPr>
          <w:trHeight w:val="300"/>
        </w:trPr>
        <w:tc>
          <w:tcPr>
            <w:tcW w:w="7794" w:type="dxa"/>
            <w:gridSpan w:val="3"/>
            <w:tcBorders>
              <w:top w:val="nil"/>
              <w:left w:val="single" w:sz="8" w:space="0" w:color="000000"/>
              <w:bottom w:val="single" w:sz="8" w:space="0" w:color="000000"/>
              <w:right w:val="single" w:sz="8" w:space="0" w:color="000000"/>
            </w:tcBorders>
            <w:shd w:val="clear" w:color="000000" w:fill="DDDDDD"/>
            <w:vAlign w:val="center"/>
            <w:hideMark/>
          </w:tcPr>
          <w:p w14:paraId="0A46D718" w14:textId="77777777" w:rsidR="000B000A" w:rsidRDefault="000B000A" w:rsidP="009D4EF5">
            <w:pPr>
              <w:spacing w:after="0" w:line="240" w:lineRule="auto"/>
              <w:rPr>
                <w:rFonts w:ascii="Calibri" w:eastAsia="Times New Roman" w:hAnsi="Calibri" w:cs="Calibri"/>
                <w:color w:val="4F82BE"/>
                <w:lang w:eastAsia="sl-SI"/>
              </w:rPr>
            </w:pPr>
            <w:r w:rsidRPr="00C65599">
              <w:rPr>
                <w:rFonts w:ascii="Calibri" w:eastAsia="Times New Roman" w:hAnsi="Calibri" w:cs="Calibri"/>
                <w:b/>
                <w:bCs/>
                <w:color w:val="000000"/>
                <w:lang w:eastAsia="sl-SI"/>
              </w:rPr>
              <w:t>UKREP 1</w:t>
            </w:r>
            <w:r>
              <w:rPr>
                <w:rFonts w:ascii="Calibri" w:eastAsia="Times New Roman" w:hAnsi="Calibri" w:cs="Calibri"/>
                <w:b/>
                <w:bCs/>
                <w:color w:val="000000"/>
                <w:lang w:eastAsia="sl-SI"/>
              </w:rPr>
              <w:t xml:space="preserve"> – </w:t>
            </w:r>
            <w:r>
              <w:rPr>
                <w:rFonts w:ascii="Calibri" w:eastAsia="Times New Roman" w:hAnsi="Calibri" w:cs="Calibri"/>
                <w:color w:val="4F82BE"/>
                <w:lang w:eastAsia="sl-SI"/>
              </w:rPr>
              <w:t xml:space="preserve">Zagotoviti skladnost z normativi, določenimi v Pravilniku glede ločenega vhoda v kuhinje.  </w:t>
            </w:r>
          </w:p>
          <w:p w14:paraId="36E5720B" w14:textId="77777777" w:rsidR="0017401C" w:rsidRPr="00C65599" w:rsidRDefault="0017401C" w:rsidP="009D4EF5">
            <w:pPr>
              <w:spacing w:after="0" w:line="240" w:lineRule="auto"/>
              <w:rPr>
                <w:rFonts w:ascii="Calibri" w:eastAsia="Times New Roman" w:hAnsi="Calibri" w:cs="Calibri"/>
                <w:b/>
                <w:bCs/>
                <w:color w:val="000000"/>
                <w:lang w:eastAsia="sl-SI"/>
              </w:rPr>
            </w:pPr>
          </w:p>
        </w:tc>
        <w:tc>
          <w:tcPr>
            <w:tcW w:w="4964" w:type="dxa"/>
            <w:gridSpan w:val="4"/>
            <w:tcBorders>
              <w:top w:val="nil"/>
              <w:left w:val="nil"/>
              <w:bottom w:val="single" w:sz="8" w:space="0" w:color="000000"/>
              <w:right w:val="single" w:sz="8" w:space="0" w:color="000000"/>
            </w:tcBorders>
            <w:shd w:val="clear" w:color="000000" w:fill="DDDDDD"/>
            <w:vAlign w:val="center"/>
            <w:hideMark/>
          </w:tcPr>
          <w:p w14:paraId="1B54E544" w14:textId="77777777" w:rsidR="000B000A" w:rsidRPr="00C65599" w:rsidRDefault="000B000A" w:rsidP="009D4EF5">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0BC7A6D5"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hideMark/>
          </w:tcPr>
          <w:p w14:paraId="5AB658F5" w14:textId="77777777" w:rsidR="0017401C" w:rsidRDefault="0017401C" w:rsidP="009D4EF5">
            <w:pPr>
              <w:spacing w:after="0" w:line="240" w:lineRule="auto"/>
              <w:rPr>
                <w:rFonts w:ascii="Calibri" w:eastAsia="Times New Roman" w:hAnsi="Calibri" w:cs="Calibri"/>
                <w:b/>
                <w:color w:val="4F82BE"/>
                <w:lang w:eastAsia="sl-SI"/>
              </w:rPr>
            </w:pPr>
          </w:p>
          <w:p w14:paraId="5A05E891"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TRENUTNO STANJE:</w:t>
            </w:r>
          </w:p>
          <w:p w14:paraId="207F9369" w14:textId="77777777" w:rsidR="000B000A"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V dveh enotah (CICIBAN, JEŽEK) kuhinja nima ločenega vhoda, kar ni skladno z določili pravilnika.   </w:t>
            </w:r>
          </w:p>
          <w:p w14:paraId="2FB7E06A" w14:textId="77777777" w:rsidR="0017401C" w:rsidRPr="00401ACE" w:rsidRDefault="0017401C" w:rsidP="00401AC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hideMark/>
          </w:tcPr>
          <w:p w14:paraId="3C28FEE7"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099F9238" w14:textId="77777777" w:rsidTr="00931C7E">
        <w:trPr>
          <w:trHeight w:val="288"/>
        </w:trPr>
        <w:tc>
          <w:tcPr>
            <w:tcW w:w="7794" w:type="dxa"/>
            <w:gridSpan w:val="3"/>
            <w:tcBorders>
              <w:top w:val="nil"/>
              <w:left w:val="single" w:sz="8" w:space="0" w:color="000000"/>
              <w:bottom w:val="single" w:sz="4" w:space="0" w:color="auto"/>
              <w:right w:val="single" w:sz="8" w:space="0" w:color="000000"/>
            </w:tcBorders>
            <w:shd w:val="clear" w:color="auto" w:fill="auto"/>
            <w:vAlign w:val="center"/>
          </w:tcPr>
          <w:p w14:paraId="5946E5E8" w14:textId="77777777" w:rsidR="0017401C" w:rsidRDefault="0017401C" w:rsidP="009D4EF5">
            <w:pPr>
              <w:spacing w:after="0" w:line="240" w:lineRule="auto"/>
              <w:rPr>
                <w:rFonts w:ascii="Calibri" w:eastAsia="Times New Roman" w:hAnsi="Calibri" w:cs="Calibri"/>
                <w:b/>
                <w:color w:val="4F82BE"/>
                <w:lang w:eastAsia="sl-SI"/>
              </w:rPr>
            </w:pPr>
          </w:p>
          <w:p w14:paraId="0557F4BA"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CILJ:</w:t>
            </w:r>
          </w:p>
          <w:p w14:paraId="1A5431A7" w14:textId="77777777" w:rsidR="000B000A" w:rsidRPr="00401ACE"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Izvesti potrebna (gradbena) dela, da bodo kuhinje imele ločene vhode.    </w:t>
            </w:r>
          </w:p>
          <w:p w14:paraId="2B01A258" w14:textId="77777777" w:rsidR="000B000A"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 xml:space="preserve">Prijave na evropske in nacionalne projekte </w:t>
            </w:r>
            <w:r>
              <w:rPr>
                <w:rFonts w:ascii="Calibri" w:eastAsia="Times New Roman" w:hAnsi="Calibri" w:cs="Calibri"/>
                <w:color w:val="4F82BE"/>
                <w:lang w:eastAsia="sl-SI"/>
              </w:rPr>
              <w:t xml:space="preserve">(v Projektni pisarni MOK glede na razpise projektov) </w:t>
            </w:r>
            <w:r w:rsidRPr="00401ACE">
              <w:rPr>
                <w:rFonts w:ascii="Calibri" w:eastAsia="Times New Roman" w:hAnsi="Calibri" w:cs="Calibri"/>
                <w:color w:val="4F82BE"/>
                <w:lang w:eastAsia="sl-SI"/>
              </w:rPr>
              <w:t xml:space="preserve">za večje možnosti pridobivanja sredstev za izvedbo vseh prenov in tudi drugih investicijsko vzdrževalnih del. </w:t>
            </w:r>
          </w:p>
          <w:p w14:paraId="78BDD92A" w14:textId="77777777" w:rsidR="000B000A" w:rsidRPr="00A63945" w:rsidRDefault="000B000A" w:rsidP="00401ACE">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UKREPI:</w:t>
            </w:r>
          </w:p>
          <w:p w14:paraId="2641203D" w14:textId="77777777" w:rsidR="000B000A" w:rsidRDefault="000B000A" w:rsidP="00401ACE">
            <w:pPr>
              <w:spacing w:after="0" w:line="240" w:lineRule="auto"/>
              <w:rPr>
                <w:rFonts w:ascii="Calibri" w:eastAsia="Times New Roman" w:hAnsi="Calibri" w:cs="Calibri"/>
                <w:color w:val="4F82BE"/>
                <w:lang w:eastAsia="sl-SI"/>
              </w:rPr>
            </w:pPr>
            <w:r w:rsidRPr="00401ACE">
              <w:rPr>
                <w:rFonts w:ascii="Calibri" w:eastAsia="Times New Roman" w:hAnsi="Calibri" w:cs="Calibri"/>
                <w:color w:val="4F82BE"/>
                <w:lang w:eastAsia="sl-SI"/>
              </w:rPr>
              <w:t>Vsako leto se pripravi natančen skupen načrt za izvedbo prenov in popravil/zamenjav v posamezni enoti za posamezno leto. V dokumentu se določi odgovorne osebe za izvedbo ukrepov.</w:t>
            </w:r>
          </w:p>
          <w:p w14:paraId="2B7E80EE" w14:textId="77777777" w:rsidR="000B000A" w:rsidRDefault="000B000A" w:rsidP="00401ACE">
            <w:pPr>
              <w:spacing w:after="0" w:line="240" w:lineRule="auto"/>
              <w:rPr>
                <w:rFonts w:ascii="Calibri" w:eastAsia="Times New Roman" w:hAnsi="Calibri" w:cs="Calibri"/>
                <w:color w:val="4F82BE"/>
                <w:lang w:eastAsia="sl-SI"/>
              </w:rPr>
            </w:pPr>
          </w:p>
          <w:p w14:paraId="0FEEC90E" w14:textId="77777777" w:rsidR="0017401C" w:rsidRDefault="0017401C" w:rsidP="00401ACE">
            <w:pPr>
              <w:spacing w:after="0" w:line="240" w:lineRule="auto"/>
              <w:rPr>
                <w:rFonts w:ascii="Calibri" w:eastAsia="Times New Roman" w:hAnsi="Calibri" w:cs="Calibri"/>
                <w:color w:val="4F82BE"/>
                <w:lang w:eastAsia="sl-SI"/>
              </w:rPr>
            </w:pPr>
          </w:p>
          <w:p w14:paraId="56A3D468" w14:textId="77777777" w:rsidR="0017401C" w:rsidRDefault="0017401C" w:rsidP="00401ACE">
            <w:pPr>
              <w:spacing w:after="0" w:line="240" w:lineRule="auto"/>
              <w:rPr>
                <w:rFonts w:ascii="Calibri" w:eastAsia="Times New Roman" w:hAnsi="Calibri" w:cs="Calibri"/>
                <w:color w:val="4F82BE"/>
                <w:lang w:eastAsia="sl-SI"/>
              </w:rPr>
            </w:pPr>
          </w:p>
          <w:p w14:paraId="66188E11" w14:textId="77777777" w:rsidR="0017401C" w:rsidRDefault="0017401C" w:rsidP="00401ACE">
            <w:pPr>
              <w:spacing w:after="0" w:line="240" w:lineRule="auto"/>
              <w:rPr>
                <w:rFonts w:ascii="Calibri" w:eastAsia="Times New Roman" w:hAnsi="Calibri" w:cs="Calibri"/>
                <w:color w:val="4F82BE"/>
                <w:lang w:eastAsia="sl-SI"/>
              </w:rPr>
            </w:pPr>
          </w:p>
          <w:p w14:paraId="570F1EC8" w14:textId="77777777" w:rsidR="0017401C" w:rsidRDefault="0017401C" w:rsidP="00401ACE">
            <w:pPr>
              <w:spacing w:after="0" w:line="240" w:lineRule="auto"/>
              <w:rPr>
                <w:rFonts w:ascii="Calibri" w:eastAsia="Times New Roman" w:hAnsi="Calibri" w:cs="Calibri"/>
                <w:color w:val="4F82BE"/>
                <w:lang w:eastAsia="sl-SI"/>
              </w:rPr>
            </w:pPr>
          </w:p>
          <w:p w14:paraId="7A1CBB1D" w14:textId="77777777" w:rsidR="0017401C" w:rsidRDefault="0017401C" w:rsidP="00401ACE">
            <w:pPr>
              <w:spacing w:after="0" w:line="240" w:lineRule="auto"/>
              <w:rPr>
                <w:rFonts w:ascii="Calibri" w:eastAsia="Times New Roman" w:hAnsi="Calibri" w:cs="Calibri"/>
                <w:color w:val="4F82BE"/>
                <w:lang w:eastAsia="sl-SI"/>
              </w:rPr>
            </w:pPr>
          </w:p>
          <w:p w14:paraId="561D3A51" w14:textId="77777777" w:rsidR="000B000A" w:rsidRPr="00401ACE" w:rsidRDefault="000B000A" w:rsidP="00401ACE">
            <w:pPr>
              <w:spacing w:after="0" w:line="240" w:lineRule="auto"/>
              <w:rPr>
                <w:rFonts w:ascii="Calibri" w:eastAsia="Times New Roman" w:hAnsi="Calibri" w:cs="Calibri"/>
                <w:color w:val="4F82BE"/>
                <w:lang w:eastAsia="sl-SI"/>
              </w:rPr>
            </w:pPr>
          </w:p>
        </w:tc>
        <w:tc>
          <w:tcPr>
            <w:tcW w:w="4964" w:type="dxa"/>
            <w:gridSpan w:val="4"/>
            <w:tcBorders>
              <w:top w:val="nil"/>
              <w:left w:val="nil"/>
              <w:bottom w:val="single" w:sz="4" w:space="0" w:color="auto"/>
              <w:right w:val="single" w:sz="8" w:space="0" w:color="000000"/>
            </w:tcBorders>
            <w:shd w:val="clear" w:color="auto" w:fill="auto"/>
            <w:vAlign w:val="center"/>
          </w:tcPr>
          <w:p w14:paraId="3A530D3E" w14:textId="4043352C" w:rsidR="000B000A" w:rsidRDefault="00F656AF" w:rsidP="009D4EF5">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Trajna aktivnost.</w:t>
            </w:r>
          </w:p>
          <w:p w14:paraId="1F2FD8DE" w14:textId="55AD694D" w:rsidR="000B000A" w:rsidRPr="00C65599" w:rsidRDefault="000B000A" w:rsidP="009D4EF5">
            <w:pPr>
              <w:spacing w:after="0" w:line="240" w:lineRule="auto"/>
              <w:rPr>
                <w:rFonts w:ascii="Calibri" w:eastAsia="Times New Roman" w:hAnsi="Calibri" w:cs="Calibri"/>
                <w:color w:val="000000"/>
                <w:lang w:eastAsia="sl-SI"/>
              </w:rPr>
            </w:pPr>
            <w:r>
              <w:rPr>
                <w:rFonts w:ascii="Calibri" w:eastAsia="Times New Roman" w:hAnsi="Calibri" w:cs="Calibri"/>
                <w:color w:val="4F82BE"/>
                <w:lang w:eastAsia="sl-SI"/>
              </w:rPr>
              <w:t xml:space="preserve">Prioriteta ukrepov v enotah Ciciban in Ježek je </w:t>
            </w:r>
            <w:r w:rsidRPr="00401ACE">
              <w:rPr>
                <w:rFonts w:ascii="Calibri" w:eastAsia="Times New Roman" w:hAnsi="Calibri" w:cs="Calibri"/>
                <w:b/>
                <w:color w:val="4F82BE"/>
                <w:lang w:eastAsia="sl-SI"/>
              </w:rPr>
              <w:t>srednje</w:t>
            </w:r>
            <w:r>
              <w:rPr>
                <w:rFonts w:ascii="Calibri" w:eastAsia="Times New Roman" w:hAnsi="Calibri" w:cs="Calibri"/>
                <w:color w:val="4F82BE"/>
                <w:lang w:eastAsia="sl-SI"/>
              </w:rPr>
              <w:t xml:space="preserve"> stopnje.</w:t>
            </w:r>
            <w:r w:rsidR="00FA0A7A">
              <w:rPr>
                <w:rFonts w:ascii="Calibri" w:eastAsia="Times New Roman" w:hAnsi="Calibri" w:cs="Calibri"/>
                <w:color w:val="4F82BE"/>
                <w:lang w:eastAsia="sl-SI"/>
              </w:rPr>
              <w:t xml:space="preserve"> Za kuhinjo Ježek je predvideno, da bo adaptirana do konca 2018. </w:t>
            </w:r>
          </w:p>
        </w:tc>
      </w:tr>
      <w:tr w:rsidR="000B000A" w:rsidRPr="00C65599" w14:paraId="5CE5F87B" w14:textId="77777777" w:rsidTr="00931C7E">
        <w:trPr>
          <w:trHeight w:val="300"/>
        </w:trPr>
        <w:tc>
          <w:tcPr>
            <w:tcW w:w="7794" w:type="dxa"/>
            <w:gridSpan w:val="3"/>
            <w:tcBorders>
              <w:top w:val="single" w:sz="4" w:space="0" w:color="auto"/>
              <w:left w:val="single" w:sz="4" w:space="0" w:color="auto"/>
              <w:bottom w:val="single" w:sz="4" w:space="0" w:color="auto"/>
            </w:tcBorders>
            <w:shd w:val="clear" w:color="000000" w:fill="DDDDDD"/>
            <w:vAlign w:val="center"/>
          </w:tcPr>
          <w:p w14:paraId="49B93274" w14:textId="77777777" w:rsidR="000B000A" w:rsidRPr="00C65599" w:rsidRDefault="000B000A" w:rsidP="009D4EF5">
            <w:pPr>
              <w:spacing w:after="0" w:line="240" w:lineRule="auto"/>
              <w:rPr>
                <w:rFonts w:ascii="Calibri" w:eastAsia="Times New Roman" w:hAnsi="Calibri" w:cs="Calibri"/>
                <w:b/>
                <w:bCs/>
                <w:color w:val="000000"/>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5 – ZAGOTOVITEV SKLADNOSTI KUHINJ IN PREZRAČEVALNIH SISTEMOV Z NORMATIVI V KRANJSKIH VRTCIH</w:t>
            </w:r>
          </w:p>
        </w:tc>
        <w:tc>
          <w:tcPr>
            <w:tcW w:w="4964" w:type="dxa"/>
            <w:gridSpan w:val="4"/>
            <w:tcBorders>
              <w:top w:val="single" w:sz="4" w:space="0" w:color="auto"/>
              <w:bottom w:val="single" w:sz="4" w:space="0" w:color="auto"/>
              <w:right w:val="single" w:sz="4" w:space="0" w:color="auto"/>
            </w:tcBorders>
            <w:shd w:val="clear" w:color="000000" w:fill="DDDDDD"/>
            <w:vAlign w:val="center"/>
          </w:tcPr>
          <w:p w14:paraId="60D16A40" w14:textId="77777777" w:rsidR="000B000A" w:rsidRDefault="000B000A" w:rsidP="009D4EF5">
            <w:pPr>
              <w:spacing w:after="0" w:line="240" w:lineRule="auto"/>
              <w:rPr>
                <w:rFonts w:ascii="Calibri" w:eastAsia="Times New Roman" w:hAnsi="Calibri" w:cs="Calibri"/>
                <w:b/>
                <w:bCs/>
                <w:color w:val="000000"/>
                <w:lang w:eastAsia="sl-SI"/>
              </w:rPr>
            </w:pPr>
          </w:p>
        </w:tc>
      </w:tr>
      <w:tr w:rsidR="000B000A" w:rsidRPr="00C65599" w14:paraId="2A0081BA" w14:textId="77777777" w:rsidTr="00931C7E">
        <w:trPr>
          <w:trHeight w:val="300"/>
        </w:trPr>
        <w:tc>
          <w:tcPr>
            <w:tcW w:w="7794" w:type="dxa"/>
            <w:gridSpan w:val="3"/>
            <w:tcBorders>
              <w:top w:val="single" w:sz="4" w:space="0" w:color="auto"/>
              <w:left w:val="single" w:sz="8" w:space="0" w:color="000000"/>
              <w:bottom w:val="single" w:sz="8" w:space="0" w:color="000000"/>
              <w:right w:val="single" w:sz="8" w:space="0" w:color="000000"/>
            </w:tcBorders>
            <w:shd w:val="clear" w:color="000000" w:fill="DDDDDD"/>
            <w:vAlign w:val="center"/>
            <w:hideMark/>
          </w:tcPr>
          <w:p w14:paraId="7D7A81B6" w14:textId="77777777" w:rsidR="000B000A" w:rsidRPr="00C65599" w:rsidRDefault="000B000A" w:rsidP="009D4EF5">
            <w:pPr>
              <w:spacing w:after="0" w:line="240" w:lineRule="auto"/>
              <w:rPr>
                <w:rFonts w:ascii="Calibri" w:eastAsia="Times New Roman" w:hAnsi="Calibri" w:cs="Calibri"/>
                <w:b/>
                <w:bCs/>
                <w:color w:val="000000"/>
                <w:lang w:eastAsia="sl-SI"/>
              </w:rPr>
            </w:pPr>
            <w:r w:rsidRPr="00C65599">
              <w:rPr>
                <w:rFonts w:ascii="Calibri" w:eastAsia="Times New Roman" w:hAnsi="Calibri" w:cs="Calibri"/>
                <w:b/>
                <w:bCs/>
                <w:color w:val="000000"/>
                <w:lang w:eastAsia="sl-SI"/>
              </w:rPr>
              <w:t xml:space="preserve">UKREP </w:t>
            </w:r>
            <w:r>
              <w:rPr>
                <w:rFonts w:ascii="Calibri" w:eastAsia="Times New Roman" w:hAnsi="Calibri" w:cs="Calibri"/>
                <w:b/>
                <w:bCs/>
                <w:color w:val="000000"/>
                <w:lang w:eastAsia="sl-SI"/>
              </w:rPr>
              <w:t xml:space="preserve">2 – </w:t>
            </w:r>
            <w:r>
              <w:rPr>
                <w:rFonts w:ascii="Calibri" w:eastAsia="Times New Roman" w:hAnsi="Calibri" w:cs="Calibri"/>
                <w:color w:val="4F82BE"/>
                <w:lang w:eastAsia="sl-SI"/>
              </w:rPr>
              <w:t>Zagotoviti ustrezno stanje opremljenosti kuhinj glede na določene normative.</w:t>
            </w:r>
          </w:p>
        </w:tc>
        <w:tc>
          <w:tcPr>
            <w:tcW w:w="4964" w:type="dxa"/>
            <w:gridSpan w:val="4"/>
            <w:tcBorders>
              <w:top w:val="single" w:sz="4" w:space="0" w:color="auto"/>
              <w:left w:val="nil"/>
              <w:bottom w:val="single" w:sz="8" w:space="0" w:color="000000"/>
              <w:right w:val="single" w:sz="8" w:space="0" w:color="000000"/>
            </w:tcBorders>
            <w:shd w:val="clear" w:color="000000" w:fill="DDDDDD"/>
            <w:vAlign w:val="center"/>
            <w:hideMark/>
          </w:tcPr>
          <w:p w14:paraId="5FCF2D0F" w14:textId="77777777" w:rsidR="000B000A" w:rsidRPr="00C65599" w:rsidRDefault="000B000A" w:rsidP="009D4EF5">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4C5D90FF"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hideMark/>
          </w:tcPr>
          <w:p w14:paraId="707D77E9"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TRENUTNO STANJE:</w:t>
            </w:r>
          </w:p>
          <w:p w14:paraId="186E2074" w14:textId="61D93275" w:rsidR="000B000A" w:rsidRPr="00C36F8E" w:rsidRDefault="000B000A" w:rsidP="00674FBA">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Primerno stanje kuhinjske opreme in kuhinj je v enotah Ciciban, Čirče,</w:t>
            </w:r>
            <w:r w:rsidR="00674FBA">
              <w:rPr>
                <w:rFonts w:ascii="Calibri" w:eastAsia="Times New Roman" w:hAnsi="Calibri" w:cs="Calibri"/>
                <w:color w:val="4F82BE"/>
                <w:lang w:eastAsia="sl-SI"/>
              </w:rPr>
              <w:t xml:space="preserve"> Ježek,</w:t>
            </w:r>
            <w:r w:rsidRPr="00C36F8E">
              <w:rPr>
                <w:rFonts w:ascii="Calibri" w:eastAsia="Times New Roman" w:hAnsi="Calibri" w:cs="Calibri"/>
                <w:color w:val="4F82BE"/>
                <w:lang w:eastAsia="sl-SI"/>
              </w:rPr>
              <w:t xml:space="preserve"> Sonček in Živ žav, delno ustrezno je v enotah Janina in Najdihojca, zastarele pa so kuhinje v enotah Biba, Čebelica, Čenča, Čira čara, </w:t>
            </w:r>
            <w:r w:rsidR="00674FBA">
              <w:rPr>
                <w:rFonts w:ascii="Calibri" w:eastAsia="Times New Roman" w:hAnsi="Calibri" w:cs="Calibri"/>
                <w:color w:val="4F82BE"/>
                <w:lang w:eastAsia="sl-SI"/>
              </w:rPr>
              <w:t>Ostržek</w:t>
            </w:r>
            <w:r w:rsidRPr="00C36F8E">
              <w:rPr>
                <w:rFonts w:ascii="Calibri" w:eastAsia="Times New Roman" w:hAnsi="Calibri" w:cs="Calibri"/>
                <w:color w:val="4F82BE"/>
                <w:lang w:eastAsia="sl-SI"/>
              </w:rPr>
              <w:t>, Kekec in Mojca, v katerih so že načrtovane prenove v naslednjem obdobju. Za enoto Mojca je že izdelan Projekt za izvedbo.</w:t>
            </w:r>
          </w:p>
        </w:tc>
        <w:tc>
          <w:tcPr>
            <w:tcW w:w="4964" w:type="dxa"/>
            <w:gridSpan w:val="4"/>
            <w:tcBorders>
              <w:top w:val="nil"/>
              <w:left w:val="nil"/>
              <w:bottom w:val="dotted" w:sz="4" w:space="0" w:color="000000"/>
              <w:right w:val="single" w:sz="8" w:space="0" w:color="000000"/>
            </w:tcBorders>
            <w:shd w:val="clear" w:color="auto" w:fill="auto"/>
            <w:vAlign w:val="center"/>
            <w:hideMark/>
          </w:tcPr>
          <w:p w14:paraId="53DFD0E4"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0BA53706" w14:textId="77777777" w:rsidTr="00931C7E">
        <w:trPr>
          <w:trHeight w:val="288"/>
        </w:trPr>
        <w:tc>
          <w:tcPr>
            <w:tcW w:w="7794" w:type="dxa"/>
            <w:gridSpan w:val="3"/>
            <w:tcBorders>
              <w:top w:val="nil"/>
              <w:left w:val="single" w:sz="8" w:space="0" w:color="000000"/>
              <w:bottom w:val="single" w:sz="4" w:space="0" w:color="auto"/>
              <w:right w:val="single" w:sz="8" w:space="0" w:color="000000"/>
            </w:tcBorders>
            <w:shd w:val="clear" w:color="auto" w:fill="auto"/>
            <w:vAlign w:val="center"/>
          </w:tcPr>
          <w:p w14:paraId="3C905C21"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CILJ:</w:t>
            </w:r>
          </w:p>
          <w:p w14:paraId="092B417F" w14:textId="77777777"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Izvesti potrebna (gradbena) dela, da bodo kuhinje imele ločene vhode.    </w:t>
            </w:r>
          </w:p>
          <w:p w14:paraId="5B7C6101"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Prijave na evropske in nacionalne projekte </w:t>
            </w:r>
            <w:r>
              <w:rPr>
                <w:rFonts w:ascii="Calibri" w:eastAsia="Times New Roman" w:hAnsi="Calibri" w:cs="Calibri"/>
                <w:color w:val="4F82BE"/>
                <w:lang w:eastAsia="sl-SI"/>
              </w:rPr>
              <w:t xml:space="preserve">(Projektna pisarna MOK) </w:t>
            </w:r>
            <w:r w:rsidRPr="00C36F8E">
              <w:rPr>
                <w:rFonts w:ascii="Calibri" w:eastAsia="Times New Roman" w:hAnsi="Calibri" w:cs="Calibri"/>
                <w:color w:val="4F82BE"/>
                <w:lang w:eastAsia="sl-SI"/>
              </w:rPr>
              <w:t xml:space="preserve">za večje možnosti pridobivanja sredstev za izvedbo vseh prenov in tudi drugih investicijsko vzdrževalnih del. </w:t>
            </w:r>
          </w:p>
          <w:p w14:paraId="4DA24239" w14:textId="77777777" w:rsidR="000B000A" w:rsidRPr="00A63945" w:rsidRDefault="000B000A" w:rsidP="00C36F8E">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UKREPI:</w:t>
            </w:r>
          </w:p>
          <w:p w14:paraId="64D35CE5"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Vsako leto se pripravi natančen skupen načrt za izvedbo prenov in popravil/zamenjav v posamezni enoti za posamezno leto. V dokumentu se določi odgovorne osebe za izvedbo ukrepov.</w:t>
            </w:r>
          </w:p>
          <w:p w14:paraId="1B9FB561" w14:textId="77777777" w:rsidR="000B000A" w:rsidRDefault="000B000A" w:rsidP="00C36F8E">
            <w:pPr>
              <w:spacing w:after="0" w:line="240" w:lineRule="auto"/>
              <w:rPr>
                <w:rFonts w:ascii="Calibri" w:eastAsia="Times New Roman" w:hAnsi="Calibri" w:cs="Calibri"/>
                <w:color w:val="4F82BE"/>
                <w:lang w:eastAsia="sl-SI"/>
              </w:rPr>
            </w:pPr>
          </w:p>
          <w:p w14:paraId="58FE0B33" w14:textId="77777777" w:rsidR="000B000A" w:rsidRDefault="000B000A" w:rsidP="00C36F8E">
            <w:pPr>
              <w:spacing w:after="0" w:line="240" w:lineRule="auto"/>
              <w:rPr>
                <w:rFonts w:ascii="Calibri" w:eastAsia="Times New Roman" w:hAnsi="Calibri" w:cs="Calibri"/>
                <w:color w:val="4F82BE"/>
                <w:lang w:eastAsia="sl-SI"/>
              </w:rPr>
            </w:pPr>
          </w:p>
          <w:p w14:paraId="25008FE0" w14:textId="77777777" w:rsidR="000B000A" w:rsidRDefault="000B000A" w:rsidP="00C36F8E">
            <w:pPr>
              <w:spacing w:after="0" w:line="240" w:lineRule="auto"/>
              <w:rPr>
                <w:rFonts w:ascii="Calibri" w:eastAsia="Times New Roman" w:hAnsi="Calibri" w:cs="Calibri"/>
                <w:color w:val="4F82BE"/>
                <w:lang w:eastAsia="sl-SI"/>
              </w:rPr>
            </w:pPr>
          </w:p>
          <w:p w14:paraId="219C50E1" w14:textId="77777777" w:rsidR="000B000A" w:rsidRDefault="000B000A" w:rsidP="00C36F8E">
            <w:pPr>
              <w:spacing w:after="0" w:line="240" w:lineRule="auto"/>
              <w:rPr>
                <w:rFonts w:ascii="Calibri" w:eastAsia="Times New Roman" w:hAnsi="Calibri" w:cs="Calibri"/>
                <w:color w:val="4F82BE"/>
                <w:lang w:eastAsia="sl-SI"/>
              </w:rPr>
            </w:pPr>
          </w:p>
          <w:p w14:paraId="04D78CAD" w14:textId="77777777" w:rsidR="000B000A" w:rsidRDefault="000B000A" w:rsidP="00C36F8E">
            <w:pPr>
              <w:spacing w:after="0" w:line="240" w:lineRule="auto"/>
              <w:rPr>
                <w:rFonts w:ascii="Calibri" w:eastAsia="Times New Roman" w:hAnsi="Calibri" w:cs="Calibri"/>
                <w:color w:val="4F82BE"/>
                <w:lang w:eastAsia="sl-SI"/>
              </w:rPr>
            </w:pPr>
          </w:p>
          <w:p w14:paraId="5C3C8085" w14:textId="77777777" w:rsidR="000B000A" w:rsidRDefault="000B000A" w:rsidP="00C36F8E">
            <w:pPr>
              <w:spacing w:after="0" w:line="240" w:lineRule="auto"/>
              <w:rPr>
                <w:rFonts w:ascii="Calibri" w:eastAsia="Times New Roman" w:hAnsi="Calibri" w:cs="Calibri"/>
                <w:color w:val="4F82BE"/>
                <w:lang w:eastAsia="sl-SI"/>
              </w:rPr>
            </w:pPr>
          </w:p>
          <w:p w14:paraId="181B4696" w14:textId="77777777" w:rsidR="000B000A" w:rsidRDefault="000B000A" w:rsidP="00C36F8E">
            <w:pPr>
              <w:spacing w:after="0" w:line="240" w:lineRule="auto"/>
              <w:rPr>
                <w:rFonts w:ascii="Calibri" w:eastAsia="Times New Roman" w:hAnsi="Calibri" w:cs="Calibri"/>
                <w:color w:val="4F82BE"/>
                <w:lang w:eastAsia="sl-SI"/>
              </w:rPr>
            </w:pPr>
          </w:p>
          <w:p w14:paraId="696F9AEB" w14:textId="77777777" w:rsidR="000B000A" w:rsidRDefault="000B000A" w:rsidP="00C36F8E">
            <w:pPr>
              <w:spacing w:after="0" w:line="240" w:lineRule="auto"/>
              <w:rPr>
                <w:rFonts w:ascii="Calibri" w:eastAsia="Times New Roman" w:hAnsi="Calibri" w:cs="Calibri"/>
                <w:color w:val="4F82BE"/>
                <w:lang w:eastAsia="sl-SI"/>
              </w:rPr>
            </w:pPr>
          </w:p>
          <w:p w14:paraId="79970C93" w14:textId="77777777" w:rsidR="000B000A" w:rsidRDefault="000B000A" w:rsidP="00C36F8E">
            <w:pPr>
              <w:spacing w:after="0" w:line="240" w:lineRule="auto"/>
              <w:rPr>
                <w:rFonts w:ascii="Calibri" w:eastAsia="Times New Roman" w:hAnsi="Calibri" w:cs="Calibri"/>
                <w:color w:val="4F82BE"/>
                <w:lang w:eastAsia="sl-SI"/>
              </w:rPr>
            </w:pPr>
          </w:p>
          <w:p w14:paraId="32CA5020" w14:textId="77777777" w:rsidR="000B000A" w:rsidRDefault="000B000A" w:rsidP="00C36F8E">
            <w:pPr>
              <w:spacing w:after="0" w:line="240" w:lineRule="auto"/>
              <w:rPr>
                <w:rFonts w:ascii="Calibri" w:eastAsia="Times New Roman" w:hAnsi="Calibri" w:cs="Calibri"/>
                <w:color w:val="4F82BE"/>
                <w:lang w:eastAsia="sl-SI"/>
              </w:rPr>
            </w:pPr>
          </w:p>
          <w:p w14:paraId="1670A4AF" w14:textId="77777777" w:rsidR="000B000A" w:rsidRPr="00C36F8E" w:rsidRDefault="000B000A" w:rsidP="00C36F8E">
            <w:pPr>
              <w:spacing w:after="0" w:line="240" w:lineRule="auto"/>
              <w:rPr>
                <w:rFonts w:ascii="Calibri" w:eastAsia="Times New Roman" w:hAnsi="Calibri" w:cs="Calibri"/>
                <w:color w:val="4F82BE"/>
                <w:lang w:eastAsia="sl-SI"/>
              </w:rPr>
            </w:pPr>
          </w:p>
        </w:tc>
        <w:tc>
          <w:tcPr>
            <w:tcW w:w="4964" w:type="dxa"/>
            <w:gridSpan w:val="4"/>
            <w:tcBorders>
              <w:top w:val="nil"/>
              <w:left w:val="nil"/>
              <w:bottom w:val="single" w:sz="4" w:space="0" w:color="auto"/>
              <w:right w:val="single" w:sz="8" w:space="0" w:color="000000"/>
            </w:tcBorders>
            <w:shd w:val="clear" w:color="auto" w:fill="auto"/>
            <w:vAlign w:val="center"/>
          </w:tcPr>
          <w:p w14:paraId="7A6A84DE" w14:textId="6D5BB777" w:rsidR="000B000A" w:rsidRDefault="00A8418E" w:rsidP="009D4EF5">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Trajna aktivnost.</w:t>
            </w:r>
          </w:p>
          <w:p w14:paraId="63783ACC" w14:textId="77777777" w:rsidR="000B000A" w:rsidRDefault="000B000A" w:rsidP="009D4EF5">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Prioriteta ukrepov:</w:t>
            </w:r>
          </w:p>
          <w:p w14:paraId="16749195" w14:textId="7A5F2761" w:rsidR="000B000A" w:rsidRPr="00FA0A7A" w:rsidRDefault="000B000A" w:rsidP="009D4EF5">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-V enotah Biba, Čebelica, Čenča, Čira čara, Ježek, Kekec in Mojca</w:t>
            </w:r>
            <w:r w:rsidR="00FE0E10">
              <w:rPr>
                <w:rFonts w:ascii="Calibri" w:eastAsia="Times New Roman" w:hAnsi="Calibri" w:cs="Calibri"/>
                <w:color w:val="4F82BE"/>
                <w:lang w:eastAsia="sl-SI"/>
              </w:rPr>
              <w:t xml:space="preserve">. Nujno je urediti </w:t>
            </w:r>
            <w:r w:rsidR="00674FBA">
              <w:rPr>
                <w:rFonts w:ascii="Calibri" w:eastAsia="Times New Roman" w:hAnsi="Calibri" w:cs="Calibri"/>
                <w:color w:val="4F82BE"/>
                <w:lang w:eastAsia="sl-SI"/>
              </w:rPr>
              <w:t xml:space="preserve">kuhinjo v enoti Ostržek ter </w:t>
            </w:r>
            <w:r w:rsidR="00FE0E10">
              <w:rPr>
                <w:rFonts w:ascii="Calibri" w:eastAsia="Times New Roman" w:hAnsi="Calibri" w:cs="Calibri"/>
                <w:color w:val="4F82BE"/>
                <w:lang w:eastAsia="sl-SI"/>
              </w:rPr>
              <w:t xml:space="preserve">prezračevalni sistem v centralni kuhinji NAJDIHOJCA ter ureditev združiti s centralno pralnico, ki prezračevanja sploh nima. KV razpolagajo s predračuni, enako tudi MOK. </w:t>
            </w:r>
            <w:r>
              <w:rPr>
                <w:rFonts w:ascii="Calibri" w:eastAsia="Times New Roman" w:hAnsi="Calibri" w:cs="Calibri"/>
                <w:color w:val="4F82BE"/>
                <w:lang w:eastAsia="sl-SI"/>
              </w:rPr>
              <w:t xml:space="preserve"> </w:t>
            </w:r>
            <w:r w:rsidRPr="00FA0A7A">
              <w:rPr>
                <w:rFonts w:ascii="Calibri" w:eastAsia="Times New Roman" w:hAnsi="Calibri" w:cs="Calibri"/>
                <w:color w:val="FF0000"/>
                <w:lang w:eastAsia="sl-SI"/>
              </w:rPr>
              <w:t>visoka stopnja.</w:t>
            </w:r>
            <w:r w:rsidR="00FA0A7A" w:rsidRPr="00FA0A7A">
              <w:rPr>
                <w:rFonts w:ascii="Calibri" w:eastAsia="Times New Roman" w:hAnsi="Calibri" w:cs="Calibri"/>
                <w:color w:val="FF0000"/>
                <w:lang w:eastAsia="sl-SI"/>
              </w:rPr>
              <w:t xml:space="preserve"> </w:t>
            </w:r>
          </w:p>
          <w:p w14:paraId="0CB08D29" w14:textId="43578BA4" w:rsidR="00FA0A7A" w:rsidRDefault="00FA0A7A" w:rsidP="009D4EF5">
            <w:pPr>
              <w:spacing w:after="0" w:line="240" w:lineRule="auto"/>
              <w:rPr>
                <w:rFonts w:ascii="Calibri" w:eastAsia="Times New Roman" w:hAnsi="Calibri" w:cs="Calibri"/>
                <w:color w:val="4F82BE"/>
                <w:lang w:eastAsia="sl-SI"/>
              </w:rPr>
            </w:pPr>
            <w:r w:rsidRPr="00FA0A7A">
              <w:rPr>
                <w:rFonts w:ascii="Calibri" w:eastAsia="Times New Roman" w:hAnsi="Calibri" w:cs="Calibri"/>
                <w:color w:val="4F82BE"/>
                <w:lang w:eastAsia="sl-SI"/>
              </w:rPr>
              <w:t xml:space="preserve">V </w:t>
            </w:r>
            <w:r>
              <w:rPr>
                <w:rFonts w:ascii="Calibri" w:eastAsia="Times New Roman" w:hAnsi="Calibri" w:cs="Calibri"/>
                <w:color w:val="4F82BE"/>
                <w:lang w:eastAsia="sl-SI"/>
              </w:rPr>
              <w:t xml:space="preserve">enoti BIBA bo stanje urejeno z novogradnjo, kuhinja v enoti JEŽEK bo adaptirana do konca 2018, napa v kuhinji KEKEC bo urejena 2018. </w:t>
            </w:r>
          </w:p>
          <w:p w14:paraId="1101C312" w14:textId="03A0A7C7" w:rsidR="000B000A" w:rsidRPr="00FA0A7A" w:rsidRDefault="000B000A" w:rsidP="00FE0E10">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 xml:space="preserve">- V enotah Janina in Najdihojca </w:t>
            </w:r>
            <w:r w:rsidRPr="00FA0A7A">
              <w:rPr>
                <w:rFonts w:ascii="Calibri" w:eastAsia="Times New Roman" w:hAnsi="Calibri" w:cs="Calibri"/>
                <w:color w:val="4F82BE"/>
                <w:lang w:eastAsia="sl-SI"/>
              </w:rPr>
              <w:t>srednja stopnja.</w:t>
            </w:r>
            <w:r w:rsidR="00FA0A7A">
              <w:rPr>
                <w:rFonts w:ascii="Calibri" w:eastAsia="Times New Roman" w:hAnsi="Calibri" w:cs="Calibri"/>
                <w:color w:val="4F82BE"/>
                <w:lang w:eastAsia="sl-SI"/>
              </w:rPr>
              <w:t xml:space="preserve"> </w:t>
            </w:r>
          </w:p>
        </w:tc>
      </w:tr>
      <w:tr w:rsidR="000B000A" w:rsidRPr="00C65599" w14:paraId="1A857C76" w14:textId="77777777" w:rsidTr="00931C7E">
        <w:trPr>
          <w:trHeight w:val="288"/>
        </w:trPr>
        <w:tc>
          <w:tcPr>
            <w:tcW w:w="7794"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5C3C9E78" w14:textId="77777777" w:rsidR="000B000A" w:rsidRPr="00E86646" w:rsidRDefault="000B000A" w:rsidP="009D4EF5">
            <w:pPr>
              <w:spacing w:after="0" w:line="240" w:lineRule="auto"/>
              <w:rPr>
                <w:rFonts w:ascii="Calibri" w:eastAsia="Times New Roman" w:hAnsi="Calibri" w:cs="Calibri"/>
                <w:b/>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5 – ZAGOTOVITEV SKLADNOSTI KUHINJ IN PREZRAČEVALNIH SISTEMOV Z NORMATIVI V KRANJSKIH VRTCIH</w:t>
            </w:r>
          </w:p>
        </w:tc>
        <w:tc>
          <w:tcPr>
            <w:tcW w:w="4964"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14:paraId="1C9851C4" w14:textId="77777777" w:rsidR="000B000A" w:rsidRPr="0081615A" w:rsidRDefault="000B000A" w:rsidP="009D4EF5">
            <w:pPr>
              <w:spacing w:after="0" w:line="240" w:lineRule="auto"/>
              <w:rPr>
                <w:rFonts w:ascii="Calibri" w:eastAsia="Times New Roman" w:hAnsi="Calibri" w:cs="Calibri"/>
                <w:b/>
                <w:color w:val="000000"/>
                <w:lang w:eastAsia="sl-SI"/>
              </w:rPr>
            </w:pPr>
          </w:p>
        </w:tc>
      </w:tr>
      <w:tr w:rsidR="000B000A" w:rsidRPr="00C65599" w14:paraId="7D213147" w14:textId="77777777" w:rsidTr="00931C7E">
        <w:trPr>
          <w:trHeight w:val="288"/>
        </w:trPr>
        <w:tc>
          <w:tcPr>
            <w:tcW w:w="7794" w:type="dxa"/>
            <w:gridSpan w:val="3"/>
            <w:tcBorders>
              <w:top w:val="single" w:sz="4" w:space="0" w:color="auto"/>
              <w:left w:val="single" w:sz="8" w:space="0" w:color="000000"/>
              <w:bottom w:val="dotted" w:sz="4" w:space="0" w:color="000000"/>
              <w:right w:val="single" w:sz="8" w:space="0" w:color="000000"/>
            </w:tcBorders>
            <w:shd w:val="clear" w:color="auto" w:fill="BFBFBF" w:themeFill="background1" w:themeFillShade="BF"/>
            <w:vAlign w:val="center"/>
          </w:tcPr>
          <w:p w14:paraId="2FCED67E" w14:textId="77777777" w:rsidR="000B000A" w:rsidRDefault="000B000A" w:rsidP="009D4EF5">
            <w:pPr>
              <w:spacing w:after="0" w:line="240" w:lineRule="auto"/>
              <w:rPr>
                <w:rFonts w:ascii="Calibri" w:eastAsia="Times New Roman" w:hAnsi="Calibri" w:cs="Calibri"/>
                <w:color w:val="4F82BE"/>
                <w:lang w:eastAsia="sl-SI"/>
              </w:rPr>
            </w:pPr>
            <w:r w:rsidRPr="00E86646">
              <w:rPr>
                <w:rFonts w:ascii="Calibri" w:eastAsia="Times New Roman" w:hAnsi="Calibri" w:cs="Calibri"/>
                <w:b/>
                <w:lang w:eastAsia="sl-SI"/>
              </w:rPr>
              <w:t xml:space="preserve">UKREP </w:t>
            </w:r>
            <w:r>
              <w:rPr>
                <w:rFonts w:ascii="Calibri" w:eastAsia="Times New Roman" w:hAnsi="Calibri" w:cs="Calibri"/>
                <w:b/>
                <w:lang w:eastAsia="sl-SI"/>
              </w:rPr>
              <w:t>3</w:t>
            </w:r>
            <w:r w:rsidRPr="00E86646">
              <w:rPr>
                <w:rFonts w:ascii="Calibri" w:eastAsia="Times New Roman" w:hAnsi="Calibri" w:cs="Calibri"/>
                <w:lang w:eastAsia="sl-SI"/>
              </w:rPr>
              <w:t xml:space="preserve"> </w:t>
            </w:r>
            <w:r w:rsidRPr="00256233">
              <w:rPr>
                <w:rFonts w:ascii="Calibri" w:eastAsia="Times New Roman" w:hAnsi="Calibri" w:cs="Calibri"/>
                <w:color w:val="4F82BE"/>
                <w:lang w:eastAsia="sl-SI"/>
              </w:rPr>
              <w:t xml:space="preserve">– </w:t>
            </w:r>
            <w:r>
              <w:rPr>
                <w:rFonts w:ascii="Calibri" w:eastAsia="Times New Roman" w:hAnsi="Calibri" w:cs="Calibri"/>
                <w:color w:val="4F82BE"/>
                <w:lang w:eastAsia="sl-SI"/>
              </w:rPr>
              <w:t>Odpraviti pomanjkljivosti/neskladnosti z normativi, določenimi v Pravilniku glede ločenih sanitarij in garderob za delavce v kuhinji.</w:t>
            </w:r>
          </w:p>
          <w:p w14:paraId="0E046D72" w14:textId="77777777" w:rsidR="0017401C" w:rsidRPr="00256233" w:rsidRDefault="0017401C" w:rsidP="009D4EF5">
            <w:pPr>
              <w:spacing w:after="0" w:line="240" w:lineRule="auto"/>
              <w:rPr>
                <w:rFonts w:ascii="Calibri" w:eastAsia="Times New Roman" w:hAnsi="Calibri" w:cs="Calibri"/>
                <w:color w:val="4F82BE"/>
                <w:lang w:eastAsia="sl-SI"/>
              </w:rPr>
            </w:pPr>
          </w:p>
        </w:tc>
        <w:tc>
          <w:tcPr>
            <w:tcW w:w="4964" w:type="dxa"/>
            <w:gridSpan w:val="4"/>
            <w:tcBorders>
              <w:top w:val="single" w:sz="4" w:space="0" w:color="auto"/>
              <w:left w:val="nil"/>
              <w:bottom w:val="dotted" w:sz="4" w:space="0" w:color="000000"/>
              <w:right w:val="single" w:sz="8" w:space="0" w:color="000000"/>
            </w:tcBorders>
            <w:shd w:val="clear" w:color="auto" w:fill="BFBFBF" w:themeFill="background1" w:themeFillShade="BF"/>
            <w:vAlign w:val="center"/>
          </w:tcPr>
          <w:p w14:paraId="5AE77931" w14:textId="77777777" w:rsidR="000B000A" w:rsidRPr="0081615A" w:rsidRDefault="000B000A" w:rsidP="009D4EF5">
            <w:pPr>
              <w:spacing w:after="0" w:line="240" w:lineRule="auto"/>
              <w:rPr>
                <w:rFonts w:ascii="Calibri" w:eastAsia="Times New Roman" w:hAnsi="Calibri" w:cs="Calibri"/>
                <w:b/>
                <w:color w:val="000000"/>
                <w:lang w:eastAsia="sl-SI"/>
              </w:rPr>
            </w:pPr>
            <w:r w:rsidRPr="0081615A">
              <w:rPr>
                <w:rFonts w:ascii="Calibri" w:eastAsia="Times New Roman" w:hAnsi="Calibri" w:cs="Calibri"/>
                <w:b/>
                <w:color w:val="000000"/>
                <w:lang w:eastAsia="sl-SI"/>
              </w:rPr>
              <w:t>Rok</w:t>
            </w:r>
          </w:p>
        </w:tc>
      </w:tr>
      <w:tr w:rsidR="000B000A" w:rsidRPr="00C65599" w14:paraId="52AB2CDB"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2D076456" w14:textId="77777777" w:rsidR="0017401C" w:rsidRDefault="0017401C" w:rsidP="009D4EF5">
            <w:pPr>
              <w:spacing w:after="0" w:line="240" w:lineRule="auto"/>
              <w:rPr>
                <w:rFonts w:ascii="Calibri" w:eastAsia="Times New Roman" w:hAnsi="Calibri" w:cs="Calibri"/>
                <w:b/>
                <w:color w:val="4F82BE"/>
                <w:lang w:eastAsia="sl-SI"/>
              </w:rPr>
            </w:pPr>
          </w:p>
          <w:p w14:paraId="7D6C60E2"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TRENUTNO STANJE:</w:t>
            </w:r>
          </w:p>
          <w:p w14:paraId="0FA0F270"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Samo v 5 enotah (JANINA, MOJCA, NAJDIHOJCA, OSTRŽEK, ŽIV ŽAV) imajo delavci v kuhinjah ločene garderobo in  sanitarije. </w:t>
            </w:r>
          </w:p>
          <w:p w14:paraId="41CDB41D" w14:textId="77777777" w:rsidR="0017401C" w:rsidRPr="00C36F8E" w:rsidRDefault="0017401C" w:rsidP="00C36F8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0B8399AD"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232C647C"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2C817932" w14:textId="77777777" w:rsidR="0017401C" w:rsidRDefault="0017401C" w:rsidP="009D4EF5">
            <w:pPr>
              <w:spacing w:after="0" w:line="240" w:lineRule="auto"/>
              <w:rPr>
                <w:rFonts w:ascii="Calibri" w:eastAsia="Times New Roman" w:hAnsi="Calibri" w:cs="Calibri"/>
                <w:b/>
                <w:color w:val="4F82BE"/>
                <w:lang w:eastAsia="sl-SI"/>
              </w:rPr>
            </w:pPr>
          </w:p>
          <w:p w14:paraId="0BE4B171"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CILJ:</w:t>
            </w:r>
          </w:p>
          <w:p w14:paraId="5F77F465" w14:textId="77777777"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Izvesti potrebna (gradbena) dela, da bodo sanitarije in garderobe za delavce kuhinj ločene od ostalih v vrtcu. </w:t>
            </w:r>
          </w:p>
          <w:p w14:paraId="17E7B750"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Prijave na evropske in nacionalne projekte </w:t>
            </w:r>
            <w:r>
              <w:rPr>
                <w:rFonts w:ascii="Calibri" w:eastAsia="Times New Roman" w:hAnsi="Calibri" w:cs="Calibri"/>
                <w:color w:val="4F82BE"/>
                <w:lang w:eastAsia="sl-SI"/>
              </w:rPr>
              <w:t xml:space="preserve">(Projektna pisarna MOK) </w:t>
            </w:r>
            <w:r w:rsidRPr="00C36F8E">
              <w:rPr>
                <w:rFonts w:ascii="Calibri" w:eastAsia="Times New Roman" w:hAnsi="Calibri" w:cs="Calibri"/>
                <w:color w:val="4F82BE"/>
                <w:lang w:eastAsia="sl-SI"/>
              </w:rPr>
              <w:t xml:space="preserve">za večje možnosti pridobivanja sredstev za izvedbo vseh prenov in tudi drugih investicijsko vzdrževalnih del. </w:t>
            </w:r>
          </w:p>
          <w:p w14:paraId="2F702BC4" w14:textId="77777777" w:rsidR="000B000A" w:rsidRPr="00A63945" w:rsidRDefault="000B000A" w:rsidP="00C36F8E">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UKREPI:</w:t>
            </w:r>
          </w:p>
          <w:p w14:paraId="7E134A14"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Vsako leto se pripravi natančen skupen načrt za izvedbo prenov in popravil/zamenjav v posamezni enoti za posamezno leto. V dokumentu se določi odgovorne osebe za izvedbo ukrepov.</w:t>
            </w:r>
          </w:p>
          <w:p w14:paraId="450DD614" w14:textId="77777777" w:rsidR="0017401C" w:rsidRDefault="0017401C" w:rsidP="00C36F8E">
            <w:pPr>
              <w:spacing w:after="0" w:line="240" w:lineRule="auto"/>
              <w:rPr>
                <w:rFonts w:ascii="Calibri" w:eastAsia="Times New Roman" w:hAnsi="Calibri" w:cs="Calibri"/>
                <w:color w:val="4F82BE"/>
                <w:lang w:eastAsia="sl-SI"/>
              </w:rPr>
            </w:pPr>
          </w:p>
          <w:p w14:paraId="3EDA9E00" w14:textId="77777777" w:rsidR="0017401C" w:rsidRDefault="0017401C" w:rsidP="00C36F8E">
            <w:pPr>
              <w:spacing w:after="0" w:line="240" w:lineRule="auto"/>
              <w:rPr>
                <w:rFonts w:ascii="Calibri" w:eastAsia="Times New Roman" w:hAnsi="Calibri" w:cs="Calibri"/>
                <w:color w:val="4F82BE"/>
                <w:lang w:eastAsia="sl-SI"/>
              </w:rPr>
            </w:pPr>
          </w:p>
          <w:p w14:paraId="63EC2C95" w14:textId="77777777" w:rsidR="0017401C" w:rsidRDefault="0017401C" w:rsidP="00C36F8E">
            <w:pPr>
              <w:spacing w:after="0" w:line="240" w:lineRule="auto"/>
              <w:rPr>
                <w:rFonts w:ascii="Calibri" w:eastAsia="Times New Roman" w:hAnsi="Calibri" w:cs="Calibri"/>
                <w:color w:val="4F82BE"/>
                <w:lang w:eastAsia="sl-SI"/>
              </w:rPr>
            </w:pPr>
          </w:p>
          <w:p w14:paraId="76772E03" w14:textId="77777777" w:rsidR="0017401C" w:rsidRDefault="0017401C" w:rsidP="00C36F8E">
            <w:pPr>
              <w:spacing w:after="0" w:line="240" w:lineRule="auto"/>
              <w:rPr>
                <w:rFonts w:ascii="Calibri" w:eastAsia="Times New Roman" w:hAnsi="Calibri" w:cs="Calibri"/>
                <w:color w:val="4F82BE"/>
                <w:lang w:eastAsia="sl-SI"/>
              </w:rPr>
            </w:pPr>
          </w:p>
          <w:p w14:paraId="552D19C8" w14:textId="77777777" w:rsidR="0017401C" w:rsidRDefault="0017401C" w:rsidP="00C36F8E">
            <w:pPr>
              <w:spacing w:after="0" w:line="240" w:lineRule="auto"/>
              <w:rPr>
                <w:rFonts w:ascii="Calibri" w:eastAsia="Times New Roman" w:hAnsi="Calibri" w:cs="Calibri"/>
                <w:color w:val="4F82BE"/>
                <w:lang w:eastAsia="sl-SI"/>
              </w:rPr>
            </w:pPr>
          </w:p>
          <w:p w14:paraId="7D4BBE6A" w14:textId="77777777" w:rsidR="0017401C" w:rsidRPr="00C36F8E" w:rsidRDefault="0017401C" w:rsidP="00C36F8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5DD4DBE5" w14:textId="77777777" w:rsidR="000B000A" w:rsidRDefault="0047040B" w:rsidP="009D4EF5">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Trajna aktivnost.</w:t>
            </w:r>
          </w:p>
          <w:p w14:paraId="4A04D5E7" w14:textId="77777777" w:rsidR="000B000A" w:rsidRPr="00C36F8E" w:rsidRDefault="000B000A" w:rsidP="009D4EF5">
            <w:pPr>
              <w:spacing w:after="0" w:line="240" w:lineRule="auto"/>
              <w:rPr>
                <w:rFonts w:ascii="Calibri" w:eastAsia="Times New Roman" w:hAnsi="Calibri" w:cs="Calibri"/>
                <w:b/>
                <w:color w:val="4F82BE"/>
                <w:lang w:eastAsia="sl-SI"/>
              </w:rPr>
            </w:pPr>
            <w:r>
              <w:rPr>
                <w:rFonts w:ascii="Calibri" w:eastAsia="Times New Roman" w:hAnsi="Calibri" w:cs="Calibri"/>
                <w:color w:val="4F82BE"/>
                <w:lang w:eastAsia="sl-SI"/>
              </w:rPr>
              <w:t xml:space="preserve">Prioriteta ukrepov v enotah, ki niso omenjene v trenutnem stanju je </w:t>
            </w:r>
            <w:r w:rsidRPr="00C36F8E">
              <w:rPr>
                <w:rFonts w:ascii="Calibri" w:eastAsia="Times New Roman" w:hAnsi="Calibri" w:cs="Calibri"/>
                <w:b/>
                <w:color w:val="4F82BE"/>
                <w:lang w:eastAsia="sl-SI"/>
              </w:rPr>
              <w:t xml:space="preserve">srednje </w:t>
            </w:r>
            <w:r>
              <w:rPr>
                <w:rFonts w:ascii="Calibri" w:eastAsia="Times New Roman" w:hAnsi="Calibri" w:cs="Calibri"/>
                <w:b/>
                <w:color w:val="4F82BE"/>
                <w:lang w:eastAsia="sl-SI"/>
              </w:rPr>
              <w:t xml:space="preserve">do nizke </w:t>
            </w:r>
            <w:r w:rsidRPr="00C36F8E">
              <w:rPr>
                <w:rFonts w:ascii="Calibri" w:eastAsia="Times New Roman" w:hAnsi="Calibri" w:cs="Calibri"/>
                <w:b/>
                <w:color w:val="4F82BE"/>
                <w:lang w:eastAsia="sl-SI"/>
              </w:rPr>
              <w:t>stopnje.</w:t>
            </w:r>
          </w:p>
          <w:p w14:paraId="368EE678" w14:textId="77777777" w:rsidR="000B000A" w:rsidRPr="00C65599" w:rsidRDefault="000B000A" w:rsidP="009D4EF5">
            <w:pPr>
              <w:spacing w:after="0" w:line="240" w:lineRule="auto"/>
              <w:rPr>
                <w:rFonts w:ascii="Calibri" w:eastAsia="Times New Roman" w:hAnsi="Calibri" w:cs="Calibri"/>
                <w:color w:val="000000"/>
                <w:lang w:eastAsia="sl-SI"/>
              </w:rPr>
            </w:pPr>
          </w:p>
        </w:tc>
      </w:tr>
      <w:tr w:rsidR="0017401C" w:rsidRPr="00C65599" w14:paraId="281A14A8" w14:textId="77777777" w:rsidTr="002B39B4">
        <w:trPr>
          <w:trHeight w:val="288"/>
        </w:trPr>
        <w:tc>
          <w:tcPr>
            <w:tcW w:w="7794"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5D4B27C7" w14:textId="77777777" w:rsidR="0017401C" w:rsidRPr="00E86646" w:rsidRDefault="0017401C" w:rsidP="002B39B4">
            <w:pPr>
              <w:spacing w:after="0" w:line="240" w:lineRule="auto"/>
              <w:rPr>
                <w:rFonts w:ascii="Calibri" w:eastAsia="Times New Roman" w:hAnsi="Calibri" w:cs="Calibri"/>
                <w:b/>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5 – ZAGOTOVITEV SKLADNOSTI KUHINJ IN PREZRAČEVALNIH SISTEMOV Z NORMATIVI V KRANJSKIH VRTCIH</w:t>
            </w:r>
          </w:p>
        </w:tc>
        <w:tc>
          <w:tcPr>
            <w:tcW w:w="4964"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14:paraId="2741F328" w14:textId="77777777" w:rsidR="0017401C" w:rsidRPr="0081615A" w:rsidRDefault="0017401C" w:rsidP="002B39B4">
            <w:pPr>
              <w:spacing w:after="0" w:line="240" w:lineRule="auto"/>
              <w:rPr>
                <w:rFonts w:ascii="Calibri" w:eastAsia="Times New Roman" w:hAnsi="Calibri" w:cs="Calibri"/>
                <w:b/>
                <w:color w:val="000000"/>
                <w:lang w:eastAsia="sl-SI"/>
              </w:rPr>
            </w:pPr>
          </w:p>
        </w:tc>
      </w:tr>
      <w:tr w:rsidR="000B000A" w:rsidRPr="00C65599" w14:paraId="0A6347AF"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BFBFBF" w:themeFill="background1" w:themeFillShade="BF"/>
            <w:vAlign w:val="center"/>
          </w:tcPr>
          <w:p w14:paraId="3E42EEB0" w14:textId="77777777" w:rsidR="000B000A" w:rsidRDefault="000B000A" w:rsidP="009D4EF5">
            <w:pPr>
              <w:spacing w:after="0" w:line="240" w:lineRule="auto"/>
              <w:rPr>
                <w:rFonts w:ascii="Calibri" w:eastAsia="Times New Roman" w:hAnsi="Calibri" w:cs="Calibri"/>
                <w:color w:val="4F82BE"/>
                <w:lang w:eastAsia="sl-SI"/>
              </w:rPr>
            </w:pPr>
            <w:r w:rsidRPr="00E86646">
              <w:rPr>
                <w:rFonts w:ascii="Calibri" w:eastAsia="Times New Roman" w:hAnsi="Calibri" w:cs="Calibri"/>
                <w:b/>
                <w:lang w:eastAsia="sl-SI"/>
              </w:rPr>
              <w:t xml:space="preserve">UKREP </w:t>
            </w:r>
            <w:r>
              <w:rPr>
                <w:rFonts w:ascii="Calibri" w:eastAsia="Times New Roman" w:hAnsi="Calibri" w:cs="Calibri"/>
                <w:b/>
                <w:lang w:eastAsia="sl-SI"/>
              </w:rPr>
              <w:t>4</w:t>
            </w:r>
            <w:r w:rsidRPr="00E86646">
              <w:rPr>
                <w:rFonts w:ascii="Calibri" w:eastAsia="Times New Roman" w:hAnsi="Calibri" w:cs="Calibri"/>
                <w:lang w:eastAsia="sl-SI"/>
              </w:rPr>
              <w:t xml:space="preserve"> </w:t>
            </w:r>
            <w:r w:rsidRPr="00256233">
              <w:rPr>
                <w:rFonts w:ascii="Calibri" w:eastAsia="Times New Roman" w:hAnsi="Calibri" w:cs="Calibri"/>
                <w:color w:val="4F82BE"/>
                <w:lang w:eastAsia="sl-SI"/>
              </w:rPr>
              <w:t xml:space="preserve">– </w:t>
            </w:r>
            <w:r>
              <w:rPr>
                <w:rFonts w:ascii="Calibri" w:eastAsia="Times New Roman" w:hAnsi="Calibri" w:cs="Calibri"/>
                <w:color w:val="4F82BE"/>
                <w:lang w:eastAsia="sl-SI"/>
              </w:rPr>
              <w:t xml:space="preserve">Zamenjati/prenoviti stenske obloge, da bo stanje skladno s pravilnikom.  </w:t>
            </w:r>
          </w:p>
          <w:p w14:paraId="7917A92F" w14:textId="77777777" w:rsidR="0017401C" w:rsidRPr="00256233" w:rsidRDefault="0017401C" w:rsidP="009D4EF5">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BFBFBF" w:themeFill="background1" w:themeFillShade="BF"/>
            <w:vAlign w:val="center"/>
          </w:tcPr>
          <w:p w14:paraId="1BC25C7F" w14:textId="77777777" w:rsidR="000B000A" w:rsidRPr="00256233" w:rsidRDefault="000B000A" w:rsidP="009D4EF5">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Rok</w:t>
            </w:r>
          </w:p>
        </w:tc>
      </w:tr>
      <w:tr w:rsidR="000B000A" w:rsidRPr="00C65599" w14:paraId="0F3FE2CF"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28CBB865" w14:textId="77777777" w:rsidR="0017401C" w:rsidRDefault="0017401C" w:rsidP="009D4EF5">
            <w:pPr>
              <w:spacing w:after="0" w:line="240" w:lineRule="auto"/>
              <w:rPr>
                <w:rFonts w:ascii="Calibri" w:eastAsia="Times New Roman" w:hAnsi="Calibri" w:cs="Calibri"/>
                <w:b/>
                <w:color w:val="4F82BE"/>
                <w:lang w:eastAsia="sl-SI"/>
              </w:rPr>
            </w:pPr>
          </w:p>
          <w:p w14:paraId="1DC1CC5C"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TRENUTNO STANJE:</w:t>
            </w:r>
          </w:p>
          <w:p w14:paraId="2A6DC818"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V 6 enotah (Biba, Ciciban, Čenča, Janina, Ježek in Kekec) je potrebno urediti stanje stenskih oblog, v prostorih, kjer se nahajajo vozički s hrano. </w:t>
            </w:r>
          </w:p>
          <w:p w14:paraId="2EC99959" w14:textId="77777777" w:rsidR="0017401C" w:rsidRPr="00C36F8E" w:rsidRDefault="0017401C" w:rsidP="00C36F8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070CC074"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2ECC7063"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50A20C8C" w14:textId="77777777" w:rsidR="0017401C" w:rsidRDefault="0017401C" w:rsidP="009D4EF5">
            <w:pPr>
              <w:spacing w:after="0" w:line="240" w:lineRule="auto"/>
              <w:rPr>
                <w:rFonts w:ascii="Calibri" w:eastAsia="Times New Roman" w:hAnsi="Calibri" w:cs="Calibri"/>
                <w:b/>
                <w:color w:val="4F82BE"/>
                <w:lang w:eastAsia="sl-SI"/>
              </w:rPr>
            </w:pPr>
          </w:p>
          <w:p w14:paraId="20ECC950"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CILJ:</w:t>
            </w:r>
          </w:p>
          <w:p w14:paraId="36F3B8B0" w14:textId="77777777"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Izvesti potrebna dela, da bo stanje skladno s predpisi.</w:t>
            </w:r>
          </w:p>
          <w:p w14:paraId="3F00FB60"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Prijave na evropske in nacionalne projekte </w:t>
            </w:r>
            <w:r>
              <w:rPr>
                <w:rFonts w:ascii="Calibri" w:eastAsia="Times New Roman" w:hAnsi="Calibri" w:cs="Calibri"/>
                <w:color w:val="4F82BE"/>
                <w:lang w:eastAsia="sl-SI"/>
              </w:rPr>
              <w:t xml:space="preserve">(Projektna pisarna MOK) </w:t>
            </w:r>
            <w:r w:rsidRPr="00C36F8E">
              <w:rPr>
                <w:rFonts w:ascii="Calibri" w:eastAsia="Times New Roman" w:hAnsi="Calibri" w:cs="Calibri"/>
                <w:color w:val="4F82BE"/>
                <w:lang w:eastAsia="sl-SI"/>
              </w:rPr>
              <w:t>za večje možnosti pridobivanja sredstev za izvedbo vseh prenov in tudi drugih investicijsko vzdrževalnih del.</w:t>
            </w:r>
          </w:p>
          <w:p w14:paraId="73C829CD" w14:textId="77777777" w:rsidR="0017401C" w:rsidRDefault="0017401C" w:rsidP="00C36F8E">
            <w:pPr>
              <w:spacing w:after="0" w:line="240" w:lineRule="auto"/>
              <w:rPr>
                <w:rFonts w:ascii="Calibri" w:eastAsia="Times New Roman" w:hAnsi="Calibri" w:cs="Calibri"/>
                <w:color w:val="4F82BE"/>
                <w:lang w:eastAsia="sl-SI"/>
              </w:rPr>
            </w:pPr>
          </w:p>
          <w:p w14:paraId="23B857A3" w14:textId="77777777" w:rsidR="000B000A" w:rsidRPr="00A63945" w:rsidRDefault="000B000A" w:rsidP="00C36F8E">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UKREPI:</w:t>
            </w:r>
          </w:p>
          <w:p w14:paraId="60F8A098"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Vsako leto se pripravi natančen skupen načrt za izvedbo prenov in popravil/zamenjav v posamezni enoti za posamezno leto. V dokumentu se določi odgovorne osebe za izvedbo ukrepov.</w:t>
            </w:r>
          </w:p>
          <w:p w14:paraId="3D35E2A0" w14:textId="77777777" w:rsidR="0017401C" w:rsidRDefault="0017401C" w:rsidP="00C36F8E">
            <w:pPr>
              <w:spacing w:after="0" w:line="240" w:lineRule="auto"/>
              <w:rPr>
                <w:rFonts w:ascii="Calibri" w:eastAsia="Times New Roman" w:hAnsi="Calibri" w:cs="Calibri"/>
                <w:color w:val="4F82BE"/>
                <w:lang w:eastAsia="sl-SI"/>
              </w:rPr>
            </w:pPr>
          </w:p>
          <w:p w14:paraId="5743F42F" w14:textId="77777777" w:rsidR="0017401C" w:rsidRDefault="0017401C" w:rsidP="00C36F8E">
            <w:pPr>
              <w:spacing w:after="0" w:line="240" w:lineRule="auto"/>
              <w:rPr>
                <w:rFonts w:ascii="Calibri" w:eastAsia="Times New Roman" w:hAnsi="Calibri" w:cs="Calibri"/>
                <w:color w:val="4F82BE"/>
                <w:lang w:eastAsia="sl-SI"/>
              </w:rPr>
            </w:pPr>
          </w:p>
          <w:p w14:paraId="64FB83AB" w14:textId="77777777" w:rsidR="0017401C" w:rsidRDefault="0017401C" w:rsidP="00C36F8E">
            <w:pPr>
              <w:spacing w:after="0" w:line="240" w:lineRule="auto"/>
              <w:rPr>
                <w:rFonts w:ascii="Calibri" w:eastAsia="Times New Roman" w:hAnsi="Calibri" w:cs="Calibri"/>
                <w:color w:val="4F82BE"/>
                <w:lang w:eastAsia="sl-SI"/>
              </w:rPr>
            </w:pPr>
          </w:p>
          <w:p w14:paraId="1FF713BC" w14:textId="77777777" w:rsidR="0017401C" w:rsidRDefault="0017401C" w:rsidP="00C36F8E">
            <w:pPr>
              <w:spacing w:after="0" w:line="240" w:lineRule="auto"/>
              <w:rPr>
                <w:rFonts w:ascii="Calibri" w:eastAsia="Times New Roman" w:hAnsi="Calibri" w:cs="Calibri"/>
                <w:color w:val="4F82BE"/>
                <w:lang w:eastAsia="sl-SI"/>
              </w:rPr>
            </w:pPr>
          </w:p>
          <w:p w14:paraId="64BCDA41" w14:textId="77777777" w:rsidR="0017401C" w:rsidRDefault="0017401C" w:rsidP="00C36F8E">
            <w:pPr>
              <w:spacing w:after="0" w:line="240" w:lineRule="auto"/>
              <w:rPr>
                <w:rFonts w:ascii="Calibri" w:eastAsia="Times New Roman" w:hAnsi="Calibri" w:cs="Calibri"/>
                <w:color w:val="4F82BE"/>
                <w:lang w:eastAsia="sl-SI"/>
              </w:rPr>
            </w:pPr>
          </w:p>
          <w:p w14:paraId="3C0DC9FA" w14:textId="77777777" w:rsidR="0017401C" w:rsidRDefault="0017401C" w:rsidP="00C36F8E">
            <w:pPr>
              <w:spacing w:after="0" w:line="240" w:lineRule="auto"/>
              <w:rPr>
                <w:rFonts w:ascii="Calibri" w:eastAsia="Times New Roman" w:hAnsi="Calibri" w:cs="Calibri"/>
                <w:color w:val="4F82BE"/>
                <w:lang w:eastAsia="sl-SI"/>
              </w:rPr>
            </w:pPr>
          </w:p>
          <w:p w14:paraId="7206BFCF" w14:textId="77777777" w:rsidR="0017401C" w:rsidRPr="00C36F8E" w:rsidRDefault="0017401C" w:rsidP="00C36F8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07F95FDD" w14:textId="729A524E" w:rsidR="000B000A" w:rsidRDefault="00A8418E" w:rsidP="007C2969">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Trajna aktivnost.</w:t>
            </w:r>
          </w:p>
          <w:p w14:paraId="04DF57E9" w14:textId="77777777" w:rsidR="000B000A" w:rsidRPr="00C36F8E" w:rsidRDefault="000B000A" w:rsidP="007C2969">
            <w:pPr>
              <w:spacing w:after="0" w:line="240" w:lineRule="auto"/>
              <w:rPr>
                <w:rFonts w:ascii="Calibri" w:eastAsia="Times New Roman" w:hAnsi="Calibri" w:cs="Calibri"/>
                <w:color w:val="FF0000"/>
                <w:lang w:eastAsia="sl-SI"/>
              </w:rPr>
            </w:pPr>
            <w:r>
              <w:rPr>
                <w:rFonts w:ascii="Calibri" w:eastAsia="Times New Roman" w:hAnsi="Calibri" w:cs="Calibri"/>
                <w:color w:val="4F82BE"/>
                <w:lang w:eastAsia="sl-SI"/>
              </w:rPr>
              <w:t xml:space="preserve">Prioriteta ukrepov v šestih enotah je </w:t>
            </w:r>
            <w:r w:rsidRPr="00C36F8E">
              <w:rPr>
                <w:rFonts w:ascii="Calibri" w:eastAsia="Times New Roman" w:hAnsi="Calibri" w:cs="Calibri"/>
                <w:color w:val="FF0000"/>
                <w:lang w:eastAsia="sl-SI"/>
              </w:rPr>
              <w:t>srednje do nizke stopnje.</w:t>
            </w:r>
          </w:p>
          <w:p w14:paraId="073C4915" w14:textId="77777777" w:rsidR="000B000A" w:rsidRPr="00C65599" w:rsidRDefault="000B000A" w:rsidP="009D4EF5">
            <w:pPr>
              <w:spacing w:after="0" w:line="240" w:lineRule="auto"/>
              <w:rPr>
                <w:rFonts w:ascii="Calibri" w:eastAsia="Times New Roman" w:hAnsi="Calibri" w:cs="Calibri"/>
                <w:color w:val="000000"/>
                <w:lang w:eastAsia="sl-SI"/>
              </w:rPr>
            </w:pPr>
          </w:p>
        </w:tc>
      </w:tr>
      <w:tr w:rsidR="0017401C" w:rsidRPr="00C65599" w14:paraId="7EDE4375" w14:textId="77777777" w:rsidTr="002B39B4">
        <w:trPr>
          <w:trHeight w:val="288"/>
        </w:trPr>
        <w:tc>
          <w:tcPr>
            <w:tcW w:w="7794"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0B9743AE" w14:textId="77777777" w:rsidR="0017401C" w:rsidRPr="00E86646" w:rsidRDefault="0017401C" w:rsidP="002B39B4">
            <w:pPr>
              <w:spacing w:after="0" w:line="240" w:lineRule="auto"/>
              <w:rPr>
                <w:rFonts w:ascii="Calibri" w:eastAsia="Times New Roman" w:hAnsi="Calibri" w:cs="Calibri"/>
                <w:b/>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5 – ZAGOTOVITEV SKLADNOSTI KUHINJ IN PREZRAČEVALNIH SISTEMOV Z NORMATIVI V KRANJSKIH VRTCIH</w:t>
            </w:r>
          </w:p>
        </w:tc>
        <w:tc>
          <w:tcPr>
            <w:tcW w:w="4964"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14:paraId="450C2B19" w14:textId="77777777" w:rsidR="0017401C" w:rsidRPr="0081615A" w:rsidRDefault="0017401C" w:rsidP="002B39B4">
            <w:pPr>
              <w:spacing w:after="0" w:line="240" w:lineRule="auto"/>
              <w:rPr>
                <w:rFonts w:ascii="Calibri" w:eastAsia="Times New Roman" w:hAnsi="Calibri" w:cs="Calibri"/>
                <w:b/>
                <w:color w:val="000000"/>
                <w:lang w:eastAsia="sl-SI"/>
              </w:rPr>
            </w:pPr>
          </w:p>
        </w:tc>
      </w:tr>
      <w:tr w:rsidR="000B000A" w:rsidRPr="00C65599" w14:paraId="62AD9BAD"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BFBFBF" w:themeFill="background1" w:themeFillShade="BF"/>
            <w:vAlign w:val="center"/>
          </w:tcPr>
          <w:p w14:paraId="3E7529A5" w14:textId="77777777" w:rsidR="000B000A" w:rsidRDefault="000B000A" w:rsidP="009D4EF5">
            <w:pPr>
              <w:spacing w:after="0" w:line="240" w:lineRule="auto"/>
              <w:rPr>
                <w:rFonts w:ascii="Calibri" w:eastAsia="Times New Roman" w:hAnsi="Calibri" w:cs="Calibri"/>
                <w:color w:val="4F82BE"/>
                <w:lang w:eastAsia="sl-SI"/>
              </w:rPr>
            </w:pPr>
            <w:r w:rsidRPr="005D2199">
              <w:rPr>
                <w:rFonts w:ascii="Calibri" w:eastAsia="Times New Roman" w:hAnsi="Calibri" w:cs="Calibri"/>
                <w:b/>
                <w:lang w:eastAsia="sl-SI"/>
              </w:rPr>
              <w:t xml:space="preserve">UKREP </w:t>
            </w:r>
            <w:r>
              <w:rPr>
                <w:rFonts w:ascii="Calibri" w:eastAsia="Times New Roman" w:hAnsi="Calibri" w:cs="Calibri"/>
                <w:b/>
                <w:lang w:eastAsia="sl-SI"/>
              </w:rPr>
              <w:t>5</w:t>
            </w:r>
            <w:r w:rsidRPr="006D739E">
              <w:rPr>
                <w:rFonts w:ascii="Calibri" w:eastAsia="Times New Roman" w:hAnsi="Calibri" w:cs="Calibri"/>
                <w:color w:val="4F82BE"/>
                <w:lang w:eastAsia="sl-SI"/>
              </w:rPr>
              <w:t xml:space="preserve"> </w:t>
            </w:r>
            <w:r w:rsidRPr="00256233">
              <w:rPr>
                <w:rFonts w:ascii="Calibri" w:eastAsia="Times New Roman" w:hAnsi="Calibri" w:cs="Calibri"/>
                <w:color w:val="4F82BE"/>
                <w:lang w:eastAsia="sl-SI"/>
              </w:rPr>
              <w:t xml:space="preserve">– </w:t>
            </w:r>
            <w:r>
              <w:rPr>
                <w:rFonts w:ascii="Calibri" w:eastAsia="Times New Roman" w:hAnsi="Calibri" w:cs="Calibri"/>
                <w:color w:val="4F82BE"/>
                <w:lang w:eastAsia="sl-SI"/>
              </w:rPr>
              <w:t xml:space="preserve">Ustrezno prenoviti/posodobiti sisteme za prezračevanje. </w:t>
            </w:r>
          </w:p>
          <w:p w14:paraId="740063EC" w14:textId="77777777" w:rsidR="0017401C" w:rsidRPr="00256233" w:rsidRDefault="0017401C" w:rsidP="009D4EF5">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BFBFBF" w:themeFill="background1" w:themeFillShade="BF"/>
            <w:vAlign w:val="center"/>
          </w:tcPr>
          <w:p w14:paraId="4E064C65" w14:textId="77777777" w:rsidR="000B000A" w:rsidRPr="0081615A" w:rsidRDefault="000B000A" w:rsidP="009D4EF5">
            <w:pPr>
              <w:spacing w:after="0" w:line="240" w:lineRule="auto"/>
              <w:rPr>
                <w:rFonts w:ascii="Calibri" w:eastAsia="Times New Roman" w:hAnsi="Calibri" w:cs="Calibri"/>
                <w:b/>
                <w:color w:val="000000"/>
                <w:lang w:eastAsia="sl-SI"/>
              </w:rPr>
            </w:pPr>
            <w:r w:rsidRPr="0081615A">
              <w:rPr>
                <w:rFonts w:ascii="Calibri" w:eastAsia="Times New Roman" w:hAnsi="Calibri" w:cs="Calibri"/>
                <w:b/>
                <w:color w:val="000000"/>
                <w:lang w:eastAsia="sl-SI"/>
              </w:rPr>
              <w:t>Rok</w:t>
            </w:r>
          </w:p>
        </w:tc>
      </w:tr>
      <w:tr w:rsidR="000B000A" w:rsidRPr="00C65599" w14:paraId="33CFE33A"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2FCB7675" w14:textId="77777777" w:rsidR="0017401C" w:rsidRDefault="0017401C" w:rsidP="009D4EF5">
            <w:pPr>
              <w:spacing w:after="0" w:line="240" w:lineRule="auto"/>
              <w:rPr>
                <w:rFonts w:ascii="Calibri" w:eastAsia="Times New Roman" w:hAnsi="Calibri" w:cs="Calibri"/>
                <w:b/>
                <w:color w:val="4F82BE"/>
                <w:lang w:eastAsia="sl-SI"/>
              </w:rPr>
            </w:pPr>
          </w:p>
          <w:p w14:paraId="393A25A6"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TRENUTNO STANJE:</w:t>
            </w:r>
          </w:p>
          <w:p w14:paraId="2B8C4657" w14:textId="77777777" w:rsidR="000B000A" w:rsidRDefault="00B86B49" w:rsidP="00C36F8E">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V6</w:t>
            </w:r>
            <w:r w:rsidR="000B000A" w:rsidRPr="00C36F8E">
              <w:rPr>
                <w:rFonts w:ascii="Calibri" w:eastAsia="Times New Roman" w:hAnsi="Calibri" w:cs="Calibri"/>
                <w:color w:val="4F82BE"/>
                <w:lang w:eastAsia="sl-SI"/>
              </w:rPr>
              <w:t xml:space="preserve"> enotah</w:t>
            </w:r>
            <w:r>
              <w:rPr>
                <w:rFonts w:ascii="Calibri" w:eastAsia="Times New Roman" w:hAnsi="Calibri" w:cs="Calibri"/>
                <w:color w:val="4F82BE"/>
                <w:lang w:eastAsia="sl-SI"/>
              </w:rPr>
              <w:t xml:space="preserve"> - kuhinjah</w:t>
            </w:r>
            <w:r w:rsidR="000B000A" w:rsidRPr="00C36F8E">
              <w:rPr>
                <w:rFonts w:ascii="Calibri" w:eastAsia="Times New Roman" w:hAnsi="Calibri" w:cs="Calibri"/>
                <w:color w:val="4F82BE"/>
                <w:lang w:eastAsia="sl-SI"/>
              </w:rPr>
              <w:t xml:space="preserve"> (Janina, Najdihojca,</w:t>
            </w:r>
            <w:r>
              <w:rPr>
                <w:rFonts w:ascii="Calibri" w:eastAsia="Times New Roman" w:hAnsi="Calibri" w:cs="Calibri"/>
                <w:color w:val="4F82BE"/>
                <w:lang w:eastAsia="sl-SI"/>
              </w:rPr>
              <w:t xml:space="preserve"> Mojca, Čenča, Čirč</w:t>
            </w:r>
            <w:r w:rsidR="00674FBA">
              <w:rPr>
                <w:rFonts w:ascii="Calibri" w:eastAsia="Times New Roman" w:hAnsi="Calibri" w:cs="Calibri"/>
                <w:color w:val="4F82BE"/>
                <w:lang w:eastAsia="sl-SI"/>
              </w:rPr>
              <w:t>e</w:t>
            </w:r>
            <w:r>
              <w:rPr>
                <w:rFonts w:ascii="Calibri" w:eastAsia="Times New Roman" w:hAnsi="Calibri" w:cs="Calibri"/>
                <w:color w:val="4F82BE"/>
                <w:lang w:eastAsia="sl-SI"/>
              </w:rPr>
              <w:t xml:space="preserve">,  </w:t>
            </w:r>
            <w:r w:rsidR="000B000A" w:rsidRPr="00C36F8E">
              <w:rPr>
                <w:rFonts w:ascii="Calibri" w:eastAsia="Times New Roman" w:hAnsi="Calibri" w:cs="Calibri"/>
                <w:color w:val="4F82BE"/>
                <w:lang w:eastAsia="sl-SI"/>
              </w:rPr>
              <w:t xml:space="preserve"> Ostržek) je potrebno urediti stanje prezračevalnih sistemov.  V enoti </w:t>
            </w:r>
            <w:r w:rsidR="000B000A">
              <w:rPr>
                <w:rFonts w:ascii="Calibri" w:eastAsia="Times New Roman" w:hAnsi="Calibri" w:cs="Calibri"/>
                <w:color w:val="4F82BE"/>
                <w:lang w:eastAsia="sl-SI"/>
              </w:rPr>
              <w:t xml:space="preserve">Čebelica </w:t>
            </w:r>
            <w:r w:rsidR="000B000A" w:rsidRPr="00C36F8E">
              <w:rPr>
                <w:rFonts w:ascii="Calibri" w:eastAsia="Times New Roman" w:hAnsi="Calibri" w:cs="Calibri"/>
                <w:color w:val="4F82BE"/>
                <w:lang w:eastAsia="sl-SI"/>
              </w:rPr>
              <w:t xml:space="preserve">je moč </w:t>
            </w:r>
            <w:r w:rsidR="00674FBA">
              <w:rPr>
                <w:rFonts w:ascii="Calibri" w:eastAsia="Times New Roman" w:hAnsi="Calibri" w:cs="Calibri"/>
                <w:color w:val="4F82BE"/>
                <w:lang w:eastAsia="sl-SI"/>
              </w:rPr>
              <w:t>celo zaznati razraščanja plesni, v enoti Sonček pa je potrebno urediti poškodovano keramiko.</w:t>
            </w:r>
          </w:p>
          <w:p w14:paraId="06C31711" w14:textId="7EEE2C6B" w:rsidR="0017401C" w:rsidRPr="00C36F8E" w:rsidRDefault="0017401C" w:rsidP="00C36F8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05589EC7"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54D15AF0"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3F73374B" w14:textId="77777777" w:rsidR="0017401C" w:rsidRDefault="0017401C" w:rsidP="009D4EF5">
            <w:pPr>
              <w:spacing w:after="0" w:line="240" w:lineRule="auto"/>
              <w:rPr>
                <w:rFonts w:ascii="Calibri" w:eastAsia="Times New Roman" w:hAnsi="Calibri" w:cs="Calibri"/>
                <w:b/>
                <w:color w:val="4F82BE"/>
                <w:lang w:eastAsia="sl-SI"/>
              </w:rPr>
            </w:pPr>
          </w:p>
          <w:p w14:paraId="494D04FB"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CILJ:</w:t>
            </w:r>
          </w:p>
          <w:p w14:paraId="2AC4F404" w14:textId="77777777"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Izvesti potrebne prenove sistemov prezračevanja, da bo stanje skladno s predpisi.</w:t>
            </w:r>
          </w:p>
          <w:p w14:paraId="60D20755" w14:textId="77777777"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Izvesti je potrebno vse postopke v okviru energetske sanacije objektov in vključiti ustrezne ukrepe ter pri tem dosledno upoštevati normative pravilnika. </w:t>
            </w:r>
          </w:p>
          <w:p w14:paraId="74702576"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Prijave na evropske in nacionalne projekte </w:t>
            </w:r>
            <w:r>
              <w:rPr>
                <w:rFonts w:ascii="Calibri" w:eastAsia="Times New Roman" w:hAnsi="Calibri" w:cs="Calibri"/>
                <w:color w:val="4F82BE"/>
                <w:lang w:eastAsia="sl-SI"/>
              </w:rPr>
              <w:t xml:space="preserve">(Projektna pisarna) </w:t>
            </w:r>
            <w:r w:rsidRPr="00C36F8E">
              <w:rPr>
                <w:rFonts w:ascii="Calibri" w:eastAsia="Times New Roman" w:hAnsi="Calibri" w:cs="Calibri"/>
                <w:color w:val="4F82BE"/>
                <w:lang w:eastAsia="sl-SI"/>
              </w:rPr>
              <w:t>za večje možnosti pridobivanja sredstev za izvedbo vseh prenov in tudi drugih investicijsko vzdrževalnih del.</w:t>
            </w:r>
          </w:p>
          <w:p w14:paraId="421D2139" w14:textId="77777777" w:rsidR="0017401C" w:rsidRDefault="0017401C" w:rsidP="00C36F8E">
            <w:pPr>
              <w:spacing w:after="0" w:line="240" w:lineRule="auto"/>
              <w:rPr>
                <w:rFonts w:ascii="Calibri" w:eastAsia="Times New Roman" w:hAnsi="Calibri" w:cs="Calibri"/>
                <w:b/>
                <w:color w:val="4F82BE"/>
                <w:lang w:eastAsia="sl-SI"/>
              </w:rPr>
            </w:pPr>
          </w:p>
          <w:p w14:paraId="0D5A1B0D" w14:textId="77777777" w:rsidR="000B000A" w:rsidRPr="00A63945" w:rsidRDefault="000B000A" w:rsidP="00C36F8E">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UKREPI:</w:t>
            </w:r>
          </w:p>
          <w:p w14:paraId="72904D8A"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Vsako leto se pripravi natančen skupen načrt za izvedbo prenov in popravil/zamenjav v posamezni enoti za posamezno leto. V dokumentu se določi odgovorne osebe za izvedbo ukrepov.</w:t>
            </w:r>
          </w:p>
          <w:p w14:paraId="24FB8C10" w14:textId="77777777" w:rsidR="0017401C" w:rsidRDefault="0017401C" w:rsidP="00C36F8E">
            <w:pPr>
              <w:spacing w:after="0" w:line="240" w:lineRule="auto"/>
              <w:rPr>
                <w:rFonts w:ascii="Calibri" w:eastAsia="Times New Roman" w:hAnsi="Calibri" w:cs="Calibri"/>
                <w:color w:val="4F82BE"/>
                <w:lang w:eastAsia="sl-SI"/>
              </w:rPr>
            </w:pPr>
          </w:p>
          <w:p w14:paraId="61390F10" w14:textId="77777777" w:rsidR="0017401C" w:rsidRDefault="0017401C" w:rsidP="00C36F8E">
            <w:pPr>
              <w:spacing w:after="0" w:line="240" w:lineRule="auto"/>
              <w:rPr>
                <w:rFonts w:ascii="Calibri" w:eastAsia="Times New Roman" w:hAnsi="Calibri" w:cs="Calibri"/>
                <w:color w:val="4F82BE"/>
                <w:lang w:eastAsia="sl-SI"/>
              </w:rPr>
            </w:pPr>
          </w:p>
          <w:p w14:paraId="6503BD11" w14:textId="77777777" w:rsidR="0017401C" w:rsidRDefault="0017401C" w:rsidP="00C36F8E">
            <w:pPr>
              <w:spacing w:after="0" w:line="240" w:lineRule="auto"/>
              <w:rPr>
                <w:rFonts w:ascii="Calibri" w:eastAsia="Times New Roman" w:hAnsi="Calibri" w:cs="Calibri"/>
                <w:color w:val="4F82BE"/>
                <w:lang w:eastAsia="sl-SI"/>
              </w:rPr>
            </w:pPr>
          </w:p>
          <w:p w14:paraId="54CC8CE0" w14:textId="77777777" w:rsidR="0017401C" w:rsidRPr="00C36F8E" w:rsidRDefault="0017401C" w:rsidP="00C36F8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46454E55" w14:textId="255460C4" w:rsidR="000B000A" w:rsidRDefault="00A8418E" w:rsidP="007C2969">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Trajna aktivnost.</w:t>
            </w:r>
          </w:p>
          <w:p w14:paraId="6BDAEE5D" w14:textId="77777777" w:rsidR="000B000A" w:rsidRPr="00C36F8E" w:rsidRDefault="000B000A" w:rsidP="007C2969">
            <w:pPr>
              <w:spacing w:after="0" w:line="240" w:lineRule="auto"/>
              <w:rPr>
                <w:rFonts w:ascii="Calibri" w:eastAsia="Times New Roman" w:hAnsi="Calibri" w:cs="Calibri"/>
                <w:color w:val="FF0000"/>
                <w:lang w:eastAsia="sl-SI"/>
              </w:rPr>
            </w:pPr>
            <w:r>
              <w:rPr>
                <w:rFonts w:ascii="Calibri" w:eastAsia="Times New Roman" w:hAnsi="Calibri" w:cs="Calibri"/>
                <w:color w:val="4F82BE"/>
                <w:lang w:eastAsia="sl-SI"/>
              </w:rPr>
              <w:t xml:space="preserve">Prioriteta ukrepov je v enotah </w:t>
            </w:r>
            <w:r w:rsidRPr="00C36F8E">
              <w:rPr>
                <w:rFonts w:ascii="Calibri" w:eastAsia="Times New Roman" w:hAnsi="Calibri" w:cs="Calibri"/>
                <w:b/>
                <w:color w:val="4F82BE"/>
                <w:lang w:eastAsia="sl-SI"/>
              </w:rPr>
              <w:t>srednje stopnje</w:t>
            </w:r>
            <w:r>
              <w:rPr>
                <w:rFonts w:ascii="Calibri" w:eastAsia="Times New Roman" w:hAnsi="Calibri" w:cs="Calibri"/>
                <w:color w:val="4F82BE"/>
                <w:lang w:eastAsia="sl-SI"/>
              </w:rPr>
              <w:t>. Kjer se bo pojavljalo razraščanje plesni</w:t>
            </w:r>
            <w:r w:rsidRPr="00C36F8E">
              <w:rPr>
                <w:rFonts w:ascii="Calibri" w:eastAsia="Times New Roman" w:hAnsi="Calibri" w:cs="Calibri"/>
                <w:color w:val="FF0000"/>
                <w:lang w:eastAsia="sl-SI"/>
              </w:rPr>
              <w:t xml:space="preserve"> visoke stopnje.</w:t>
            </w:r>
          </w:p>
          <w:p w14:paraId="48F75DAC" w14:textId="77777777" w:rsidR="000B000A" w:rsidRPr="00C65599" w:rsidRDefault="000B000A" w:rsidP="009D4EF5">
            <w:pPr>
              <w:spacing w:after="0" w:line="240" w:lineRule="auto"/>
              <w:rPr>
                <w:rFonts w:ascii="Calibri" w:eastAsia="Times New Roman" w:hAnsi="Calibri" w:cs="Calibri"/>
                <w:color w:val="000000"/>
                <w:lang w:eastAsia="sl-SI"/>
              </w:rPr>
            </w:pPr>
          </w:p>
        </w:tc>
      </w:tr>
      <w:tr w:rsidR="0017401C" w:rsidRPr="00C65599" w14:paraId="148E9EF7" w14:textId="77777777" w:rsidTr="002B39B4">
        <w:trPr>
          <w:trHeight w:val="288"/>
        </w:trPr>
        <w:tc>
          <w:tcPr>
            <w:tcW w:w="7794"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33AF35A8" w14:textId="77777777" w:rsidR="0017401C" w:rsidRPr="00E86646" w:rsidRDefault="0017401C" w:rsidP="002B39B4">
            <w:pPr>
              <w:spacing w:after="0" w:line="240" w:lineRule="auto"/>
              <w:rPr>
                <w:rFonts w:ascii="Calibri" w:eastAsia="Times New Roman" w:hAnsi="Calibri" w:cs="Calibri"/>
                <w:b/>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5 – ZAGOTOVITEV SKLADNOSTI KUHINJ IN PREZRAČEVALNIH SISTEMOV Z NORMATIVI V KRANJSKIH VRTCIH</w:t>
            </w:r>
          </w:p>
        </w:tc>
        <w:tc>
          <w:tcPr>
            <w:tcW w:w="4964" w:type="dxa"/>
            <w:gridSpan w:val="4"/>
            <w:tcBorders>
              <w:top w:val="single" w:sz="4" w:space="0" w:color="auto"/>
              <w:bottom w:val="single" w:sz="4" w:space="0" w:color="auto"/>
              <w:right w:val="single" w:sz="4" w:space="0" w:color="auto"/>
            </w:tcBorders>
            <w:shd w:val="clear" w:color="auto" w:fill="BFBFBF" w:themeFill="background1" w:themeFillShade="BF"/>
            <w:vAlign w:val="center"/>
          </w:tcPr>
          <w:p w14:paraId="63AA3A62" w14:textId="77777777" w:rsidR="0017401C" w:rsidRPr="0081615A" w:rsidRDefault="0017401C" w:rsidP="002B39B4">
            <w:pPr>
              <w:spacing w:after="0" w:line="240" w:lineRule="auto"/>
              <w:rPr>
                <w:rFonts w:ascii="Calibri" w:eastAsia="Times New Roman" w:hAnsi="Calibri" w:cs="Calibri"/>
                <w:b/>
                <w:color w:val="000000"/>
                <w:lang w:eastAsia="sl-SI"/>
              </w:rPr>
            </w:pPr>
          </w:p>
        </w:tc>
      </w:tr>
      <w:tr w:rsidR="000B000A" w:rsidRPr="00256233" w14:paraId="52B9FB5D"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D9D9D9" w:themeFill="background1" w:themeFillShade="D9"/>
            <w:vAlign w:val="center"/>
          </w:tcPr>
          <w:p w14:paraId="5B79105D" w14:textId="77777777" w:rsidR="000B000A" w:rsidRDefault="000B000A" w:rsidP="009D4EF5">
            <w:pPr>
              <w:spacing w:after="0" w:line="240" w:lineRule="auto"/>
              <w:rPr>
                <w:rFonts w:ascii="Calibri" w:eastAsia="Times New Roman" w:hAnsi="Calibri" w:cs="Calibri"/>
                <w:color w:val="4F82BE"/>
                <w:lang w:eastAsia="sl-SI"/>
              </w:rPr>
            </w:pPr>
            <w:r w:rsidRPr="005D2199">
              <w:rPr>
                <w:rFonts w:ascii="Calibri" w:eastAsia="Times New Roman" w:hAnsi="Calibri" w:cs="Calibri"/>
                <w:b/>
                <w:lang w:eastAsia="sl-SI"/>
              </w:rPr>
              <w:t xml:space="preserve">UKREP </w:t>
            </w:r>
            <w:r>
              <w:rPr>
                <w:rFonts w:ascii="Calibri" w:eastAsia="Times New Roman" w:hAnsi="Calibri" w:cs="Calibri"/>
                <w:b/>
                <w:lang w:eastAsia="sl-SI"/>
              </w:rPr>
              <w:t>6</w:t>
            </w:r>
            <w:r w:rsidRPr="005D2199">
              <w:rPr>
                <w:rFonts w:ascii="Calibri" w:eastAsia="Times New Roman" w:hAnsi="Calibri" w:cs="Calibri"/>
                <w:lang w:eastAsia="sl-SI"/>
              </w:rPr>
              <w:t xml:space="preserve"> </w:t>
            </w:r>
            <w:r w:rsidRPr="00256233">
              <w:rPr>
                <w:rFonts w:ascii="Calibri" w:eastAsia="Times New Roman" w:hAnsi="Calibri" w:cs="Calibri"/>
                <w:color w:val="4F82BE"/>
                <w:lang w:eastAsia="sl-SI"/>
              </w:rPr>
              <w:t xml:space="preserve">– </w:t>
            </w:r>
            <w:r>
              <w:rPr>
                <w:rFonts w:ascii="Calibri" w:eastAsia="Times New Roman" w:hAnsi="Calibri" w:cs="Calibri"/>
                <w:color w:val="4F82BE"/>
                <w:lang w:eastAsia="sl-SI"/>
              </w:rPr>
              <w:t xml:space="preserve">Vzdrževati ustrezne higienske standarde na visokem nivoju. </w:t>
            </w:r>
          </w:p>
          <w:p w14:paraId="7E9A7FA7" w14:textId="77777777" w:rsidR="0017401C" w:rsidRPr="00256233" w:rsidRDefault="0017401C" w:rsidP="009D4EF5">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D9D9D9" w:themeFill="background1" w:themeFillShade="D9"/>
            <w:vAlign w:val="center"/>
          </w:tcPr>
          <w:p w14:paraId="08201B0A" w14:textId="77777777" w:rsidR="000B000A" w:rsidRPr="006221AA" w:rsidRDefault="000B000A" w:rsidP="009D4EF5">
            <w:pPr>
              <w:spacing w:after="0" w:line="240" w:lineRule="auto"/>
              <w:rPr>
                <w:rFonts w:ascii="Calibri" w:eastAsia="Times New Roman" w:hAnsi="Calibri" w:cs="Calibri"/>
                <w:b/>
                <w:color w:val="000000"/>
                <w:lang w:eastAsia="sl-SI"/>
              </w:rPr>
            </w:pPr>
            <w:r w:rsidRPr="006221AA">
              <w:rPr>
                <w:rFonts w:ascii="Calibri" w:eastAsia="Times New Roman" w:hAnsi="Calibri" w:cs="Calibri"/>
                <w:b/>
                <w:color w:val="000000"/>
                <w:lang w:eastAsia="sl-SI"/>
              </w:rPr>
              <w:t>Rok</w:t>
            </w:r>
          </w:p>
        </w:tc>
      </w:tr>
      <w:tr w:rsidR="000B000A" w:rsidRPr="00C65599" w14:paraId="1DFD9480"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4E759BCC" w14:textId="77777777" w:rsidR="0017401C" w:rsidRDefault="0017401C" w:rsidP="009D4EF5">
            <w:pPr>
              <w:spacing w:after="0" w:line="240" w:lineRule="auto"/>
              <w:rPr>
                <w:rFonts w:ascii="Calibri" w:eastAsia="Times New Roman" w:hAnsi="Calibri" w:cs="Calibri"/>
                <w:b/>
                <w:color w:val="4F82BE"/>
                <w:lang w:eastAsia="sl-SI"/>
              </w:rPr>
            </w:pPr>
          </w:p>
          <w:p w14:paraId="43ED097C"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TRENUTNO STANJE:</w:t>
            </w:r>
          </w:p>
          <w:p w14:paraId="7791A6B2" w14:textId="47F572A8" w:rsidR="000B000A" w:rsidRPr="00C36F8E" w:rsidRDefault="000B000A" w:rsidP="00D51F56">
            <w:pPr>
              <w:rPr>
                <w:lang w:eastAsia="sl-SI"/>
              </w:rPr>
            </w:pPr>
            <w:r w:rsidRPr="00C36F8E">
              <w:rPr>
                <w:rFonts w:ascii="Calibri" w:eastAsia="Times New Roman" w:hAnsi="Calibri" w:cs="Calibri"/>
                <w:color w:val="4F82BE"/>
                <w:lang w:eastAsia="sl-SI"/>
              </w:rPr>
              <w:t>Leta 2017 je bil izveden zunanji nadzor s strani UVHVVR</w:t>
            </w:r>
            <w:r w:rsidR="00B86B49">
              <w:rPr>
                <w:rFonts w:ascii="Calibri" w:eastAsia="Times New Roman" w:hAnsi="Calibri" w:cs="Calibri"/>
                <w:color w:val="4F82BE"/>
                <w:lang w:eastAsia="sl-SI"/>
              </w:rPr>
              <w:t xml:space="preserve"> tudi v kuhinji enote Mojca</w:t>
            </w:r>
            <w:r w:rsidR="00D51F56">
              <w:rPr>
                <w:rFonts w:ascii="Calibri" w:eastAsia="Times New Roman" w:hAnsi="Calibri" w:cs="Calibri"/>
                <w:color w:val="4F82BE"/>
                <w:lang w:eastAsia="sl-SI"/>
              </w:rPr>
              <w:t>, kjer je bilo največ odstopanj</w:t>
            </w:r>
            <w:r w:rsidRPr="00C36F8E">
              <w:rPr>
                <w:rFonts w:ascii="Calibri" w:eastAsia="Times New Roman" w:hAnsi="Calibri" w:cs="Calibri"/>
                <w:color w:val="4F82BE"/>
                <w:lang w:eastAsia="sl-SI"/>
              </w:rPr>
              <w:t xml:space="preserve">, </w:t>
            </w:r>
            <w:r w:rsidR="00D51F56">
              <w:rPr>
                <w:rFonts w:ascii="Calibri" w:eastAsia="Times New Roman" w:hAnsi="Calibri" w:cs="Calibri"/>
                <w:color w:val="4F82BE"/>
                <w:lang w:eastAsia="sl-SI"/>
              </w:rPr>
              <w:t xml:space="preserve"> zavod ima </w:t>
            </w:r>
            <w:r w:rsidRPr="00C36F8E">
              <w:rPr>
                <w:rFonts w:ascii="Calibri" w:eastAsia="Times New Roman" w:hAnsi="Calibri" w:cs="Calibri"/>
                <w:color w:val="4F82BE"/>
                <w:lang w:eastAsia="sl-SI"/>
              </w:rPr>
              <w:t xml:space="preserve">načrt (PZI) za sanacijo kuhinje in spremljajočih prostorov že pripravljen. </w:t>
            </w:r>
          </w:p>
        </w:tc>
        <w:tc>
          <w:tcPr>
            <w:tcW w:w="4964" w:type="dxa"/>
            <w:gridSpan w:val="4"/>
            <w:tcBorders>
              <w:top w:val="nil"/>
              <w:left w:val="nil"/>
              <w:bottom w:val="dotted" w:sz="4" w:space="0" w:color="000000"/>
              <w:right w:val="single" w:sz="8" w:space="0" w:color="000000"/>
            </w:tcBorders>
            <w:shd w:val="clear" w:color="auto" w:fill="auto"/>
            <w:vAlign w:val="center"/>
          </w:tcPr>
          <w:p w14:paraId="29B4F3E6"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60B30E70"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10E6BD0D" w14:textId="77777777" w:rsidR="0017401C" w:rsidRDefault="0017401C" w:rsidP="009D4EF5">
            <w:pPr>
              <w:spacing w:after="0" w:line="240" w:lineRule="auto"/>
              <w:rPr>
                <w:rFonts w:ascii="Calibri" w:eastAsia="Times New Roman" w:hAnsi="Calibri" w:cs="Calibri"/>
                <w:b/>
                <w:color w:val="4F82BE"/>
                <w:lang w:eastAsia="sl-SI"/>
              </w:rPr>
            </w:pPr>
          </w:p>
          <w:p w14:paraId="2436B317"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CILJ:</w:t>
            </w:r>
          </w:p>
          <w:p w14:paraId="618142DC" w14:textId="77777777"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Zagotoviti, da bodo izsledki in priporočila izvajalca pregleda ustrezno akceptirani in udejanjeni.</w:t>
            </w:r>
          </w:p>
          <w:p w14:paraId="36EED308" w14:textId="77777777"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Izvedena sanacija kuhinje v vrtcu Mojca in tudi drugih, prenove potrebnih. </w:t>
            </w:r>
          </w:p>
          <w:p w14:paraId="03229CF9"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Skrbno zagotavljanje sprotnih izobraževanj zaposlenih za zagotovitev ustreznega higienskega standarda. </w:t>
            </w:r>
          </w:p>
          <w:p w14:paraId="7EEF4A53" w14:textId="77777777" w:rsidR="0017401C" w:rsidRDefault="0017401C" w:rsidP="00C36F8E">
            <w:pPr>
              <w:spacing w:after="0" w:line="240" w:lineRule="auto"/>
              <w:rPr>
                <w:rFonts w:ascii="Calibri" w:eastAsia="Times New Roman" w:hAnsi="Calibri" w:cs="Calibri"/>
                <w:color w:val="4F82BE"/>
                <w:lang w:eastAsia="sl-SI"/>
              </w:rPr>
            </w:pPr>
          </w:p>
          <w:p w14:paraId="61EC9F5F" w14:textId="77777777" w:rsidR="000B000A" w:rsidRPr="00A63945" w:rsidRDefault="000B000A" w:rsidP="00C36F8E">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UKREPI:</w:t>
            </w:r>
          </w:p>
          <w:p w14:paraId="4DAAF214" w14:textId="77777777" w:rsidR="000B000A" w:rsidRPr="007C2969" w:rsidRDefault="000B000A" w:rsidP="00C36F8E">
            <w:pPr>
              <w:spacing w:after="0" w:line="240" w:lineRule="auto"/>
              <w:rPr>
                <w:rFonts w:ascii="Calibri" w:eastAsia="Times New Roman" w:hAnsi="Calibri" w:cs="Calibri"/>
                <w:color w:val="4F82BE"/>
                <w:lang w:eastAsia="sl-SI"/>
              </w:rPr>
            </w:pPr>
            <w:r w:rsidRPr="007C2969">
              <w:rPr>
                <w:rFonts w:ascii="Calibri" w:eastAsia="Times New Roman" w:hAnsi="Calibri" w:cs="Calibri"/>
                <w:color w:val="4F82BE"/>
                <w:lang w:eastAsia="sl-SI"/>
              </w:rPr>
              <w:t xml:space="preserve">Izdelati poročilo o odpravljenih nepravilnostih in izvedenih ukrepih. </w:t>
            </w:r>
          </w:p>
          <w:p w14:paraId="3D03519B" w14:textId="77777777" w:rsidR="000B000A" w:rsidRDefault="000B000A" w:rsidP="00C36F8E">
            <w:pPr>
              <w:spacing w:after="0" w:line="240" w:lineRule="auto"/>
              <w:rPr>
                <w:rFonts w:ascii="Calibri" w:eastAsia="Times New Roman" w:hAnsi="Calibri" w:cs="Calibri"/>
                <w:color w:val="4F82BE"/>
                <w:lang w:eastAsia="sl-SI"/>
              </w:rPr>
            </w:pPr>
            <w:r w:rsidRPr="007C2969">
              <w:rPr>
                <w:rFonts w:ascii="Calibri" w:eastAsia="Times New Roman" w:hAnsi="Calibri" w:cs="Calibri"/>
                <w:color w:val="4F82BE"/>
                <w:lang w:eastAsia="sl-SI"/>
              </w:rPr>
              <w:t>Izdelati letni načrt izobraževanj za zaposlene v vrtcih, po potrebi izvedba delavnic s tega področja.</w:t>
            </w:r>
          </w:p>
          <w:p w14:paraId="435E8019" w14:textId="77777777" w:rsidR="0017401C" w:rsidRDefault="0017401C" w:rsidP="00C36F8E">
            <w:pPr>
              <w:spacing w:after="0" w:line="240" w:lineRule="auto"/>
              <w:rPr>
                <w:rFonts w:ascii="Calibri" w:eastAsia="Times New Roman" w:hAnsi="Calibri" w:cs="Calibri"/>
                <w:color w:val="4F82BE"/>
                <w:lang w:eastAsia="sl-SI"/>
              </w:rPr>
            </w:pPr>
          </w:p>
          <w:p w14:paraId="1B65224A" w14:textId="77777777" w:rsidR="0017401C" w:rsidRDefault="0017401C" w:rsidP="00C36F8E">
            <w:pPr>
              <w:spacing w:after="0" w:line="240" w:lineRule="auto"/>
              <w:rPr>
                <w:rFonts w:ascii="Calibri" w:eastAsia="Times New Roman" w:hAnsi="Calibri" w:cs="Calibri"/>
                <w:color w:val="4F82BE"/>
                <w:lang w:eastAsia="sl-SI"/>
              </w:rPr>
            </w:pPr>
          </w:p>
          <w:p w14:paraId="11E1373E" w14:textId="77777777" w:rsidR="0017401C" w:rsidRDefault="0017401C" w:rsidP="00C36F8E">
            <w:pPr>
              <w:spacing w:after="0" w:line="240" w:lineRule="auto"/>
              <w:rPr>
                <w:rFonts w:ascii="Calibri" w:eastAsia="Times New Roman" w:hAnsi="Calibri" w:cs="Calibri"/>
                <w:color w:val="4F82BE"/>
                <w:lang w:eastAsia="sl-SI"/>
              </w:rPr>
            </w:pPr>
          </w:p>
          <w:p w14:paraId="08110E82" w14:textId="77777777" w:rsidR="0017401C" w:rsidRDefault="0017401C" w:rsidP="00C36F8E">
            <w:pPr>
              <w:spacing w:after="0" w:line="240" w:lineRule="auto"/>
              <w:rPr>
                <w:rFonts w:ascii="Calibri" w:eastAsia="Times New Roman" w:hAnsi="Calibri" w:cs="Calibri"/>
                <w:color w:val="4F82BE"/>
                <w:lang w:eastAsia="sl-SI"/>
              </w:rPr>
            </w:pPr>
          </w:p>
          <w:p w14:paraId="3215CFB2" w14:textId="77777777" w:rsidR="0017401C" w:rsidRPr="00C36F8E" w:rsidRDefault="0017401C" w:rsidP="00C36F8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09CD9EC2" w14:textId="3110FE5E" w:rsidR="000B000A" w:rsidRDefault="00A8418E" w:rsidP="007C2969">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Trajna aktivnost.</w:t>
            </w:r>
          </w:p>
          <w:p w14:paraId="305029B5" w14:textId="77777777" w:rsidR="000B000A" w:rsidRDefault="000B000A" w:rsidP="007C2969">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Prioriteta ukrepov je vezana na:</w:t>
            </w:r>
          </w:p>
          <w:p w14:paraId="0E5CC532" w14:textId="77777777" w:rsidR="000B000A" w:rsidRDefault="000B000A" w:rsidP="007C2969">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w:t>
            </w:r>
            <w:r w:rsidRPr="00C36F8E">
              <w:rPr>
                <w:rFonts w:ascii="Calibri" w:eastAsia="Times New Roman" w:hAnsi="Calibri" w:cs="Calibri"/>
                <w:color w:val="FF0000"/>
                <w:lang w:eastAsia="sl-SI"/>
              </w:rPr>
              <w:t xml:space="preserve">visoka stopnja </w:t>
            </w:r>
            <w:r>
              <w:rPr>
                <w:rFonts w:ascii="Calibri" w:eastAsia="Times New Roman" w:hAnsi="Calibri" w:cs="Calibri"/>
                <w:color w:val="4F82BE"/>
                <w:lang w:eastAsia="sl-SI"/>
              </w:rPr>
              <w:t>v vrtcu Mojca.</w:t>
            </w:r>
          </w:p>
          <w:p w14:paraId="1805CABC" w14:textId="77777777" w:rsidR="000B000A" w:rsidRDefault="000B000A" w:rsidP="009D4EF5">
            <w:pPr>
              <w:spacing w:after="0" w:line="240" w:lineRule="auto"/>
              <w:rPr>
                <w:rFonts w:ascii="Calibri" w:eastAsia="Times New Roman" w:hAnsi="Calibri" w:cs="Calibri"/>
                <w:color w:val="000000"/>
                <w:lang w:eastAsia="sl-SI"/>
              </w:rPr>
            </w:pPr>
          </w:p>
          <w:p w14:paraId="313F5149" w14:textId="77777777" w:rsidR="000B000A" w:rsidRDefault="000B000A" w:rsidP="009D4EF5">
            <w:pPr>
              <w:spacing w:after="0" w:line="240" w:lineRule="auto"/>
              <w:rPr>
                <w:rFonts w:ascii="Calibri" w:eastAsia="Times New Roman" w:hAnsi="Calibri" w:cs="Calibri"/>
                <w:color w:val="000000"/>
                <w:lang w:eastAsia="sl-SI"/>
              </w:rPr>
            </w:pPr>
          </w:p>
          <w:p w14:paraId="651E1FD4" w14:textId="77777777" w:rsidR="000B000A" w:rsidRDefault="000B000A" w:rsidP="009D4EF5">
            <w:pPr>
              <w:spacing w:after="0" w:line="240" w:lineRule="auto"/>
              <w:rPr>
                <w:rFonts w:ascii="Calibri" w:eastAsia="Times New Roman" w:hAnsi="Calibri" w:cs="Calibri"/>
                <w:color w:val="000000"/>
                <w:lang w:eastAsia="sl-SI"/>
              </w:rPr>
            </w:pPr>
          </w:p>
          <w:p w14:paraId="4FB7FEB4" w14:textId="77777777" w:rsidR="000B000A" w:rsidRPr="00C65599" w:rsidRDefault="000B000A" w:rsidP="009D4EF5">
            <w:pPr>
              <w:spacing w:after="0" w:line="240" w:lineRule="auto"/>
              <w:rPr>
                <w:rFonts w:ascii="Calibri" w:eastAsia="Times New Roman" w:hAnsi="Calibri" w:cs="Calibri"/>
                <w:color w:val="000000"/>
                <w:lang w:eastAsia="sl-SI"/>
              </w:rPr>
            </w:pPr>
          </w:p>
        </w:tc>
      </w:tr>
      <w:tr w:rsidR="000B000A" w:rsidRPr="00C65599" w14:paraId="34197FBB" w14:textId="77777777" w:rsidTr="00931C7E">
        <w:trPr>
          <w:trHeight w:val="432"/>
        </w:trPr>
        <w:tc>
          <w:tcPr>
            <w:tcW w:w="7794" w:type="dxa"/>
            <w:gridSpan w:val="3"/>
            <w:tcBorders>
              <w:top w:val="single" w:sz="8" w:space="0" w:color="000000"/>
              <w:left w:val="single" w:sz="8" w:space="0" w:color="000000"/>
              <w:bottom w:val="single" w:sz="8" w:space="0" w:color="000000"/>
              <w:right w:val="nil"/>
            </w:tcBorders>
            <w:shd w:val="clear" w:color="000000" w:fill="D9D9D9"/>
            <w:vAlign w:val="center"/>
            <w:hideMark/>
          </w:tcPr>
          <w:p w14:paraId="503DD0BA"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6 – ZAGOTAVLJANJE HIGIENSKIH STANDARDOV V SANITARIJAH V KRANJSKIH VRTCIH IN VVE PRI OSNOVNIH ŠOLAH</w:t>
            </w:r>
          </w:p>
        </w:tc>
        <w:tc>
          <w:tcPr>
            <w:tcW w:w="160" w:type="dxa"/>
            <w:tcBorders>
              <w:top w:val="single" w:sz="8" w:space="0" w:color="000000"/>
              <w:left w:val="nil"/>
              <w:bottom w:val="single" w:sz="8" w:space="0" w:color="000000"/>
              <w:right w:val="nil"/>
            </w:tcBorders>
            <w:shd w:val="clear" w:color="000000" w:fill="D9D9D9"/>
            <w:vAlign w:val="center"/>
            <w:hideMark/>
          </w:tcPr>
          <w:p w14:paraId="6E7D5AF1"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c>
          <w:tcPr>
            <w:tcW w:w="4804" w:type="dxa"/>
            <w:gridSpan w:val="3"/>
            <w:tcBorders>
              <w:top w:val="single" w:sz="8" w:space="0" w:color="000000"/>
              <w:left w:val="nil"/>
              <w:bottom w:val="single" w:sz="8" w:space="0" w:color="000000"/>
              <w:right w:val="single" w:sz="8" w:space="0" w:color="000000"/>
            </w:tcBorders>
            <w:shd w:val="clear" w:color="000000" w:fill="D9D9D9"/>
            <w:vAlign w:val="center"/>
            <w:hideMark/>
          </w:tcPr>
          <w:p w14:paraId="5A16B48E"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r>
      <w:tr w:rsidR="000B000A" w:rsidRPr="00C65599" w14:paraId="65192F51" w14:textId="77777777" w:rsidTr="00931C7E">
        <w:trPr>
          <w:trHeight w:val="300"/>
        </w:trPr>
        <w:tc>
          <w:tcPr>
            <w:tcW w:w="7794" w:type="dxa"/>
            <w:gridSpan w:val="3"/>
            <w:tcBorders>
              <w:top w:val="nil"/>
              <w:left w:val="single" w:sz="8" w:space="0" w:color="000000"/>
              <w:bottom w:val="single" w:sz="8" w:space="0" w:color="000000"/>
              <w:right w:val="single" w:sz="8" w:space="0" w:color="000000"/>
            </w:tcBorders>
            <w:shd w:val="clear" w:color="000000" w:fill="DDDDDD"/>
            <w:vAlign w:val="center"/>
            <w:hideMark/>
          </w:tcPr>
          <w:p w14:paraId="51460219" w14:textId="77777777" w:rsidR="000B000A" w:rsidRPr="00C65599" w:rsidRDefault="000B000A" w:rsidP="009D4EF5">
            <w:pPr>
              <w:spacing w:after="0" w:line="240" w:lineRule="auto"/>
              <w:rPr>
                <w:rFonts w:ascii="Calibri" w:eastAsia="Times New Roman" w:hAnsi="Calibri" w:cs="Calibri"/>
                <w:b/>
                <w:bCs/>
                <w:color w:val="000000"/>
                <w:lang w:eastAsia="sl-SI"/>
              </w:rPr>
            </w:pPr>
            <w:r w:rsidRPr="00C65599">
              <w:rPr>
                <w:rFonts w:ascii="Calibri" w:eastAsia="Times New Roman" w:hAnsi="Calibri" w:cs="Calibri"/>
                <w:b/>
                <w:bCs/>
                <w:color w:val="000000"/>
                <w:lang w:eastAsia="sl-SI"/>
              </w:rPr>
              <w:t>UKREP 1</w:t>
            </w:r>
            <w:r>
              <w:rPr>
                <w:rFonts w:ascii="Calibri" w:eastAsia="Times New Roman" w:hAnsi="Calibri" w:cs="Calibri"/>
                <w:b/>
                <w:bCs/>
                <w:color w:val="000000"/>
                <w:lang w:eastAsia="sl-SI"/>
              </w:rPr>
              <w:t xml:space="preserve"> – </w:t>
            </w:r>
            <w:r>
              <w:rPr>
                <w:rFonts w:ascii="Calibri" w:eastAsia="Times New Roman" w:hAnsi="Calibri" w:cs="Calibri"/>
                <w:color w:val="4F82BE"/>
                <w:lang w:eastAsia="sl-SI"/>
              </w:rPr>
              <w:t xml:space="preserve">Zagotoviti skladnost z normativi, določenimi v Pravilniku glede sanitarij za otroke.  </w:t>
            </w:r>
          </w:p>
        </w:tc>
        <w:tc>
          <w:tcPr>
            <w:tcW w:w="4964" w:type="dxa"/>
            <w:gridSpan w:val="4"/>
            <w:tcBorders>
              <w:top w:val="nil"/>
              <w:left w:val="nil"/>
              <w:bottom w:val="single" w:sz="8" w:space="0" w:color="000000"/>
              <w:right w:val="single" w:sz="8" w:space="0" w:color="000000"/>
            </w:tcBorders>
            <w:shd w:val="clear" w:color="000000" w:fill="DDDDDD"/>
            <w:vAlign w:val="center"/>
            <w:hideMark/>
          </w:tcPr>
          <w:p w14:paraId="05CB58C5" w14:textId="77777777" w:rsidR="000B000A" w:rsidRPr="00C65599" w:rsidRDefault="000B000A" w:rsidP="009D4EF5">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14FC6D58"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hideMark/>
          </w:tcPr>
          <w:p w14:paraId="123927A5"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TRENUTNO STANJE:</w:t>
            </w:r>
          </w:p>
          <w:p w14:paraId="35B2AA07" w14:textId="5F38F2E4"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Stanje sanitarij za otroke v celoti ustreza normativom pravilnika v 5 enotah (BIBA, ČIRA ČARA, VRTEC PRI OŠ FRANCETA PREŠERNA, VRTEC PRI OŠ PREDOSLJE, VRTEC PRI </w:t>
            </w:r>
            <w:r w:rsidR="00D51F56">
              <w:rPr>
                <w:rFonts w:ascii="Calibri" w:eastAsia="Times New Roman" w:hAnsi="Calibri" w:cs="Calibri"/>
                <w:color w:val="4F82BE"/>
                <w:lang w:eastAsia="sl-SI"/>
              </w:rPr>
              <w:t>OŠ STRAŽIŠČE ŽABNICA)</w:t>
            </w:r>
            <w:r w:rsidRPr="00C36F8E">
              <w:rPr>
                <w:rFonts w:ascii="Calibri" w:eastAsia="Times New Roman" w:hAnsi="Calibri" w:cs="Calibri"/>
                <w:color w:val="4F82BE"/>
                <w:lang w:eastAsia="sl-SI"/>
              </w:rPr>
              <w:t xml:space="preserve">, medtem ko  v ostalih 18 enotah le delno ustreza. </w:t>
            </w:r>
          </w:p>
          <w:p w14:paraId="22319427" w14:textId="77777777"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Dostop do sanitarije v OŠ Orehek – matična šola ni omogočen z zunanjih igralnih površin. Otroci iz igrišča prehajajo v sanitarije preko intervencijske poti.</w:t>
            </w:r>
          </w:p>
        </w:tc>
        <w:tc>
          <w:tcPr>
            <w:tcW w:w="4964" w:type="dxa"/>
            <w:gridSpan w:val="4"/>
            <w:tcBorders>
              <w:top w:val="nil"/>
              <w:left w:val="nil"/>
              <w:bottom w:val="dotted" w:sz="4" w:space="0" w:color="000000"/>
              <w:right w:val="single" w:sz="8" w:space="0" w:color="000000"/>
            </w:tcBorders>
            <w:shd w:val="clear" w:color="auto" w:fill="auto"/>
            <w:vAlign w:val="center"/>
            <w:hideMark/>
          </w:tcPr>
          <w:p w14:paraId="630D6C31"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743020CE"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32FB7EC5"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CILJ:</w:t>
            </w:r>
          </w:p>
          <w:p w14:paraId="753B0F13" w14:textId="77777777"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Izvesti potrebna (gradbena) dela, da bodo sanitarije za otroke ustrezne in ustrezno opremljene.    </w:t>
            </w:r>
          </w:p>
          <w:p w14:paraId="75BE3EFD" w14:textId="77777777"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Nabaviti potrebno manjkajočo opremo za sanitarije za otroke. </w:t>
            </w:r>
          </w:p>
          <w:p w14:paraId="1E83701D" w14:textId="77777777"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Izvesti je potrebno vse postopke v okviru energetske sanacije objektov in vključiti ustrezne ukrepe ter pri tem dosledno upoštevati normative pravilnika. </w:t>
            </w:r>
          </w:p>
          <w:p w14:paraId="3370DA48"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Prijave na evropske in nacionalne projekte </w:t>
            </w:r>
            <w:r>
              <w:rPr>
                <w:rFonts w:ascii="Calibri" w:eastAsia="Times New Roman" w:hAnsi="Calibri" w:cs="Calibri"/>
                <w:color w:val="4F82BE"/>
                <w:lang w:eastAsia="sl-SI"/>
              </w:rPr>
              <w:t xml:space="preserve">(Projektna pisarna MOK) </w:t>
            </w:r>
            <w:r w:rsidRPr="00C36F8E">
              <w:rPr>
                <w:rFonts w:ascii="Calibri" w:eastAsia="Times New Roman" w:hAnsi="Calibri" w:cs="Calibri"/>
                <w:color w:val="4F82BE"/>
                <w:lang w:eastAsia="sl-SI"/>
              </w:rPr>
              <w:t xml:space="preserve">za večje možnosti pridobivanja sredstev za izvedbo vseh prenov in tudi drugih investicijsko vzdrževalnih del. </w:t>
            </w:r>
          </w:p>
          <w:p w14:paraId="0B72DC84" w14:textId="77777777" w:rsidR="000B000A" w:rsidRPr="00A63945" w:rsidRDefault="000B000A" w:rsidP="00C36F8E">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UKREPI:</w:t>
            </w:r>
          </w:p>
          <w:p w14:paraId="50827E0E" w14:textId="77777777"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 xml:space="preserve">Vsako leto se pripravi natančen skupen načrt za izvedbo prenov in popravil/zamenjav v posamezni enoti za posamezno leto. V dokumentu se določi odgovorne osebe za izvedbo ukrepov. </w:t>
            </w:r>
          </w:p>
          <w:p w14:paraId="392AD194"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Urediti dostop do sanitarij otrokom v OŠ Orehek z igrišča.</w:t>
            </w:r>
          </w:p>
          <w:p w14:paraId="3AB6E339" w14:textId="77777777" w:rsidR="000B000A" w:rsidRDefault="000B000A" w:rsidP="00C36F8E">
            <w:pPr>
              <w:spacing w:after="0" w:line="240" w:lineRule="auto"/>
              <w:rPr>
                <w:rFonts w:ascii="Calibri" w:eastAsia="Times New Roman" w:hAnsi="Calibri" w:cs="Calibri"/>
                <w:color w:val="4F82BE"/>
                <w:lang w:eastAsia="sl-SI"/>
              </w:rPr>
            </w:pPr>
          </w:p>
          <w:p w14:paraId="1537CDFD" w14:textId="77777777" w:rsidR="000B000A" w:rsidRDefault="000B000A" w:rsidP="00C36F8E">
            <w:pPr>
              <w:spacing w:after="0" w:line="240" w:lineRule="auto"/>
              <w:rPr>
                <w:rFonts w:ascii="Calibri" w:eastAsia="Times New Roman" w:hAnsi="Calibri" w:cs="Calibri"/>
                <w:color w:val="4F82BE"/>
                <w:lang w:eastAsia="sl-SI"/>
              </w:rPr>
            </w:pPr>
          </w:p>
          <w:p w14:paraId="18E612F1" w14:textId="77777777" w:rsidR="000B000A" w:rsidRDefault="000B000A" w:rsidP="00C36F8E">
            <w:pPr>
              <w:spacing w:after="0" w:line="240" w:lineRule="auto"/>
              <w:rPr>
                <w:rFonts w:ascii="Calibri" w:eastAsia="Times New Roman" w:hAnsi="Calibri" w:cs="Calibri"/>
                <w:color w:val="4F82BE"/>
                <w:lang w:eastAsia="sl-SI"/>
              </w:rPr>
            </w:pPr>
          </w:p>
          <w:p w14:paraId="4D716B96" w14:textId="77777777" w:rsidR="000B000A" w:rsidRPr="00C36F8E" w:rsidRDefault="000B000A" w:rsidP="00C36F8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133930A3" w14:textId="77777777" w:rsidR="000B000A" w:rsidRDefault="0047040B" w:rsidP="007C2969">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Trajna aktivnost..</w:t>
            </w:r>
          </w:p>
          <w:p w14:paraId="140B9A36" w14:textId="77777777" w:rsidR="000B000A" w:rsidRDefault="000B000A" w:rsidP="00C36F8E">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Prioriteta ukrepov:</w:t>
            </w:r>
          </w:p>
          <w:p w14:paraId="1C27B78D"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Rok za ureditev sanitarij – prehodnosti</w:t>
            </w:r>
            <w:r>
              <w:rPr>
                <w:rFonts w:ascii="Calibri" w:eastAsia="Times New Roman" w:hAnsi="Calibri" w:cs="Calibri"/>
                <w:color w:val="4F82BE"/>
                <w:lang w:eastAsia="sl-SI"/>
              </w:rPr>
              <w:t xml:space="preserve"> z zunanjega igrišča v vrtcu OŠ Orehek </w:t>
            </w:r>
            <w:r w:rsidRPr="00C36F8E">
              <w:rPr>
                <w:rFonts w:ascii="Calibri" w:eastAsia="Times New Roman" w:hAnsi="Calibri" w:cs="Calibri"/>
                <w:color w:val="FF0000"/>
                <w:lang w:eastAsia="sl-SI"/>
              </w:rPr>
              <w:t>visoka stopnja.</w:t>
            </w:r>
          </w:p>
          <w:p w14:paraId="3AB95CF6" w14:textId="08081470" w:rsidR="000B000A" w:rsidRPr="00C36F8E" w:rsidRDefault="000B000A" w:rsidP="00A8418E">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 xml:space="preserve">V ostalih enotah </w:t>
            </w:r>
            <w:r w:rsidRPr="00C36F8E">
              <w:rPr>
                <w:rFonts w:ascii="Calibri" w:eastAsia="Times New Roman" w:hAnsi="Calibri" w:cs="Calibri"/>
                <w:b/>
                <w:color w:val="4F82BE"/>
                <w:lang w:eastAsia="sl-SI"/>
              </w:rPr>
              <w:t>srednja-nizka stopnj</w:t>
            </w:r>
            <w:r w:rsidR="00A8418E">
              <w:rPr>
                <w:rFonts w:ascii="Calibri" w:eastAsia="Times New Roman" w:hAnsi="Calibri" w:cs="Calibri"/>
                <w:b/>
                <w:color w:val="4F82BE"/>
                <w:lang w:eastAsia="sl-SI"/>
              </w:rPr>
              <w:t>a.</w:t>
            </w:r>
          </w:p>
        </w:tc>
      </w:tr>
      <w:tr w:rsidR="000B000A" w:rsidRPr="00C65599" w14:paraId="5B6027CF" w14:textId="77777777" w:rsidTr="00931C7E">
        <w:trPr>
          <w:trHeight w:val="432"/>
        </w:trPr>
        <w:tc>
          <w:tcPr>
            <w:tcW w:w="7794" w:type="dxa"/>
            <w:gridSpan w:val="3"/>
            <w:tcBorders>
              <w:top w:val="single" w:sz="8" w:space="0" w:color="000000"/>
              <w:left w:val="single" w:sz="8" w:space="0" w:color="000000"/>
              <w:bottom w:val="single" w:sz="8" w:space="0" w:color="000000"/>
              <w:right w:val="nil"/>
            </w:tcBorders>
            <w:shd w:val="clear" w:color="000000" w:fill="D9D9D9"/>
            <w:vAlign w:val="center"/>
            <w:hideMark/>
          </w:tcPr>
          <w:p w14:paraId="75677E10"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7 – IZVEDBA UKREPOV ZA ZAGOTOVITEV VARNOSTI IN ZDRAVJA PRI DELU TER POŽARNE VARNOSTI V KRANJSKIH VRTCIH</w:t>
            </w:r>
          </w:p>
        </w:tc>
        <w:tc>
          <w:tcPr>
            <w:tcW w:w="160" w:type="dxa"/>
            <w:tcBorders>
              <w:top w:val="single" w:sz="8" w:space="0" w:color="000000"/>
              <w:left w:val="nil"/>
              <w:bottom w:val="single" w:sz="8" w:space="0" w:color="000000"/>
              <w:right w:val="nil"/>
            </w:tcBorders>
            <w:shd w:val="clear" w:color="000000" w:fill="D9D9D9"/>
            <w:vAlign w:val="center"/>
            <w:hideMark/>
          </w:tcPr>
          <w:p w14:paraId="1E5C1623"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c>
          <w:tcPr>
            <w:tcW w:w="4804" w:type="dxa"/>
            <w:gridSpan w:val="3"/>
            <w:tcBorders>
              <w:top w:val="single" w:sz="8" w:space="0" w:color="000000"/>
              <w:left w:val="nil"/>
              <w:bottom w:val="single" w:sz="8" w:space="0" w:color="000000"/>
              <w:right w:val="single" w:sz="8" w:space="0" w:color="000000"/>
            </w:tcBorders>
            <w:shd w:val="clear" w:color="000000" w:fill="D9D9D9"/>
            <w:vAlign w:val="center"/>
            <w:hideMark/>
          </w:tcPr>
          <w:p w14:paraId="4DCA0CF6" w14:textId="77777777" w:rsidR="000B000A" w:rsidRPr="00C65599" w:rsidRDefault="000B000A" w:rsidP="009D4EF5">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r>
      <w:tr w:rsidR="000B000A" w:rsidRPr="00C65599" w14:paraId="09B82B66" w14:textId="77777777" w:rsidTr="00931C7E">
        <w:trPr>
          <w:trHeight w:val="300"/>
        </w:trPr>
        <w:tc>
          <w:tcPr>
            <w:tcW w:w="7794" w:type="dxa"/>
            <w:gridSpan w:val="3"/>
            <w:tcBorders>
              <w:top w:val="nil"/>
              <w:left w:val="single" w:sz="8" w:space="0" w:color="000000"/>
              <w:bottom w:val="single" w:sz="8" w:space="0" w:color="000000"/>
              <w:right w:val="single" w:sz="8" w:space="0" w:color="000000"/>
            </w:tcBorders>
            <w:shd w:val="clear" w:color="000000" w:fill="DDDDDD"/>
            <w:vAlign w:val="center"/>
            <w:hideMark/>
          </w:tcPr>
          <w:p w14:paraId="1166418F" w14:textId="77777777" w:rsidR="000B000A" w:rsidRDefault="000B000A" w:rsidP="009D4EF5">
            <w:pPr>
              <w:spacing w:after="0" w:line="240" w:lineRule="auto"/>
              <w:rPr>
                <w:rFonts w:ascii="Calibri" w:eastAsia="Times New Roman" w:hAnsi="Calibri" w:cs="Calibri"/>
                <w:color w:val="4F82BE"/>
                <w:lang w:eastAsia="sl-SI"/>
              </w:rPr>
            </w:pPr>
            <w:r w:rsidRPr="00C65599">
              <w:rPr>
                <w:rFonts w:ascii="Calibri" w:eastAsia="Times New Roman" w:hAnsi="Calibri" w:cs="Calibri"/>
                <w:b/>
                <w:bCs/>
                <w:color w:val="000000"/>
                <w:lang w:eastAsia="sl-SI"/>
              </w:rPr>
              <w:t>UKREP 1</w:t>
            </w:r>
            <w:r>
              <w:rPr>
                <w:rFonts w:ascii="Calibri" w:eastAsia="Times New Roman" w:hAnsi="Calibri" w:cs="Calibri"/>
                <w:b/>
                <w:bCs/>
                <w:color w:val="000000"/>
                <w:lang w:eastAsia="sl-SI"/>
              </w:rPr>
              <w:t xml:space="preserve"> – </w:t>
            </w:r>
            <w:r>
              <w:rPr>
                <w:rFonts w:ascii="Calibri" w:eastAsia="Times New Roman" w:hAnsi="Calibri" w:cs="Calibri"/>
                <w:color w:val="4F82BE"/>
                <w:lang w:eastAsia="sl-SI"/>
              </w:rPr>
              <w:t xml:space="preserve">Stalno zagotavljanje izboljševanja stanja na področju varnosti in zdravja pri delu ter požarne varnosti.   </w:t>
            </w:r>
          </w:p>
          <w:p w14:paraId="12E4265D" w14:textId="77777777" w:rsidR="0017401C" w:rsidRPr="00C65599" w:rsidRDefault="0017401C" w:rsidP="009D4EF5">
            <w:pPr>
              <w:spacing w:after="0" w:line="240" w:lineRule="auto"/>
              <w:rPr>
                <w:rFonts w:ascii="Calibri" w:eastAsia="Times New Roman" w:hAnsi="Calibri" w:cs="Calibri"/>
                <w:b/>
                <w:bCs/>
                <w:color w:val="000000"/>
                <w:lang w:eastAsia="sl-SI"/>
              </w:rPr>
            </w:pPr>
          </w:p>
        </w:tc>
        <w:tc>
          <w:tcPr>
            <w:tcW w:w="4964" w:type="dxa"/>
            <w:gridSpan w:val="4"/>
            <w:tcBorders>
              <w:top w:val="nil"/>
              <w:left w:val="nil"/>
              <w:bottom w:val="single" w:sz="8" w:space="0" w:color="000000"/>
              <w:right w:val="single" w:sz="8" w:space="0" w:color="000000"/>
            </w:tcBorders>
            <w:shd w:val="clear" w:color="000000" w:fill="DDDDDD"/>
            <w:vAlign w:val="center"/>
            <w:hideMark/>
          </w:tcPr>
          <w:p w14:paraId="55A0826B" w14:textId="77777777" w:rsidR="000B000A" w:rsidRPr="00C65599" w:rsidRDefault="000B000A" w:rsidP="009D4EF5">
            <w:pPr>
              <w:spacing w:after="0" w:line="240" w:lineRule="auto"/>
              <w:rPr>
                <w:rFonts w:ascii="Calibri" w:eastAsia="Times New Roman" w:hAnsi="Calibri" w:cs="Calibri"/>
                <w:b/>
                <w:bCs/>
                <w:color w:val="000000"/>
                <w:lang w:eastAsia="sl-SI"/>
              </w:rPr>
            </w:pPr>
            <w:r>
              <w:rPr>
                <w:rFonts w:ascii="Calibri" w:eastAsia="Times New Roman" w:hAnsi="Calibri" w:cs="Calibri"/>
                <w:b/>
                <w:bCs/>
                <w:color w:val="000000"/>
                <w:lang w:eastAsia="sl-SI"/>
              </w:rPr>
              <w:t>Rok</w:t>
            </w:r>
          </w:p>
        </w:tc>
      </w:tr>
      <w:tr w:rsidR="000B000A" w:rsidRPr="00C65599" w14:paraId="3818BD7A"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hideMark/>
          </w:tcPr>
          <w:p w14:paraId="1AEDC47F" w14:textId="77777777" w:rsidR="0017401C" w:rsidRDefault="0017401C" w:rsidP="009D4EF5">
            <w:pPr>
              <w:spacing w:after="0" w:line="240" w:lineRule="auto"/>
              <w:rPr>
                <w:rFonts w:ascii="Calibri" w:eastAsia="Times New Roman" w:hAnsi="Calibri" w:cs="Calibri"/>
                <w:b/>
                <w:color w:val="4F82BE"/>
                <w:lang w:eastAsia="sl-SI"/>
              </w:rPr>
            </w:pPr>
          </w:p>
          <w:p w14:paraId="7965AA70"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TRENUTNO STANJE:</w:t>
            </w:r>
          </w:p>
          <w:p w14:paraId="2E9802CC"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Področje varnosti in zdravja pri delu in požarne varnosti je urejeno.</w:t>
            </w:r>
          </w:p>
          <w:p w14:paraId="4C488858" w14:textId="77777777" w:rsidR="0017401C" w:rsidRPr="00C36F8E" w:rsidRDefault="0017401C" w:rsidP="00C36F8E">
            <w:pPr>
              <w:spacing w:after="0" w:line="240" w:lineRule="auto"/>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hideMark/>
          </w:tcPr>
          <w:p w14:paraId="15A362FA" w14:textId="77777777" w:rsidR="000B000A" w:rsidRPr="00C65599" w:rsidRDefault="000B000A" w:rsidP="009D4EF5">
            <w:pPr>
              <w:spacing w:after="0" w:line="240" w:lineRule="auto"/>
              <w:rPr>
                <w:rFonts w:ascii="Calibri" w:eastAsia="Times New Roman" w:hAnsi="Calibri" w:cs="Calibri"/>
                <w:color w:val="000000"/>
                <w:lang w:eastAsia="sl-SI"/>
              </w:rPr>
            </w:pPr>
            <w:r w:rsidRPr="00C65599">
              <w:rPr>
                <w:rFonts w:ascii="Calibri" w:eastAsia="Times New Roman" w:hAnsi="Calibri" w:cs="Calibri"/>
                <w:color w:val="000000"/>
                <w:lang w:eastAsia="sl-SI"/>
              </w:rPr>
              <w:t> </w:t>
            </w:r>
          </w:p>
        </w:tc>
      </w:tr>
      <w:tr w:rsidR="000B000A" w:rsidRPr="00C65599" w14:paraId="7ABA0FC8" w14:textId="77777777" w:rsidTr="00931C7E">
        <w:trPr>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18B00A9A" w14:textId="77777777" w:rsidR="0017401C" w:rsidRDefault="0017401C" w:rsidP="009D4EF5">
            <w:pPr>
              <w:spacing w:after="0" w:line="240" w:lineRule="auto"/>
              <w:rPr>
                <w:rFonts w:ascii="Calibri" w:eastAsia="Times New Roman" w:hAnsi="Calibri" w:cs="Calibri"/>
                <w:b/>
                <w:color w:val="4F82BE"/>
                <w:lang w:eastAsia="sl-SI"/>
              </w:rPr>
            </w:pPr>
          </w:p>
          <w:p w14:paraId="2829D50D" w14:textId="77777777" w:rsidR="000B000A" w:rsidRPr="00A63945" w:rsidRDefault="000B000A" w:rsidP="009D4EF5">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CILJ:</w:t>
            </w:r>
          </w:p>
          <w:p w14:paraId="67DF247E" w14:textId="77777777" w:rsidR="000B000A"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Primerna ureditev področja požarne varnosti tudi naprej.</w:t>
            </w:r>
          </w:p>
          <w:p w14:paraId="7687EEA1" w14:textId="77777777" w:rsidR="000B000A"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Izvajanje aktivnosti na področju promocije varnosti in zdravja pri delu za zaposlene.</w:t>
            </w:r>
          </w:p>
          <w:p w14:paraId="34937C27" w14:textId="77777777" w:rsidR="0017401C" w:rsidRDefault="0017401C" w:rsidP="00C36F8E">
            <w:pPr>
              <w:spacing w:after="0" w:line="240" w:lineRule="auto"/>
              <w:rPr>
                <w:rFonts w:ascii="Calibri" w:eastAsia="Times New Roman" w:hAnsi="Calibri" w:cs="Calibri"/>
                <w:b/>
                <w:color w:val="4F82BE"/>
                <w:lang w:eastAsia="sl-SI"/>
              </w:rPr>
            </w:pPr>
          </w:p>
          <w:p w14:paraId="57DA962A" w14:textId="77777777" w:rsidR="000B000A" w:rsidRPr="00A63945" w:rsidRDefault="000B000A" w:rsidP="00C36F8E">
            <w:pPr>
              <w:spacing w:after="0" w:line="240" w:lineRule="auto"/>
              <w:rPr>
                <w:rFonts w:ascii="Calibri" w:eastAsia="Times New Roman" w:hAnsi="Calibri" w:cs="Calibri"/>
                <w:b/>
                <w:color w:val="4F82BE"/>
                <w:lang w:eastAsia="sl-SI"/>
              </w:rPr>
            </w:pPr>
            <w:r w:rsidRPr="00A63945">
              <w:rPr>
                <w:rFonts w:ascii="Calibri" w:eastAsia="Times New Roman" w:hAnsi="Calibri" w:cs="Calibri"/>
                <w:b/>
                <w:color w:val="4F82BE"/>
                <w:lang w:eastAsia="sl-SI"/>
              </w:rPr>
              <w:t>UKREPI:</w:t>
            </w:r>
            <w:r w:rsidR="0047040B">
              <w:rPr>
                <w:rFonts w:ascii="Calibri" w:eastAsia="Times New Roman" w:hAnsi="Calibri" w:cs="Calibri"/>
                <w:b/>
                <w:color w:val="4F82BE"/>
                <w:lang w:eastAsia="sl-SI"/>
              </w:rPr>
              <w:t>-</w:t>
            </w:r>
          </w:p>
          <w:p w14:paraId="0D7DE2C0" w14:textId="20CB96A1" w:rsidR="00EA1EAF" w:rsidRPr="00C36F8E" w:rsidRDefault="000B000A" w:rsidP="00C36F8E">
            <w:pPr>
              <w:spacing w:after="0" w:line="240" w:lineRule="auto"/>
              <w:rPr>
                <w:rFonts w:ascii="Calibri" w:eastAsia="Times New Roman" w:hAnsi="Calibri" w:cs="Calibri"/>
                <w:color w:val="4F82BE"/>
                <w:lang w:eastAsia="sl-SI"/>
              </w:rPr>
            </w:pPr>
            <w:r w:rsidRPr="00C36F8E">
              <w:rPr>
                <w:rFonts w:ascii="Calibri" w:eastAsia="Times New Roman" w:hAnsi="Calibri" w:cs="Calibri"/>
                <w:color w:val="4F82BE"/>
                <w:lang w:eastAsia="sl-SI"/>
              </w:rPr>
              <w:t>Pregled internih dokumentov s tega področja in po potrebi njihova aktualizacija. Vodenje evidenc o zaposlenih. Periodično izvajanje praktičnih aktivnosti s področja varstva pred požarom.</w:t>
            </w:r>
          </w:p>
          <w:p w14:paraId="190EC594" w14:textId="77777777" w:rsidR="000B000A" w:rsidRDefault="000B000A" w:rsidP="00F76EE5">
            <w:pPr>
              <w:pStyle w:val="Odstavekseznama"/>
              <w:spacing w:after="0" w:line="240" w:lineRule="auto"/>
              <w:ind w:left="1080"/>
              <w:rPr>
                <w:rFonts w:ascii="Calibri" w:eastAsia="Times New Roman" w:hAnsi="Calibri" w:cs="Calibri"/>
                <w:color w:val="4F82BE"/>
                <w:lang w:eastAsia="sl-SI"/>
              </w:rPr>
            </w:pPr>
          </w:p>
          <w:p w14:paraId="66BE7756" w14:textId="77777777" w:rsidR="0017401C" w:rsidRDefault="0017401C" w:rsidP="00F76EE5">
            <w:pPr>
              <w:pStyle w:val="Odstavekseznama"/>
              <w:spacing w:after="0" w:line="240" w:lineRule="auto"/>
              <w:ind w:left="1080"/>
              <w:rPr>
                <w:rFonts w:ascii="Calibri" w:eastAsia="Times New Roman" w:hAnsi="Calibri" w:cs="Calibri"/>
                <w:color w:val="4F82BE"/>
                <w:lang w:eastAsia="sl-SI"/>
              </w:rPr>
            </w:pPr>
          </w:p>
          <w:p w14:paraId="33F4FD67" w14:textId="77777777" w:rsidR="0017401C" w:rsidRDefault="0017401C" w:rsidP="00F76EE5">
            <w:pPr>
              <w:pStyle w:val="Odstavekseznama"/>
              <w:spacing w:after="0" w:line="240" w:lineRule="auto"/>
              <w:ind w:left="1080"/>
              <w:rPr>
                <w:rFonts w:ascii="Calibri" w:eastAsia="Times New Roman" w:hAnsi="Calibri" w:cs="Calibri"/>
                <w:color w:val="4F82BE"/>
                <w:lang w:eastAsia="sl-SI"/>
              </w:rPr>
            </w:pPr>
          </w:p>
          <w:p w14:paraId="58AA261E" w14:textId="77777777" w:rsidR="0017401C" w:rsidRDefault="0017401C" w:rsidP="00F76EE5">
            <w:pPr>
              <w:pStyle w:val="Odstavekseznama"/>
              <w:spacing w:after="0" w:line="240" w:lineRule="auto"/>
              <w:ind w:left="1080"/>
              <w:rPr>
                <w:rFonts w:ascii="Calibri" w:eastAsia="Times New Roman" w:hAnsi="Calibri" w:cs="Calibri"/>
                <w:color w:val="4F82BE"/>
                <w:lang w:eastAsia="sl-SI"/>
              </w:rPr>
            </w:pPr>
          </w:p>
          <w:p w14:paraId="1285349A" w14:textId="77777777" w:rsidR="0017401C" w:rsidRDefault="0017401C" w:rsidP="00F76EE5">
            <w:pPr>
              <w:pStyle w:val="Odstavekseznama"/>
              <w:spacing w:after="0" w:line="240" w:lineRule="auto"/>
              <w:ind w:left="1080"/>
              <w:rPr>
                <w:rFonts w:ascii="Calibri" w:eastAsia="Times New Roman" w:hAnsi="Calibri" w:cs="Calibri"/>
                <w:color w:val="4F82BE"/>
                <w:lang w:eastAsia="sl-SI"/>
              </w:rPr>
            </w:pPr>
          </w:p>
          <w:p w14:paraId="1B3FBA69" w14:textId="77777777" w:rsidR="0017401C" w:rsidRDefault="0017401C" w:rsidP="00F76EE5">
            <w:pPr>
              <w:pStyle w:val="Odstavekseznama"/>
              <w:spacing w:after="0" w:line="240" w:lineRule="auto"/>
              <w:ind w:left="1080"/>
              <w:rPr>
                <w:rFonts w:ascii="Calibri" w:eastAsia="Times New Roman" w:hAnsi="Calibri" w:cs="Calibri"/>
                <w:color w:val="4F82BE"/>
                <w:lang w:eastAsia="sl-SI"/>
              </w:rPr>
            </w:pPr>
          </w:p>
          <w:p w14:paraId="76DF060A" w14:textId="77777777" w:rsidR="0017401C" w:rsidRDefault="0017401C" w:rsidP="00F76EE5">
            <w:pPr>
              <w:pStyle w:val="Odstavekseznama"/>
              <w:spacing w:after="0" w:line="240" w:lineRule="auto"/>
              <w:ind w:left="1080"/>
              <w:rPr>
                <w:rFonts w:ascii="Calibri" w:eastAsia="Times New Roman" w:hAnsi="Calibri" w:cs="Calibri"/>
                <w:color w:val="4F82BE"/>
                <w:lang w:eastAsia="sl-SI"/>
              </w:rPr>
            </w:pPr>
          </w:p>
          <w:p w14:paraId="64F79ACD" w14:textId="77777777" w:rsidR="0017401C" w:rsidRDefault="0017401C" w:rsidP="00F76EE5">
            <w:pPr>
              <w:pStyle w:val="Odstavekseznama"/>
              <w:spacing w:after="0" w:line="240" w:lineRule="auto"/>
              <w:ind w:left="1080"/>
              <w:rPr>
                <w:rFonts w:ascii="Calibri" w:eastAsia="Times New Roman" w:hAnsi="Calibri" w:cs="Calibri"/>
                <w:color w:val="4F82BE"/>
                <w:lang w:eastAsia="sl-SI"/>
              </w:rPr>
            </w:pPr>
          </w:p>
          <w:p w14:paraId="09FA9D57" w14:textId="77777777" w:rsidR="0017401C" w:rsidRDefault="0017401C" w:rsidP="00F76EE5">
            <w:pPr>
              <w:pStyle w:val="Odstavekseznama"/>
              <w:spacing w:after="0" w:line="240" w:lineRule="auto"/>
              <w:ind w:left="1080"/>
              <w:rPr>
                <w:rFonts w:ascii="Calibri" w:eastAsia="Times New Roman" w:hAnsi="Calibri" w:cs="Calibri"/>
                <w:color w:val="4F82BE"/>
                <w:lang w:eastAsia="sl-SI"/>
              </w:rPr>
            </w:pPr>
          </w:p>
          <w:p w14:paraId="6E72D789" w14:textId="77777777" w:rsidR="0017401C" w:rsidRDefault="0017401C" w:rsidP="00F76EE5">
            <w:pPr>
              <w:pStyle w:val="Odstavekseznama"/>
              <w:spacing w:after="0" w:line="240" w:lineRule="auto"/>
              <w:ind w:left="1080"/>
              <w:rPr>
                <w:rFonts w:ascii="Calibri" w:eastAsia="Times New Roman" w:hAnsi="Calibri" w:cs="Calibri"/>
                <w:color w:val="4F82BE"/>
                <w:lang w:eastAsia="sl-SI"/>
              </w:rPr>
            </w:pPr>
          </w:p>
          <w:p w14:paraId="3170A788" w14:textId="77777777" w:rsidR="0017401C" w:rsidRPr="000F2F07" w:rsidRDefault="0017401C" w:rsidP="00F76EE5">
            <w:pPr>
              <w:pStyle w:val="Odstavekseznama"/>
              <w:spacing w:after="0" w:line="240" w:lineRule="auto"/>
              <w:ind w:left="1080"/>
              <w:rPr>
                <w:rFonts w:ascii="Calibri" w:eastAsia="Times New Roman" w:hAnsi="Calibri" w:cs="Calibri"/>
                <w:color w:val="4F82BE"/>
                <w:lang w:eastAsia="sl-SI"/>
              </w:rPr>
            </w:pPr>
          </w:p>
        </w:tc>
        <w:tc>
          <w:tcPr>
            <w:tcW w:w="4964" w:type="dxa"/>
            <w:gridSpan w:val="4"/>
            <w:tcBorders>
              <w:top w:val="nil"/>
              <w:left w:val="nil"/>
              <w:bottom w:val="dotted" w:sz="4" w:space="0" w:color="000000"/>
              <w:right w:val="single" w:sz="8" w:space="0" w:color="000000"/>
            </w:tcBorders>
            <w:shd w:val="clear" w:color="auto" w:fill="auto"/>
            <w:vAlign w:val="center"/>
          </w:tcPr>
          <w:p w14:paraId="49D7E6B2" w14:textId="77777777" w:rsidR="000B000A" w:rsidRPr="00C65599" w:rsidRDefault="000B000A" w:rsidP="009D4EF5">
            <w:pPr>
              <w:spacing w:after="0" w:line="240" w:lineRule="auto"/>
              <w:rPr>
                <w:rFonts w:ascii="Calibri" w:eastAsia="Times New Roman" w:hAnsi="Calibri" w:cs="Calibri"/>
                <w:color w:val="000000"/>
                <w:lang w:eastAsia="sl-SI"/>
              </w:rPr>
            </w:pPr>
            <w:r w:rsidRPr="00F76EE5">
              <w:rPr>
                <w:rFonts w:ascii="Calibri" w:eastAsia="Times New Roman" w:hAnsi="Calibri" w:cs="Calibri"/>
                <w:color w:val="4F82BE"/>
                <w:lang w:eastAsia="sl-SI"/>
              </w:rPr>
              <w:t>Trajna aktivnost.</w:t>
            </w:r>
          </w:p>
        </w:tc>
      </w:tr>
      <w:tr w:rsidR="00EA1EAF" w:rsidRPr="00C65599" w14:paraId="65D05CA8" w14:textId="77777777" w:rsidTr="00931C7E">
        <w:trPr>
          <w:trHeight w:val="432"/>
        </w:trPr>
        <w:tc>
          <w:tcPr>
            <w:tcW w:w="7794" w:type="dxa"/>
            <w:gridSpan w:val="3"/>
            <w:tcBorders>
              <w:top w:val="single" w:sz="8" w:space="0" w:color="000000"/>
              <w:left w:val="single" w:sz="8" w:space="0" w:color="000000"/>
              <w:bottom w:val="single" w:sz="8" w:space="0" w:color="000000"/>
              <w:right w:val="nil"/>
            </w:tcBorders>
            <w:shd w:val="clear" w:color="000000" w:fill="D9D9D9"/>
            <w:vAlign w:val="center"/>
            <w:hideMark/>
          </w:tcPr>
          <w:p w14:paraId="4EFC52AF" w14:textId="77777777" w:rsidR="00EA1EAF" w:rsidRPr="00C65599" w:rsidRDefault="00EA1EAF" w:rsidP="00EA1EAF">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lastRenderedPageBreak/>
              <w:t xml:space="preserve">CILJ </w:t>
            </w:r>
            <w:r>
              <w:rPr>
                <w:rFonts w:ascii="Calibri" w:eastAsia="Times New Roman" w:hAnsi="Calibri" w:cs="Calibri"/>
                <w:b/>
                <w:bCs/>
                <w:color w:val="000000"/>
                <w:sz w:val="32"/>
                <w:szCs w:val="32"/>
                <w:lang w:eastAsia="sl-SI"/>
              </w:rPr>
              <w:t>8 – IZVEDBA UKREPOV IN FINANČNA PROJEKCIJA UKREPOV</w:t>
            </w:r>
          </w:p>
        </w:tc>
        <w:tc>
          <w:tcPr>
            <w:tcW w:w="160" w:type="dxa"/>
            <w:tcBorders>
              <w:top w:val="single" w:sz="8" w:space="0" w:color="000000"/>
              <w:left w:val="nil"/>
              <w:bottom w:val="single" w:sz="8" w:space="0" w:color="000000"/>
              <w:right w:val="nil"/>
            </w:tcBorders>
            <w:shd w:val="clear" w:color="000000" w:fill="D9D9D9"/>
            <w:vAlign w:val="center"/>
            <w:hideMark/>
          </w:tcPr>
          <w:p w14:paraId="40FCD41F" w14:textId="77777777" w:rsidR="00EA1EAF" w:rsidRPr="00C65599" w:rsidRDefault="00EA1EAF" w:rsidP="00D40EA6">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c>
          <w:tcPr>
            <w:tcW w:w="4804" w:type="dxa"/>
            <w:gridSpan w:val="3"/>
            <w:tcBorders>
              <w:top w:val="single" w:sz="8" w:space="0" w:color="000000"/>
              <w:left w:val="nil"/>
              <w:bottom w:val="single" w:sz="8" w:space="0" w:color="000000"/>
              <w:right w:val="single" w:sz="8" w:space="0" w:color="000000"/>
            </w:tcBorders>
            <w:shd w:val="clear" w:color="000000" w:fill="D9D9D9"/>
            <w:vAlign w:val="center"/>
            <w:hideMark/>
          </w:tcPr>
          <w:p w14:paraId="3E628D37" w14:textId="77777777" w:rsidR="00EA1EAF" w:rsidRPr="00C65599" w:rsidRDefault="00EA1EAF" w:rsidP="00D40EA6">
            <w:pPr>
              <w:spacing w:after="0" w:line="240" w:lineRule="auto"/>
              <w:jc w:val="center"/>
              <w:rPr>
                <w:rFonts w:ascii="Calibri" w:eastAsia="Times New Roman" w:hAnsi="Calibri" w:cs="Calibri"/>
                <w:b/>
                <w:bCs/>
                <w:color w:val="000000"/>
                <w:sz w:val="32"/>
                <w:szCs w:val="32"/>
                <w:lang w:eastAsia="sl-SI"/>
              </w:rPr>
            </w:pPr>
            <w:r w:rsidRPr="00C65599">
              <w:rPr>
                <w:rFonts w:ascii="Calibri" w:eastAsia="Times New Roman" w:hAnsi="Calibri" w:cs="Calibri"/>
                <w:b/>
                <w:bCs/>
                <w:color w:val="000000"/>
                <w:sz w:val="32"/>
                <w:szCs w:val="32"/>
                <w:lang w:eastAsia="sl-SI"/>
              </w:rPr>
              <w:t> </w:t>
            </w:r>
          </w:p>
        </w:tc>
      </w:tr>
      <w:tr w:rsidR="00484D87" w:rsidRPr="00C65599" w14:paraId="5A6FB471" w14:textId="77777777" w:rsidTr="000B740E">
        <w:trPr>
          <w:gridAfter w:val="4"/>
          <w:wAfter w:w="4964" w:type="dxa"/>
          <w:trHeight w:val="300"/>
        </w:trPr>
        <w:tc>
          <w:tcPr>
            <w:tcW w:w="7794" w:type="dxa"/>
            <w:gridSpan w:val="3"/>
            <w:tcBorders>
              <w:top w:val="nil"/>
              <w:left w:val="single" w:sz="8" w:space="0" w:color="000000"/>
              <w:bottom w:val="single" w:sz="8" w:space="0" w:color="000000"/>
              <w:right w:val="single" w:sz="8" w:space="0" w:color="000000"/>
            </w:tcBorders>
            <w:shd w:val="clear" w:color="000000" w:fill="DDDDDD"/>
            <w:vAlign w:val="center"/>
            <w:hideMark/>
          </w:tcPr>
          <w:p w14:paraId="057F8588" w14:textId="77777777" w:rsidR="00484D87" w:rsidRDefault="00484D87" w:rsidP="001841BF">
            <w:pPr>
              <w:spacing w:after="0" w:line="240" w:lineRule="auto"/>
              <w:rPr>
                <w:rFonts w:ascii="Calibri" w:eastAsia="Times New Roman" w:hAnsi="Calibri" w:cs="Calibri"/>
                <w:color w:val="4F82BE"/>
                <w:lang w:eastAsia="sl-SI"/>
              </w:rPr>
            </w:pPr>
            <w:r w:rsidRPr="00C65599">
              <w:rPr>
                <w:rFonts w:ascii="Calibri" w:eastAsia="Times New Roman" w:hAnsi="Calibri" w:cs="Calibri"/>
                <w:b/>
                <w:bCs/>
                <w:color w:val="000000"/>
                <w:lang w:eastAsia="sl-SI"/>
              </w:rPr>
              <w:t>UKREP 1</w:t>
            </w:r>
            <w:r>
              <w:rPr>
                <w:rFonts w:ascii="Calibri" w:eastAsia="Times New Roman" w:hAnsi="Calibri" w:cs="Calibri"/>
                <w:b/>
                <w:bCs/>
                <w:color w:val="000000"/>
                <w:lang w:eastAsia="sl-SI"/>
              </w:rPr>
              <w:t xml:space="preserve"> – </w:t>
            </w:r>
            <w:r>
              <w:rPr>
                <w:rFonts w:ascii="Calibri" w:eastAsia="Times New Roman" w:hAnsi="Calibri" w:cs="Calibri"/>
                <w:color w:val="4F82BE"/>
                <w:lang w:eastAsia="sl-SI"/>
              </w:rPr>
              <w:t xml:space="preserve">Izvedba ukrepov po </w:t>
            </w:r>
            <w:r w:rsidR="001841BF">
              <w:rPr>
                <w:rFonts w:ascii="Calibri" w:eastAsia="Times New Roman" w:hAnsi="Calibri" w:cs="Calibri"/>
                <w:color w:val="4F82BE"/>
                <w:lang w:eastAsia="sl-SI"/>
              </w:rPr>
              <w:t xml:space="preserve">določenih </w:t>
            </w:r>
            <w:r>
              <w:rPr>
                <w:rFonts w:ascii="Calibri" w:eastAsia="Times New Roman" w:hAnsi="Calibri" w:cs="Calibri"/>
                <w:color w:val="4F82BE"/>
                <w:lang w:eastAsia="sl-SI"/>
              </w:rPr>
              <w:t xml:space="preserve">vsebinsko razdeljenih ciljih in finančna projekcija ukrepov   </w:t>
            </w:r>
          </w:p>
          <w:p w14:paraId="0832667C" w14:textId="77777777" w:rsidR="0047040B" w:rsidRDefault="0047040B" w:rsidP="001841BF">
            <w:pPr>
              <w:spacing w:after="0" w:line="240" w:lineRule="auto"/>
              <w:rPr>
                <w:rFonts w:ascii="Calibri" w:eastAsia="Times New Roman" w:hAnsi="Calibri" w:cs="Calibri"/>
                <w:color w:val="4F82BE"/>
                <w:lang w:eastAsia="sl-SI"/>
              </w:rPr>
            </w:pPr>
            <w:r>
              <w:rPr>
                <w:rFonts w:ascii="Calibri" w:eastAsia="Times New Roman" w:hAnsi="Calibri" w:cs="Calibri"/>
                <w:color w:val="4F82BE"/>
                <w:lang w:eastAsia="sl-SI"/>
              </w:rPr>
              <w:t>Rok v skladu s potrjenimi investicijami NRP 2019-2023 – investicijski transfer.</w:t>
            </w:r>
          </w:p>
          <w:p w14:paraId="10925FBE" w14:textId="77777777" w:rsidR="001841BF" w:rsidRPr="00C65599" w:rsidRDefault="001841BF" w:rsidP="001841BF">
            <w:pPr>
              <w:spacing w:after="0" w:line="240" w:lineRule="auto"/>
              <w:rPr>
                <w:rFonts w:ascii="Calibri" w:eastAsia="Times New Roman" w:hAnsi="Calibri" w:cs="Calibri"/>
                <w:b/>
                <w:bCs/>
                <w:color w:val="000000"/>
                <w:lang w:eastAsia="sl-SI"/>
              </w:rPr>
            </w:pPr>
            <w:r>
              <w:rPr>
                <w:rFonts w:ascii="Calibri" w:eastAsia="Times New Roman" w:hAnsi="Calibri" w:cs="Calibri"/>
                <w:color w:val="4F82BE"/>
                <w:lang w:eastAsia="sl-SI"/>
              </w:rPr>
              <w:t>POMEMBNO! V sklopu ciljev 1-7 upoštevati tudi projekcije ostalih ukrepov, ki v cilju 8 niso eksplicitno podani.</w:t>
            </w:r>
          </w:p>
        </w:tc>
      </w:tr>
      <w:tr w:rsidR="00484D87" w:rsidRPr="00C65599" w14:paraId="3A4008D9" w14:textId="77777777" w:rsidTr="000B740E">
        <w:trPr>
          <w:gridAfter w:val="4"/>
          <w:wAfter w:w="4964" w:type="dxa"/>
          <w:trHeight w:val="288"/>
        </w:trPr>
        <w:tc>
          <w:tcPr>
            <w:tcW w:w="7794" w:type="dxa"/>
            <w:gridSpan w:val="3"/>
            <w:tcBorders>
              <w:top w:val="nil"/>
              <w:left w:val="single" w:sz="8" w:space="0" w:color="000000"/>
              <w:bottom w:val="dotted" w:sz="4" w:space="0" w:color="000000"/>
              <w:right w:val="single" w:sz="8" w:space="0" w:color="000000"/>
            </w:tcBorders>
            <w:shd w:val="clear" w:color="auto" w:fill="auto"/>
            <w:vAlign w:val="center"/>
          </w:tcPr>
          <w:p w14:paraId="0A6A4AA4" w14:textId="77777777" w:rsidR="00484D87" w:rsidRDefault="00484D87" w:rsidP="00D40EA6">
            <w:pPr>
              <w:spacing w:after="0" w:line="240" w:lineRule="auto"/>
              <w:rPr>
                <w:rFonts w:ascii="Calibri" w:eastAsia="Times New Roman" w:hAnsi="Calibri" w:cs="Calibri"/>
                <w:b/>
                <w:color w:val="4F82BE"/>
                <w:lang w:eastAsia="sl-SI"/>
              </w:rPr>
            </w:pPr>
            <w:r>
              <w:rPr>
                <w:rFonts w:ascii="Calibri" w:eastAsia="Times New Roman" w:hAnsi="Calibri" w:cs="Calibri"/>
                <w:b/>
                <w:color w:val="4F82BE"/>
                <w:lang w:eastAsia="sl-SI"/>
              </w:rPr>
              <w:t>KRANJSKI VRTCI</w:t>
            </w:r>
          </w:p>
          <w:p w14:paraId="2ABE2529" w14:textId="77777777" w:rsidR="00484D87" w:rsidRDefault="00484D87" w:rsidP="00D40EA6">
            <w:pPr>
              <w:spacing w:after="0" w:line="240" w:lineRule="auto"/>
              <w:rPr>
                <w:rFonts w:ascii="Calibri" w:eastAsia="Times New Roman" w:hAnsi="Calibri" w:cs="Calibri"/>
                <w:b/>
                <w:color w:val="4F82BE"/>
                <w:lang w:eastAsia="sl-SI"/>
              </w:rPr>
            </w:pPr>
            <w:r>
              <w:rPr>
                <w:rFonts w:ascii="Calibri" w:eastAsia="Times New Roman" w:hAnsi="Calibri" w:cs="Calibri"/>
                <w:b/>
                <w:color w:val="4F82BE"/>
                <w:lang w:eastAsia="sl-SI"/>
              </w:rPr>
              <w:t>Leto – Aktivnost – Finančna projekcija</w:t>
            </w:r>
          </w:p>
          <w:tbl>
            <w:tblPr>
              <w:tblStyle w:val="Tabelamrea"/>
              <w:tblW w:w="0" w:type="auto"/>
              <w:tblLayout w:type="fixed"/>
              <w:tblLook w:val="04A0" w:firstRow="1" w:lastRow="0" w:firstColumn="1" w:lastColumn="0" w:noHBand="0" w:noVBand="1"/>
            </w:tblPr>
            <w:tblGrid>
              <w:gridCol w:w="3822"/>
              <w:gridCol w:w="3822"/>
            </w:tblGrid>
            <w:tr w:rsidR="00484D87" w14:paraId="0F00AE55" w14:textId="77777777" w:rsidTr="00484D87">
              <w:tc>
                <w:tcPr>
                  <w:tcW w:w="3822" w:type="dxa"/>
                </w:tcPr>
                <w:p w14:paraId="5BA4567B" w14:textId="77777777" w:rsidR="00484D87" w:rsidRPr="00845D18" w:rsidRDefault="00484D87" w:rsidP="00484D87">
                  <w:pPr>
                    <w:rPr>
                      <w:rFonts w:ascii="Calibri" w:eastAsia="Times New Roman" w:hAnsi="Calibri" w:cs="Calibri"/>
                      <w:color w:val="4F82BE"/>
                    </w:rPr>
                  </w:pPr>
                  <w:r>
                    <w:rPr>
                      <w:rFonts w:ascii="Calibri" w:eastAsia="Times New Roman" w:hAnsi="Calibri" w:cs="Calibri"/>
                      <w:color w:val="4F82BE"/>
                      <w:lang w:eastAsia="sl-SI"/>
                    </w:rPr>
                    <w:t xml:space="preserve">2019 </w:t>
                  </w:r>
                  <w:r w:rsidRPr="00845D18">
                    <w:rPr>
                      <w:rFonts w:ascii="Calibri" w:eastAsia="Times New Roman" w:hAnsi="Calibri" w:cs="Calibri"/>
                      <w:color w:val="4F82BE"/>
                      <w:lang w:eastAsia="sl-SI"/>
                    </w:rPr>
                    <w:t>Menjava oz. dokup opreme za preurejeno kuhinjo Ostržek.</w:t>
                  </w:r>
                </w:p>
              </w:tc>
              <w:tc>
                <w:tcPr>
                  <w:tcW w:w="3822" w:type="dxa"/>
                </w:tcPr>
                <w:p w14:paraId="4A969C8D" w14:textId="77777777" w:rsidR="00484D87" w:rsidRPr="00DB6A2A" w:rsidRDefault="00484D87" w:rsidP="00484D87">
                  <w:pPr>
                    <w:rPr>
                      <w:rFonts w:ascii="Calibri" w:eastAsia="Times New Roman" w:hAnsi="Calibri" w:cs="Calibri"/>
                      <w:color w:val="4F82BE"/>
                    </w:rPr>
                  </w:pPr>
                  <w:r w:rsidRPr="00DB6A2A">
                    <w:rPr>
                      <w:rFonts w:ascii="Calibri" w:eastAsia="Times New Roman" w:hAnsi="Calibri" w:cs="Calibri"/>
                      <w:color w:val="4F82BE"/>
                      <w:lang w:eastAsia="sl-SI"/>
                    </w:rPr>
                    <w:t>40.000</w:t>
                  </w:r>
                </w:p>
              </w:tc>
            </w:tr>
            <w:tr w:rsidR="00484D87" w14:paraId="55CF6294" w14:textId="77777777" w:rsidTr="00484D87">
              <w:tc>
                <w:tcPr>
                  <w:tcW w:w="3822" w:type="dxa"/>
                </w:tcPr>
                <w:p w14:paraId="282CB5F1" w14:textId="77777777" w:rsidR="00484D87" w:rsidRPr="00845D18" w:rsidRDefault="00484D87" w:rsidP="00484D87">
                  <w:pPr>
                    <w:rPr>
                      <w:rFonts w:ascii="Calibri" w:eastAsia="Times New Roman" w:hAnsi="Calibri" w:cs="Calibri"/>
                      <w:color w:val="4F82BE"/>
                    </w:rPr>
                  </w:pPr>
                  <w:r>
                    <w:rPr>
                      <w:rFonts w:ascii="Calibri" w:eastAsia="Times New Roman" w:hAnsi="Calibri" w:cs="Calibri"/>
                      <w:color w:val="4F82BE"/>
                      <w:lang w:eastAsia="sl-SI"/>
                    </w:rPr>
                    <w:t xml:space="preserve">2019 </w:t>
                  </w:r>
                  <w:r w:rsidRPr="00845D18">
                    <w:rPr>
                      <w:rFonts w:ascii="Calibri" w:eastAsia="Times New Roman" w:hAnsi="Calibri" w:cs="Calibri"/>
                      <w:color w:val="4F82BE"/>
                      <w:lang w:eastAsia="sl-SI"/>
                    </w:rPr>
                    <w:t>Dokup kombija za potrebe kuhinj oz. vzpostavitev centralne dietne kuhinje (enota Ostržek).</w:t>
                  </w:r>
                </w:p>
              </w:tc>
              <w:tc>
                <w:tcPr>
                  <w:tcW w:w="3822" w:type="dxa"/>
                </w:tcPr>
                <w:p w14:paraId="564CA7D4" w14:textId="77777777" w:rsidR="00484D87" w:rsidRPr="00DB6A2A" w:rsidRDefault="00484D87" w:rsidP="00484D87">
                  <w:pPr>
                    <w:rPr>
                      <w:rFonts w:ascii="Calibri" w:eastAsia="Times New Roman" w:hAnsi="Calibri" w:cs="Calibri"/>
                      <w:color w:val="4F82BE"/>
                    </w:rPr>
                  </w:pPr>
                  <w:r w:rsidRPr="00DB6A2A">
                    <w:rPr>
                      <w:rFonts w:ascii="Calibri" w:eastAsia="Times New Roman" w:hAnsi="Calibri" w:cs="Calibri"/>
                      <w:color w:val="4F82BE"/>
                      <w:lang w:eastAsia="sl-SI"/>
                    </w:rPr>
                    <w:t>15.000</w:t>
                  </w:r>
                </w:p>
              </w:tc>
            </w:tr>
            <w:tr w:rsidR="00484D87" w14:paraId="58CD27CA" w14:textId="77777777" w:rsidTr="00484D87">
              <w:tc>
                <w:tcPr>
                  <w:tcW w:w="3822" w:type="dxa"/>
                </w:tcPr>
                <w:p w14:paraId="1005BD8E" w14:textId="77777777" w:rsidR="00484D87" w:rsidRPr="00845D18" w:rsidRDefault="00484D87" w:rsidP="00484D87">
                  <w:pPr>
                    <w:rPr>
                      <w:rFonts w:ascii="Calibri" w:eastAsia="Times New Roman" w:hAnsi="Calibri" w:cs="Calibri"/>
                      <w:color w:val="4F82BE"/>
                    </w:rPr>
                  </w:pPr>
                  <w:r>
                    <w:rPr>
                      <w:rFonts w:ascii="Calibri" w:eastAsia="Times New Roman" w:hAnsi="Calibri" w:cs="Calibri"/>
                      <w:color w:val="4F82BE"/>
                      <w:lang w:eastAsia="sl-SI"/>
                    </w:rPr>
                    <w:t xml:space="preserve">2019 </w:t>
                  </w:r>
                  <w:r w:rsidRPr="00845D18">
                    <w:rPr>
                      <w:rFonts w:ascii="Calibri" w:eastAsia="Times New Roman" w:hAnsi="Calibri" w:cs="Calibri"/>
                      <w:color w:val="4F82BE"/>
                      <w:lang w:eastAsia="sl-SI"/>
                    </w:rPr>
                    <w:t>Protipožarno in protivlomno varovanje v enoti Najdihojca.</w:t>
                  </w:r>
                </w:p>
              </w:tc>
              <w:tc>
                <w:tcPr>
                  <w:tcW w:w="3822" w:type="dxa"/>
                </w:tcPr>
                <w:p w14:paraId="4745B8BE" w14:textId="77777777" w:rsidR="00484D87" w:rsidRPr="00DB6A2A" w:rsidRDefault="00484D87" w:rsidP="00484D87">
                  <w:pPr>
                    <w:rPr>
                      <w:rFonts w:ascii="Calibri" w:eastAsia="Times New Roman" w:hAnsi="Calibri" w:cs="Calibri"/>
                      <w:color w:val="4F82BE"/>
                    </w:rPr>
                  </w:pPr>
                  <w:r>
                    <w:rPr>
                      <w:rFonts w:ascii="Calibri" w:eastAsia="Times New Roman" w:hAnsi="Calibri" w:cs="Calibri"/>
                      <w:color w:val="4F82BE"/>
                    </w:rPr>
                    <w:t>15.000</w:t>
                  </w:r>
                </w:p>
              </w:tc>
            </w:tr>
            <w:tr w:rsidR="00484D87" w14:paraId="0499E19B" w14:textId="77777777" w:rsidTr="00484D87">
              <w:tc>
                <w:tcPr>
                  <w:tcW w:w="3822" w:type="dxa"/>
                </w:tcPr>
                <w:p w14:paraId="517C5742" w14:textId="77777777" w:rsidR="00484D87" w:rsidRPr="00845D18" w:rsidRDefault="00484D87" w:rsidP="00484D87">
                  <w:pPr>
                    <w:rPr>
                      <w:rFonts w:ascii="Calibri" w:eastAsia="Times New Roman" w:hAnsi="Calibri" w:cs="Calibri"/>
                      <w:color w:val="4F82BE"/>
                    </w:rPr>
                  </w:pPr>
                  <w:r>
                    <w:rPr>
                      <w:rFonts w:ascii="Calibri" w:eastAsia="Times New Roman" w:hAnsi="Calibri" w:cs="Calibri"/>
                      <w:color w:val="4F82BE"/>
                      <w:lang w:eastAsia="sl-SI"/>
                    </w:rPr>
                    <w:t xml:space="preserve">2019 </w:t>
                  </w:r>
                  <w:r w:rsidRPr="00845D18">
                    <w:rPr>
                      <w:rFonts w:ascii="Calibri" w:eastAsia="Times New Roman" w:hAnsi="Calibri" w:cs="Calibri"/>
                      <w:color w:val="4F82BE"/>
                      <w:lang w:eastAsia="sl-SI"/>
                    </w:rPr>
                    <w:t>Menjava dotrajanih klim glede na prioriteto.</w:t>
                  </w:r>
                </w:p>
              </w:tc>
              <w:tc>
                <w:tcPr>
                  <w:tcW w:w="3822" w:type="dxa"/>
                </w:tcPr>
                <w:p w14:paraId="2A2C67E1" w14:textId="77777777" w:rsidR="00484D87" w:rsidRPr="00DB6A2A" w:rsidRDefault="00484D87" w:rsidP="00484D87">
                  <w:pPr>
                    <w:rPr>
                      <w:rFonts w:ascii="Calibri" w:eastAsia="Times New Roman" w:hAnsi="Calibri" w:cs="Calibri"/>
                      <w:color w:val="4F82BE"/>
                    </w:rPr>
                  </w:pPr>
                  <w:r>
                    <w:rPr>
                      <w:rFonts w:ascii="Calibri" w:eastAsia="Times New Roman" w:hAnsi="Calibri" w:cs="Calibri"/>
                      <w:color w:val="4F82BE"/>
                      <w:lang w:eastAsia="sl-SI"/>
                    </w:rPr>
                    <w:t>5.000</w:t>
                  </w:r>
                </w:p>
              </w:tc>
            </w:tr>
            <w:tr w:rsidR="00484D87" w14:paraId="352E017F" w14:textId="77777777" w:rsidTr="00484D87">
              <w:tc>
                <w:tcPr>
                  <w:tcW w:w="3822" w:type="dxa"/>
                </w:tcPr>
                <w:p w14:paraId="1E70B9FF" w14:textId="77777777" w:rsidR="00484D87" w:rsidRPr="00845D18" w:rsidRDefault="00484D87" w:rsidP="00484D87">
                  <w:pPr>
                    <w:rPr>
                      <w:rFonts w:ascii="Calibri" w:eastAsia="Times New Roman" w:hAnsi="Calibri" w:cs="Calibri"/>
                      <w:color w:val="4F82BE"/>
                    </w:rPr>
                  </w:pPr>
                  <w:r>
                    <w:rPr>
                      <w:rFonts w:ascii="Calibri" w:eastAsia="Times New Roman" w:hAnsi="Calibri" w:cs="Calibri"/>
                      <w:color w:val="4F82BE"/>
                      <w:lang w:eastAsia="sl-SI"/>
                    </w:rPr>
                    <w:t xml:space="preserve">2019 </w:t>
                  </w:r>
                  <w:r w:rsidRPr="00845D18">
                    <w:rPr>
                      <w:rFonts w:ascii="Calibri" w:eastAsia="Times New Roman" w:hAnsi="Calibri" w:cs="Calibri"/>
                      <w:color w:val="4F82BE"/>
                      <w:lang w:eastAsia="sl-SI"/>
                    </w:rPr>
                    <w:t>Menjava dotrajanih računalnikov ter ostale računalniške opreme glede na prioriteto.</w:t>
                  </w:r>
                </w:p>
              </w:tc>
              <w:tc>
                <w:tcPr>
                  <w:tcW w:w="3822" w:type="dxa"/>
                </w:tcPr>
                <w:p w14:paraId="659C3870" w14:textId="77777777" w:rsidR="00484D87" w:rsidRPr="00DB6A2A" w:rsidRDefault="00484D87" w:rsidP="00484D87">
                  <w:pPr>
                    <w:rPr>
                      <w:rFonts w:ascii="Calibri" w:eastAsia="Times New Roman" w:hAnsi="Calibri" w:cs="Calibri"/>
                      <w:color w:val="4F82BE"/>
                    </w:rPr>
                  </w:pPr>
                  <w:r w:rsidRPr="00DB6A2A">
                    <w:rPr>
                      <w:rFonts w:ascii="Calibri" w:eastAsia="Times New Roman" w:hAnsi="Calibri" w:cs="Calibri"/>
                      <w:color w:val="4F82BE"/>
                      <w:lang w:eastAsia="sl-SI"/>
                    </w:rPr>
                    <w:t>5.000</w:t>
                  </w:r>
                </w:p>
              </w:tc>
            </w:tr>
            <w:tr w:rsidR="00484D87" w14:paraId="4FCABB18" w14:textId="77777777" w:rsidTr="00484D87">
              <w:tc>
                <w:tcPr>
                  <w:tcW w:w="3822" w:type="dxa"/>
                </w:tcPr>
                <w:p w14:paraId="40FC32B0" w14:textId="77777777" w:rsidR="00484D87" w:rsidRPr="00845D18" w:rsidRDefault="00484D87" w:rsidP="00484D87">
                  <w:pPr>
                    <w:rPr>
                      <w:rFonts w:ascii="Calibri" w:eastAsia="Times New Roman" w:hAnsi="Calibri" w:cs="Calibri"/>
                      <w:color w:val="4F82BE"/>
                    </w:rPr>
                  </w:pPr>
                  <w:r>
                    <w:rPr>
                      <w:rFonts w:ascii="Calibri" w:eastAsia="Times New Roman" w:hAnsi="Calibri" w:cs="Calibri"/>
                      <w:color w:val="4F82BE"/>
                      <w:lang w:eastAsia="sl-SI"/>
                    </w:rPr>
                    <w:t xml:space="preserve">2019 </w:t>
                  </w:r>
                  <w:r w:rsidRPr="00845D18">
                    <w:rPr>
                      <w:rFonts w:ascii="Calibri" w:eastAsia="Times New Roman" w:hAnsi="Calibri" w:cs="Calibri"/>
                      <w:color w:val="4F82BE"/>
                      <w:lang w:eastAsia="sl-SI"/>
                    </w:rPr>
                    <w:t>Menjava dotrajane opreme v kuhinjah in dokup dodatno potrebne glede na prioriteto.</w:t>
                  </w:r>
                </w:p>
              </w:tc>
              <w:tc>
                <w:tcPr>
                  <w:tcW w:w="3822" w:type="dxa"/>
                </w:tcPr>
                <w:p w14:paraId="263163B4" w14:textId="77777777" w:rsidR="00484D87" w:rsidRPr="00DB6A2A" w:rsidRDefault="00484D87" w:rsidP="00484D87">
                  <w:pPr>
                    <w:rPr>
                      <w:rFonts w:ascii="Calibri" w:eastAsia="Times New Roman" w:hAnsi="Calibri" w:cs="Calibri"/>
                      <w:color w:val="4F82BE"/>
                    </w:rPr>
                  </w:pPr>
                  <w:r>
                    <w:rPr>
                      <w:rFonts w:ascii="Calibri" w:eastAsia="Times New Roman" w:hAnsi="Calibri" w:cs="Calibri"/>
                      <w:color w:val="4F82BE"/>
                      <w:lang w:eastAsia="sl-SI"/>
                    </w:rPr>
                    <w:t>12.000</w:t>
                  </w:r>
                </w:p>
              </w:tc>
            </w:tr>
            <w:tr w:rsidR="00484D87" w14:paraId="2B8AFDCC" w14:textId="77777777" w:rsidTr="00484D87">
              <w:tc>
                <w:tcPr>
                  <w:tcW w:w="3822" w:type="dxa"/>
                </w:tcPr>
                <w:p w14:paraId="2F78653B" w14:textId="77777777" w:rsidR="00484D87" w:rsidRPr="00845D18" w:rsidRDefault="00484D87" w:rsidP="00484D87">
                  <w:pPr>
                    <w:rPr>
                      <w:rFonts w:ascii="Calibri" w:eastAsia="Times New Roman" w:hAnsi="Calibri" w:cs="Calibri"/>
                      <w:color w:val="4F82BE"/>
                    </w:rPr>
                  </w:pPr>
                  <w:r>
                    <w:rPr>
                      <w:rFonts w:ascii="Calibri" w:eastAsia="Times New Roman" w:hAnsi="Calibri" w:cs="Calibri"/>
                      <w:color w:val="4F82BE"/>
                      <w:lang w:eastAsia="sl-SI"/>
                    </w:rPr>
                    <w:t xml:space="preserve">2019 </w:t>
                  </w:r>
                  <w:r w:rsidRPr="00845D18">
                    <w:rPr>
                      <w:rFonts w:ascii="Calibri" w:eastAsia="Times New Roman" w:hAnsi="Calibri" w:cs="Calibri"/>
                      <w:color w:val="4F82BE"/>
                      <w:lang w:eastAsia="sl-SI"/>
                    </w:rPr>
                    <w:t>Dokup oziroma menjava dotrajanih igral.</w:t>
                  </w:r>
                </w:p>
              </w:tc>
              <w:tc>
                <w:tcPr>
                  <w:tcW w:w="3822" w:type="dxa"/>
                </w:tcPr>
                <w:p w14:paraId="38D05649" w14:textId="77777777" w:rsidR="00484D87" w:rsidRPr="00DB6A2A" w:rsidRDefault="00484D87" w:rsidP="00484D87">
                  <w:pPr>
                    <w:rPr>
                      <w:rFonts w:ascii="Calibri" w:eastAsia="Times New Roman" w:hAnsi="Calibri" w:cs="Calibri"/>
                      <w:color w:val="4F82BE"/>
                    </w:rPr>
                  </w:pPr>
                  <w:r>
                    <w:rPr>
                      <w:rFonts w:ascii="Calibri" w:eastAsia="Times New Roman" w:hAnsi="Calibri" w:cs="Calibri"/>
                      <w:color w:val="4F82BE"/>
                    </w:rPr>
                    <w:t>10.000</w:t>
                  </w:r>
                </w:p>
              </w:tc>
            </w:tr>
            <w:tr w:rsidR="00484D87" w14:paraId="313818CF" w14:textId="77777777" w:rsidTr="00484D87">
              <w:tc>
                <w:tcPr>
                  <w:tcW w:w="3822" w:type="dxa"/>
                </w:tcPr>
                <w:p w14:paraId="0E373555" w14:textId="77777777" w:rsidR="00484D87" w:rsidRPr="00845D18" w:rsidRDefault="00484D87" w:rsidP="00484D87">
                  <w:pPr>
                    <w:rPr>
                      <w:rFonts w:ascii="Calibri" w:eastAsia="Times New Roman" w:hAnsi="Calibri" w:cs="Calibri"/>
                      <w:color w:val="4F82BE"/>
                    </w:rPr>
                  </w:pPr>
                  <w:r>
                    <w:rPr>
                      <w:rFonts w:ascii="Calibri" w:eastAsia="Times New Roman" w:hAnsi="Calibri" w:cs="Calibri"/>
                      <w:color w:val="4F82BE"/>
                      <w:lang w:eastAsia="sl-SI"/>
                    </w:rPr>
                    <w:t xml:space="preserve">2019 </w:t>
                  </w:r>
                  <w:r w:rsidRPr="00845D18">
                    <w:rPr>
                      <w:rFonts w:ascii="Calibri" w:eastAsia="Times New Roman" w:hAnsi="Calibri" w:cs="Calibri"/>
                      <w:color w:val="4F82BE"/>
                      <w:lang w:eastAsia="sl-SI"/>
                    </w:rPr>
                    <w:t>Menjava dotrajane notranje opreme v igralnicah jasli Najdihojca.</w:t>
                  </w:r>
                </w:p>
              </w:tc>
              <w:tc>
                <w:tcPr>
                  <w:tcW w:w="3822" w:type="dxa"/>
                </w:tcPr>
                <w:p w14:paraId="7705B686" w14:textId="77777777" w:rsidR="00484D87" w:rsidRPr="00DB6A2A" w:rsidRDefault="00484D87" w:rsidP="00484D87">
                  <w:pPr>
                    <w:rPr>
                      <w:rFonts w:ascii="Calibri" w:eastAsia="Times New Roman" w:hAnsi="Calibri" w:cs="Calibri"/>
                      <w:color w:val="4F82BE"/>
                    </w:rPr>
                  </w:pPr>
                  <w:r>
                    <w:rPr>
                      <w:rFonts w:ascii="Calibri" w:eastAsia="Times New Roman" w:hAnsi="Calibri" w:cs="Calibri"/>
                      <w:color w:val="4F82BE"/>
                      <w:lang w:eastAsia="sl-SI"/>
                    </w:rPr>
                    <w:t>10.000</w:t>
                  </w:r>
                </w:p>
              </w:tc>
            </w:tr>
            <w:tr w:rsidR="00484D87" w14:paraId="2ED62D58" w14:textId="77777777" w:rsidTr="00484D87">
              <w:tc>
                <w:tcPr>
                  <w:tcW w:w="3822" w:type="dxa"/>
                </w:tcPr>
                <w:p w14:paraId="501C86DA" w14:textId="77777777" w:rsidR="00484D87" w:rsidRPr="00845D18" w:rsidRDefault="00484D87" w:rsidP="00484D87">
                  <w:pPr>
                    <w:rPr>
                      <w:rFonts w:ascii="Calibri" w:eastAsia="Times New Roman" w:hAnsi="Calibri" w:cs="Calibri"/>
                      <w:color w:val="4F82BE"/>
                      <w:lang w:eastAsia="sl-SI"/>
                    </w:rPr>
                  </w:pPr>
                  <w:r>
                    <w:rPr>
                      <w:rFonts w:ascii="Calibri" w:eastAsia="Times New Roman" w:hAnsi="Calibri" w:cs="Calibri"/>
                      <w:color w:val="4F82BE"/>
                      <w:lang w:eastAsia="sl-SI"/>
                    </w:rPr>
                    <w:t>2020 Menjava oz. dokup opreme v pralnici in šivalnici</w:t>
                  </w:r>
                </w:p>
              </w:tc>
              <w:tc>
                <w:tcPr>
                  <w:tcW w:w="3822" w:type="dxa"/>
                </w:tcPr>
                <w:p w14:paraId="716E483D" w14:textId="77777777" w:rsidR="00484D87"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10.000</w:t>
                  </w:r>
                </w:p>
              </w:tc>
            </w:tr>
            <w:tr w:rsidR="00484D87" w14:paraId="1189175D" w14:textId="77777777" w:rsidTr="00484D87">
              <w:tc>
                <w:tcPr>
                  <w:tcW w:w="3822" w:type="dxa"/>
                </w:tcPr>
                <w:p w14:paraId="69965312" w14:textId="77777777" w:rsidR="00484D87" w:rsidRPr="00845D18" w:rsidRDefault="00484D87" w:rsidP="00484D87">
                  <w:pPr>
                    <w:rPr>
                      <w:rFonts w:ascii="Calibri" w:eastAsia="Times New Roman" w:hAnsi="Calibri" w:cs="Calibri"/>
                      <w:color w:val="4F82BE"/>
                      <w:lang w:eastAsia="sl-SI"/>
                    </w:rPr>
                  </w:pPr>
                  <w:r>
                    <w:rPr>
                      <w:rFonts w:ascii="Calibri" w:eastAsia="Times New Roman" w:hAnsi="Calibri" w:cs="Calibri"/>
                      <w:color w:val="4F82BE"/>
                      <w:lang w:eastAsia="sl-SI"/>
                    </w:rPr>
                    <w:t>2020 Protipožarno in protivlomno varovanje v enoti Mojca</w:t>
                  </w:r>
                </w:p>
              </w:tc>
              <w:tc>
                <w:tcPr>
                  <w:tcW w:w="3822" w:type="dxa"/>
                </w:tcPr>
                <w:p w14:paraId="46FDCC08" w14:textId="77777777" w:rsidR="00484D87"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15.000</w:t>
                  </w:r>
                </w:p>
              </w:tc>
            </w:tr>
            <w:tr w:rsidR="00484D87" w14:paraId="61F49049" w14:textId="77777777" w:rsidTr="00484D87">
              <w:tc>
                <w:tcPr>
                  <w:tcW w:w="3822" w:type="dxa"/>
                </w:tcPr>
                <w:p w14:paraId="53521710" w14:textId="77777777" w:rsidR="00484D87" w:rsidRPr="00845D18" w:rsidRDefault="00484D87" w:rsidP="00484D87">
                  <w:pPr>
                    <w:rPr>
                      <w:rFonts w:ascii="Calibri" w:eastAsia="Times New Roman" w:hAnsi="Calibri" w:cs="Calibri"/>
                      <w:color w:val="4F82BE"/>
                      <w:lang w:eastAsia="sl-SI"/>
                    </w:rPr>
                  </w:pPr>
                  <w:r>
                    <w:rPr>
                      <w:rFonts w:ascii="Calibri" w:eastAsia="Times New Roman" w:hAnsi="Calibri" w:cs="Calibri"/>
                      <w:color w:val="4F82BE"/>
                      <w:lang w:eastAsia="sl-SI"/>
                    </w:rPr>
                    <w:lastRenderedPageBreak/>
                    <w:t>2020 Menjava dotrajanih klim glede na prioriteto</w:t>
                  </w:r>
                </w:p>
              </w:tc>
              <w:tc>
                <w:tcPr>
                  <w:tcW w:w="3822" w:type="dxa"/>
                </w:tcPr>
                <w:p w14:paraId="0F4B9735" w14:textId="77777777" w:rsidR="00484D87"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8.000</w:t>
                  </w:r>
                </w:p>
              </w:tc>
            </w:tr>
            <w:tr w:rsidR="00484D87" w14:paraId="27C00F37" w14:textId="77777777" w:rsidTr="00484D87">
              <w:tc>
                <w:tcPr>
                  <w:tcW w:w="3822" w:type="dxa"/>
                </w:tcPr>
                <w:p w14:paraId="7E503E05" w14:textId="77777777" w:rsidR="00484D87" w:rsidRPr="00845D18" w:rsidRDefault="00484D87" w:rsidP="00484D87">
                  <w:pPr>
                    <w:rPr>
                      <w:rFonts w:ascii="Calibri" w:eastAsia="Times New Roman" w:hAnsi="Calibri" w:cs="Calibri"/>
                      <w:color w:val="4F82BE"/>
                      <w:lang w:eastAsia="sl-SI"/>
                    </w:rPr>
                  </w:pPr>
                  <w:r>
                    <w:rPr>
                      <w:rFonts w:ascii="Calibri" w:eastAsia="Times New Roman" w:hAnsi="Calibri" w:cs="Calibri"/>
                      <w:color w:val="4F82BE"/>
                      <w:lang w:eastAsia="sl-SI"/>
                    </w:rPr>
                    <w:t>2020 Menjava dotrajanih računalnikov in ostale računalniške opreme glede na prioriteto</w:t>
                  </w:r>
                </w:p>
              </w:tc>
              <w:tc>
                <w:tcPr>
                  <w:tcW w:w="3822" w:type="dxa"/>
                </w:tcPr>
                <w:p w14:paraId="67684F88" w14:textId="77777777" w:rsidR="00484D87"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5.000</w:t>
                  </w:r>
                </w:p>
              </w:tc>
            </w:tr>
            <w:tr w:rsidR="00484D87" w14:paraId="0C24F40D" w14:textId="77777777" w:rsidTr="00484D87">
              <w:tc>
                <w:tcPr>
                  <w:tcW w:w="3822" w:type="dxa"/>
                </w:tcPr>
                <w:p w14:paraId="0E147FA9" w14:textId="77777777" w:rsidR="00484D87" w:rsidRPr="00845D18" w:rsidRDefault="00484D87" w:rsidP="00484D87">
                  <w:pPr>
                    <w:rPr>
                      <w:rFonts w:ascii="Calibri" w:eastAsia="Times New Roman" w:hAnsi="Calibri" w:cs="Calibri"/>
                      <w:color w:val="4F82BE"/>
                      <w:lang w:eastAsia="sl-SI"/>
                    </w:rPr>
                  </w:pPr>
                  <w:r>
                    <w:rPr>
                      <w:rFonts w:ascii="Calibri" w:eastAsia="Times New Roman" w:hAnsi="Calibri" w:cs="Calibri"/>
                      <w:color w:val="4F82BE"/>
                      <w:lang w:eastAsia="sl-SI"/>
                    </w:rPr>
                    <w:t>2020 Menjava dotrajane opreme v kuhinjah in dokup dodatno potrebne glede na prioriteto</w:t>
                  </w:r>
                </w:p>
              </w:tc>
              <w:tc>
                <w:tcPr>
                  <w:tcW w:w="3822" w:type="dxa"/>
                </w:tcPr>
                <w:p w14:paraId="43721F3B" w14:textId="77777777" w:rsidR="00484D87"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56.000</w:t>
                  </w:r>
                </w:p>
              </w:tc>
            </w:tr>
            <w:tr w:rsidR="00484D87" w14:paraId="0589C05D" w14:textId="77777777" w:rsidTr="00484D87">
              <w:tc>
                <w:tcPr>
                  <w:tcW w:w="3822" w:type="dxa"/>
                </w:tcPr>
                <w:p w14:paraId="00B3537E" w14:textId="77777777" w:rsidR="00484D87" w:rsidRPr="00845D18" w:rsidRDefault="00484D87" w:rsidP="00484D87">
                  <w:pPr>
                    <w:rPr>
                      <w:rFonts w:ascii="Calibri" w:eastAsia="Times New Roman" w:hAnsi="Calibri" w:cs="Calibri"/>
                      <w:color w:val="4F82BE"/>
                      <w:lang w:eastAsia="sl-SI"/>
                    </w:rPr>
                  </w:pPr>
                  <w:r>
                    <w:rPr>
                      <w:rFonts w:ascii="Calibri" w:eastAsia="Times New Roman" w:hAnsi="Calibri" w:cs="Calibri"/>
                      <w:color w:val="4F82BE"/>
                      <w:lang w:eastAsia="sl-SI"/>
                    </w:rPr>
                    <w:t>2020 Dokup oz. menjava dotrajanih igral</w:t>
                  </w:r>
                </w:p>
              </w:tc>
              <w:tc>
                <w:tcPr>
                  <w:tcW w:w="3822" w:type="dxa"/>
                </w:tcPr>
                <w:p w14:paraId="7A96C829" w14:textId="77777777" w:rsidR="00484D87"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8.000</w:t>
                  </w:r>
                </w:p>
              </w:tc>
            </w:tr>
            <w:tr w:rsidR="00484D87" w14:paraId="65A99FAB" w14:textId="77777777" w:rsidTr="00484D87">
              <w:tc>
                <w:tcPr>
                  <w:tcW w:w="3822" w:type="dxa"/>
                </w:tcPr>
                <w:p w14:paraId="10A56B5B" w14:textId="77777777" w:rsidR="00484D87" w:rsidRPr="00845D18" w:rsidRDefault="00484D87" w:rsidP="00484D87">
                  <w:pPr>
                    <w:rPr>
                      <w:rFonts w:ascii="Calibri" w:eastAsia="Times New Roman" w:hAnsi="Calibri" w:cs="Calibri"/>
                      <w:color w:val="4F82BE"/>
                      <w:lang w:eastAsia="sl-SI"/>
                    </w:rPr>
                  </w:pPr>
                  <w:r>
                    <w:rPr>
                      <w:rFonts w:ascii="Calibri" w:eastAsia="Times New Roman" w:hAnsi="Calibri" w:cs="Calibri"/>
                      <w:color w:val="4F82BE"/>
                      <w:lang w:eastAsia="sl-SI"/>
                    </w:rPr>
                    <w:t xml:space="preserve">2020 </w:t>
                  </w:r>
                  <w:r w:rsidR="00477A5B">
                    <w:rPr>
                      <w:rFonts w:ascii="Calibri" w:eastAsia="Times New Roman" w:hAnsi="Calibri" w:cs="Calibri"/>
                      <w:color w:val="4F82BE"/>
                      <w:lang w:eastAsia="sl-SI"/>
                    </w:rPr>
                    <w:t>Menjava dotrajane notranje opreme v igralnicah enote Čebelica</w:t>
                  </w:r>
                </w:p>
              </w:tc>
              <w:tc>
                <w:tcPr>
                  <w:tcW w:w="3822" w:type="dxa"/>
                </w:tcPr>
                <w:p w14:paraId="3514450C" w14:textId="77777777" w:rsidR="00484D87"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10.000</w:t>
                  </w:r>
                </w:p>
              </w:tc>
            </w:tr>
            <w:tr w:rsidR="00477A5B" w14:paraId="410C47EE" w14:textId="77777777" w:rsidTr="00484D87">
              <w:tc>
                <w:tcPr>
                  <w:tcW w:w="3822" w:type="dxa"/>
                </w:tcPr>
                <w:p w14:paraId="375F59CF"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2021 Menjava oz. dokup večjih delovnih strojev in pripomočkov za vzdrževalno službo</w:t>
                  </w:r>
                </w:p>
              </w:tc>
              <w:tc>
                <w:tcPr>
                  <w:tcW w:w="3822" w:type="dxa"/>
                </w:tcPr>
                <w:p w14:paraId="6005293F"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5.000</w:t>
                  </w:r>
                </w:p>
              </w:tc>
            </w:tr>
            <w:tr w:rsidR="00477A5B" w14:paraId="584AABBA" w14:textId="77777777" w:rsidTr="00484D87">
              <w:tc>
                <w:tcPr>
                  <w:tcW w:w="3822" w:type="dxa"/>
                </w:tcPr>
                <w:p w14:paraId="0F303A79"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2021 Protipožarno in protivlomno varovanje v enotah Čira Čara in Čenča</w:t>
                  </w:r>
                </w:p>
              </w:tc>
              <w:tc>
                <w:tcPr>
                  <w:tcW w:w="3822" w:type="dxa"/>
                </w:tcPr>
                <w:p w14:paraId="483FF299"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15.000</w:t>
                  </w:r>
                </w:p>
              </w:tc>
            </w:tr>
            <w:tr w:rsidR="00477A5B" w14:paraId="3B9B434D" w14:textId="77777777" w:rsidTr="00484D87">
              <w:tc>
                <w:tcPr>
                  <w:tcW w:w="3822" w:type="dxa"/>
                </w:tcPr>
                <w:p w14:paraId="43AAD7BC"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2021 Menjava dotrajanih klima naprav glede na prioriteto</w:t>
                  </w:r>
                </w:p>
              </w:tc>
              <w:tc>
                <w:tcPr>
                  <w:tcW w:w="3822" w:type="dxa"/>
                </w:tcPr>
                <w:p w14:paraId="0C2326FC"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8.000</w:t>
                  </w:r>
                </w:p>
              </w:tc>
            </w:tr>
            <w:tr w:rsidR="00477A5B" w14:paraId="2E39100E" w14:textId="77777777" w:rsidTr="00484D87">
              <w:tc>
                <w:tcPr>
                  <w:tcW w:w="3822" w:type="dxa"/>
                </w:tcPr>
                <w:p w14:paraId="4E71ABD3"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2021 Menjava dotrajanih računalnikov in ostale računalniške opreme glede na prioriteto</w:t>
                  </w:r>
                </w:p>
              </w:tc>
              <w:tc>
                <w:tcPr>
                  <w:tcW w:w="3822" w:type="dxa"/>
                </w:tcPr>
                <w:p w14:paraId="79D9A919"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5.000</w:t>
                  </w:r>
                </w:p>
              </w:tc>
            </w:tr>
            <w:tr w:rsidR="00477A5B" w14:paraId="2998CC2C" w14:textId="77777777" w:rsidTr="00484D87">
              <w:tc>
                <w:tcPr>
                  <w:tcW w:w="3822" w:type="dxa"/>
                </w:tcPr>
                <w:p w14:paraId="5E29B92F"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2021 Dokup kombija za potrebe vzdrževalne službe</w:t>
                  </w:r>
                </w:p>
              </w:tc>
              <w:tc>
                <w:tcPr>
                  <w:tcW w:w="3822" w:type="dxa"/>
                </w:tcPr>
                <w:p w14:paraId="01B22096"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15.000</w:t>
                  </w:r>
                </w:p>
              </w:tc>
            </w:tr>
            <w:tr w:rsidR="00477A5B" w14:paraId="1EC5F4E0" w14:textId="77777777" w:rsidTr="00484D87">
              <w:tc>
                <w:tcPr>
                  <w:tcW w:w="3822" w:type="dxa"/>
                </w:tcPr>
                <w:p w14:paraId="65DD77DF"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2021 Menjava dotrajane opreme v kuhinjah in dokup dodatno potrebne glede na prioriteto</w:t>
                  </w:r>
                </w:p>
              </w:tc>
              <w:tc>
                <w:tcPr>
                  <w:tcW w:w="3822" w:type="dxa"/>
                </w:tcPr>
                <w:p w14:paraId="7C4C8637"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46.000</w:t>
                  </w:r>
                </w:p>
              </w:tc>
            </w:tr>
            <w:tr w:rsidR="00477A5B" w14:paraId="5C2751EE" w14:textId="77777777" w:rsidTr="00484D87">
              <w:tc>
                <w:tcPr>
                  <w:tcW w:w="3822" w:type="dxa"/>
                </w:tcPr>
                <w:p w14:paraId="2B5009D2"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2021 Dokup oz. menjava dotrajanih igral</w:t>
                  </w:r>
                </w:p>
              </w:tc>
              <w:tc>
                <w:tcPr>
                  <w:tcW w:w="3822" w:type="dxa"/>
                </w:tcPr>
                <w:p w14:paraId="38958BF7"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8.000</w:t>
                  </w:r>
                </w:p>
              </w:tc>
            </w:tr>
            <w:tr w:rsidR="00477A5B" w14:paraId="33459DBC" w14:textId="77777777" w:rsidTr="00484D87">
              <w:tc>
                <w:tcPr>
                  <w:tcW w:w="3822" w:type="dxa"/>
                </w:tcPr>
                <w:p w14:paraId="6B7EF113"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2021 Menjava dotrajane notranje opreme v igralnicah enote Ostržek</w:t>
                  </w:r>
                </w:p>
              </w:tc>
              <w:tc>
                <w:tcPr>
                  <w:tcW w:w="3822" w:type="dxa"/>
                </w:tcPr>
                <w:p w14:paraId="7FF34907"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10.000</w:t>
                  </w:r>
                </w:p>
              </w:tc>
            </w:tr>
            <w:tr w:rsidR="00D40EA6" w14:paraId="42CBD6AA" w14:textId="77777777" w:rsidTr="00484D87">
              <w:tc>
                <w:tcPr>
                  <w:tcW w:w="3822" w:type="dxa"/>
                </w:tcPr>
                <w:p w14:paraId="10C10972"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2022 Menjava oz. dokup opreme v pralnici in šivalnici</w:t>
                  </w:r>
                </w:p>
              </w:tc>
              <w:tc>
                <w:tcPr>
                  <w:tcW w:w="3822" w:type="dxa"/>
                </w:tcPr>
                <w:p w14:paraId="58940D37"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10.000</w:t>
                  </w:r>
                </w:p>
              </w:tc>
            </w:tr>
            <w:tr w:rsidR="00D40EA6" w14:paraId="55A2CF84" w14:textId="77777777" w:rsidTr="00484D87">
              <w:tc>
                <w:tcPr>
                  <w:tcW w:w="3822" w:type="dxa"/>
                </w:tcPr>
                <w:p w14:paraId="20F70FE0"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lastRenderedPageBreak/>
                    <w:t>2022 Protipožarno in protivlomno varovanje v enotah Čebelica in Sonček</w:t>
                  </w:r>
                </w:p>
              </w:tc>
              <w:tc>
                <w:tcPr>
                  <w:tcW w:w="3822" w:type="dxa"/>
                </w:tcPr>
                <w:p w14:paraId="4128CF3B"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15.000</w:t>
                  </w:r>
                </w:p>
              </w:tc>
            </w:tr>
            <w:tr w:rsidR="00D40EA6" w14:paraId="20D198CE" w14:textId="77777777" w:rsidTr="00484D87">
              <w:tc>
                <w:tcPr>
                  <w:tcW w:w="3822" w:type="dxa"/>
                </w:tcPr>
                <w:p w14:paraId="61FFE6EC"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2022 Menjava dotrajanih klima naprav glede na prioriteto</w:t>
                  </w:r>
                </w:p>
              </w:tc>
              <w:tc>
                <w:tcPr>
                  <w:tcW w:w="3822" w:type="dxa"/>
                </w:tcPr>
                <w:p w14:paraId="314AE21F"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10.000</w:t>
                  </w:r>
                </w:p>
              </w:tc>
            </w:tr>
            <w:tr w:rsidR="00D40EA6" w14:paraId="151E484D" w14:textId="77777777" w:rsidTr="00484D87">
              <w:tc>
                <w:tcPr>
                  <w:tcW w:w="3822" w:type="dxa"/>
                </w:tcPr>
                <w:p w14:paraId="23DFCCA3"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 xml:space="preserve">2022 Menjava dotrajanih računalnikov ter ostale računalniške opreme glede na prioriteto </w:t>
                  </w:r>
                </w:p>
              </w:tc>
              <w:tc>
                <w:tcPr>
                  <w:tcW w:w="3822" w:type="dxa"/>
                </w:tcPr>
                <w:p w14:paraId="5BBA4CB9"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5.000</w:t>
                  </w:r>
                </w:p>
              </w:tc>
            </w:tr>
            <w:tr w:rsidR="00D40EA6" w14:paraId="02DF1B2C" w14:textId="77777777" w:rsidTr="00484D87">
              <w:tc>
                <w:tcPr>
                  <w:tcW w:w="3822" w:type="dxa"/>
                </w:tcPr>
                <w:p w14:paraId="45C86573"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2022 Menjava kombija za centralno kuhinjo Janina</w:t>
                  </w:r>
                </w:p>
              </w:tc>
              <w:tc>
                <w:tcPr>
                  <w:tcW w:w="3822" w:type="dxa"/>
                </w:tcPr>
                <w:p w14:paraId="33E8BE73"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18.000</w:t>
                  </w:r>
                </w:p>
              </w:tc>
            </w:tr>
            <w:tr w:rsidR="00D40EA6" w14:paraId="498C6B79" w14:textId="77777777" w:rsidTr="00484D87">
              <w:tc>
                <w:tcPr>
                  <w:tcW w:w="3822" w:type="dxa"/>
                </w:tcPr>
                <w:p w14:paraId="44220ED9"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2022 Menjava dotrajane opreme v kuhinjah po prioriteti</w:t>
                  </w:r>
                </w:p>
              </w:tc>
              <w:tc>
                <w:tcPr>
                  <w:tcW w:w="3822" w:type="dxa"/>
                </w:tcPr>
                <w:p w14:paraId="69A06696"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17.000</w:t>
                  </w:r>
                </w:p>
              </w:tc>
            </w:tr>
            <w:tr w:rsidR="00D40EA6" w14:paraId="0D2AC800" w14:textId="77777777" w:rsidTr="00484D87">
              <w:tc>
                <w:tcPr>
                  <w:tcW w:w="3822" w:type="dxa"/>
                </w:tcPr>
                <w:p w14:paraId="2B03D8C6"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2022 Dokup oz. menjava dotrajanih igral glede na prioriteto</w:t>
                  </w:r>
                </w:p>
              </w:tc>
              <w:tc>
                <w:tcPr>
                  <w:tcW w:w="3822" w:type="dxa"/>
                </w:tcPr>
                <w:p w14:paraId="4D9FF946"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17.000</w:t>
                  </w:r>
                </w:p>
              </w:tc>
            </w:tr>
            <w:tr w:rsidR="00D40EA6" w14:paraId="647A4563" w14:textId="77777777" w:rsidTr="00484D87">
              <w:tc>
                <w:tcPr>
                  <w:tcW w:w="3822" w:type="dxa"/>
                </w:tcPr>
                <w:p w14:paraId="3D476C1C"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2022 Menjava dotrajane notranje opreme v igralnicah glede na prioriteto</w:t>
                  </w:r>
                </w:p>
              </w:tc>
              <w:tc>
                <w:tcPr>
                  <w:tcW w:w="3822" w:type="dxa"/>
                </w:tcPr>
                <w:p w14:paraId="780B4C47"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20.000</w:t>
                  </w:r>
                </w:p>
              </w:tc>
            </w:tr>
            <w:tr w:rsidR="00D40EA6" w14:paraId="5D79AC12" w14:textId="77777777" w:rsidTr="00484D87">
              <w:tc>
                <w:tcPr>
                  <w:tcW w:w="3822" w:type="dxa"/>
                </w:tcPr>
                <w:p w14:paraId="41C4E212"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2023 Menjava oz. dokup večjih delovnih strojev in pripomočkov za vzdrževalno službo po prioriteti</w:t>
                  </w:r>
                </w:p>
              </w:tc>
              <w:tc>
                <w:tcPr>
                  <w:tcW w:w="3822" w:type="dxa"/>
                </w:tcPr>
                <w:p w14:paraId="3921B716"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5.000</w:t>
                  </w:r>
                </w:p>
              </w:tc>
            </w:tr>
            <w:tr w:rsidR="00D40EA6" w14:paraId="2979C62D" w14:textId="77777777" w:rsidTr="00484D87">
              <w:tc>
                <w:tcPr>
                  <w:tcW w:w="3822" w:type="dxa"/>
                </w:tcPr>
                <w:p w14:paraId="1FCB09A7"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2023 Protipožarno in protivlomno varovanje v enotah Ostržek, Ježek in Ciciban</w:t>
                  </w:r>
                </w:p>
              </w:tc>
              <w:tc>
                <w:tcPr>
                  <w:tcW w:w="3822" w:type="dxa"/>
                </w:tcPr>
                <w:p w14:paraId="4B3E20B6"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20.000</w:t>
                  </w:r>
                </w:p>
              </w:tc>
            </w:tr>
            <w:tr w:rsidR="00D40EA6" w14:paraId="08326438" w14:textId="77777777" w:rsidTr="00484D87">
              <w:tc>
                <w:tcPr>
                  <w:tcW w:w="3822" w:type="dxa"/>
                </w:tcPr>
                <w:p w14:paraId="3FB480F1"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2023 Menjava dotrajanih klim naprav glede na prioriteto</w:t>
                  </w:r>
                </w:p>
              </w:tc>
              <w:tc>
                <w:tcPr>
                  <w:tcW w:w="3822" w:type="dxa"/>
                </w:tcPr>
                <w:p w14:paraId="0AC37A2A"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8.000</w:t>
                  </w:r>
                </w:p>
              </w:tc>
            </w:tr>
            <w:tr w:rsidR="00D40EA6" w14:paraId="02B123FF" w14:textId="77777777" w:rsidTr="00484D87">
              <w:tc>
                <w:tcPr>
                  <w:tcW w:w="3822" w:type="dxa"/>
                </w:tcPr>
                <w:p w14:paraId="103B6C59"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2023 Menjava dotrajanih računalnikov ter ostale računalniške opreme glede na prioriteto</w:t>
                  </w:r>
                </w:p>
              </w:tc>
              <w:tc>
                <w:tcPr>
                  <w:tcW w:w="3822" w:type="dxa"/>
                </w:tcPr>
                <w:p w14:paraId="52B8480E"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5.000</w:t>
                  </w:r>
                </w:p>
              </w:tc>
            </w:tr>
            <w:tr w:rsidR="00D40EA6" w14:paraId="1D14E9C5" w14:textId="77777777" w:rsidTr="00484D87">
              <w:tc>
                <w:tcPr>
                  <w:tcW w:w="3822" w:type="dxa"/>
                </w:tcPr>
                <w:p w14:paraId="60BE981F"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2023 Menjava kombija za centralno kuhinjo Najdihojca</w:t>
                  </w:r>
                </w:p>
              </w:tc>
              <w:tc>
                <w:tcPr>
                  <w:tcW w:w="3822" w:type="dxa"/>
                </w:tcPr>
                <w:p w14:paraId="0ADEB6BB"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18.000</w:t>
                  </w:r>
                </w:p>
              </w:tc>
            </w:tr>
            <w:tr w:rsidR="00D40EA6" w14:paraId="4F733A54" w14:textId="77777777" w:rsidTr="00484D87">
              <w:tc>
                <w:tcPr>
                  <w:tcW w:w="3822" w:type="dxa"/>
                </w:tcPr>
                <w:p w14:paraId="4658E922"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2023 Menjava dotrajane opreme v kuhinjah glede na prioriteto</w:t>
                  </w:r>
                </w:p>
              </w:tc>
              <w:tc>
                <w:tcPr>
                  <w:tcW w:w="3822" w:type="dxa"/>
                </w:tcPr>
                <w:p w14:paraId="5BF48A87"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20.000</w:t>
                  </w:r>
                </w:p>
              </w:tc>
            </w:tr>
            <w:tr w:rsidR="00D40EA6" w14:paraId="524A4757" w14:textId="77777777" w:rsidTr="00484D87">
              <w:tc>
                <w:tcPr>
                  <w:tcW w:w="3822" w:type="dxa"/>
                </w:tcPr>
                <w:p w14:paraId="129187D4"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2023 Dokup oz. menjava dotrajanih igral glede na prioriteto</w:t>
                  </w:r>
                </w:p>
              </w:tc>
              <w:tc>
                <w:tcPr>
                  <w:tcW w:w="3822" w:type="dxa"/>
                </w:tcPr>
                <w:p w14:paraId="74148549"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20.000</w:t>
                  </w:r>
                </w:p>
              </w:tc>
            </w:tr>
            <w:tr w:rsidR="00D40EA6" w14:paraId="205C5F34" w14:textId="77777777" w:rsidTr="00484D87">
              <w:tc>
                <w:tcPr>
                  <w:tcW w:w="3822" w:type="dxa"/>
                </w:tcPr>
                <w:p w14:paraId="069FBE55"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lastRenderedPageBreak/>
                    <w:t>2023 Menjava dotrajane notranje igralne opreme v igralnicah glede na prioriteto</w:t>
                  </w:r>
                </w:p>
              </w:tc>
              <w:tc>
                <w:tcPr>
                  <w:tcW w:w="3822" w:type="dxa"/>
                </w:tcPr>
                <w:p w14:paraId="395581AB"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16.000</w:t>
                  </w:r>
                </w:p>
              </w:tc>
            </w:tr>
          </w:tbl>
          <w:p w14:paraId="12BD1ED1" w14:textId="77777777" w:rsidR="00484D87" w:rsidRPr="00484D87" w:rsidRDefault="00484D87" w:rsidP="00EA1EAF">
            <w:pPr>
              <w:spacing w:after="0" w:line="240" w:lineRule="auto"/>
              <w:rPr>
                <w:rFonts w:ascii="Calibri" w:eastAsia="Times New Roman" w:hAnsi="Calibri" w:cs="Calibri"/>
                <w:b/>
                <w:color w:val="4F82BE"/>
                <w:lang w:eastAsia="sl-SI"/>
              </w:rPr>
            </w:pPr>
            <w:r w:rsidRPr="00484D87">
              <w:rPr>
                <w:rFonts w:ascii="Calibri" w:eastAsia="Times New Roman" w:hAnsi="Calibri" w:cs="Calibri"/>
                <w:b/>
                <w:color w:val="4F82BE"/>
                <w:lang w:eastAsia="sl-SI"/>
              </w:rPr>
              <w:t>VRTEC PRI OŠ FRANCETA PREŠERNA KRANJ</w:t>
            </w:r>
          </w:p>
          <w:tbl>
            <w:tblPr>
              <w:tblStyle w:val="Tabelamrea"/>
              <w:tblW w:w="0" w:type="auto"/>
              <w:tblLayout w:type="fixed"/>
              <w:tblLook w:val="04A0" w:firstRow="1" w:lastRow="0" w:firstColumn="1" w:lastColumn="0" w:noHBand="0" w:noVBand="1"/>
            </w:tblPr>
            <w:tblGrid>
              <w:gridCol w:w="3822"/>
              <w:gridCol w:w="3822"/>
            </w:tblGrid>
            <w:tr w:rsidR="00484D87" w14:paraId="7590D245" w14:textId="77777777" w:rsidTr="00484D87">
              <w:tc>
                <w:tcPr>
                  <w:tcW w:w="3822" w:type="dxa"/>
                </w:tcPr>
                <w:p w14:paraId="7C53F1FE" w14:textId="77777777" w:rsidR="00484D87" w:rsidRDefault="00477A5B" w:rsidP="00EA1EAF">
                  <w:pPr>
                    <w:rPr>
                      <w:rFonts w:ascii="Calibri" w:eastAsia="Times New Roman" w:hAnsi="Calibri" w:cs="Calibri"/>
                      <w:color w:val="4F82BE"/>
                      <w:lang w:eastAsia="sl-SI"/>
                    </w:rPr>
                  </w:pPr>
                  <w:r>
                    <w:rPr>
                      <w:rFonts w:ascii="Calibri" w:eastAsia="Times New Roman" w:hAnsi="Calibri" w:cs="Calibri"/>
                      <w:color w:val="4F82BE"/>
                      <w:lang w:eastAsia="sl-SI"/>
                    </w:rPr>
                    <w:t xml:space="preserve">2019 </w:t>
                  </w:r>
                  <w:r w:rsidR="00484D87">
                    <w:rPr>
                      <w:rFonts w:ascii="Calibri" w:eastAsia="Times New Roman" w:hAnsi="Calibri" w:cs="Calibri"/>
                      <w:color w:val="4F82BE"/>
                      <w:lang w:eastAsia="sl-SI"/>
                    </w:rPr>
                    <w:t>Nova igrala in obnova igral</w:t>
                  </w:r>
                </w:p>
              </w:tc>
              <w:tc>
                <w:tcPr>
                  <w:tcW w:w="3822" w:type="dxa"/>
                </w:tcPr>
                <w:p w14:paraId="3B7794B6" w14:textId="77777777" w:rsidR="00484D87" w:rsidRDefault="00484D87" w:rsidP="00EA1EAF">
                  <w:pPr>
                    <w:rPr>
                      <w:rFonts w:ascii="Calibri" w:eastAsia="Times New Roman" w:hAnsi="Calibri" w:cs="Calibri"/>
                      <w:color w:val="4F82BE"/>
                      <w:lang w:eastAsia="sl-SI"/>
                    </w:rPr>
                  </w:pPr>
                  <w:r>
                    <w:rPr>
                      <w:rFonts w:ascii="Calibri" w:eastAsia="Times New Roman" w:hAnsi="Calibri" w:cs="Calibri"/>
                      <w:color w:val="4F82BE"/>
                      <w:lang w:eastAsia="sl-SI"/>
                    </w:rPr>
                    <w:t>1.300</w:t>
                  </w:r>
                </w:p>
              </w:tc>
            </w:tr>
            <w:tr w:rsidR="00477A5B" w14:paraId="28B3E747" w14:textId="77777777" w:rsidTr="00484D87">
              <w:tc>
                <w:tcPr>
                  <w:tcW w:w="3822" w:type="dxa"/>
                </w:tcPr>
                <w:p w14:paraId="4FDF9E32" w14:textId="77777777" w:rsidR="00477A5B" w:rsidRDefault="00477A5B" w:rsidP="00EA1EAF">
                  <w:pPr>
                    <w:rPr>
                      <w:rFonts w:ascii="Calibri" w:eastAsia="Times New Roman" w:hAnsi="Calibri" w:cs="Calibri"/>
                      <w:color w:val="4F82BE"/>
                      <w:lang w:eastAsia="sl-SI"/>
                    </w:rPr>
                  </w:pPr>
                  <w:r>
                    <w:rPr>
                      <w:rFonts w:ascii="Calibri" w:eastAsia="Times New Roman" w:hAnsi="Calibri" w:cs="Calibri"/>
                      <w:color w:val="4F82BE"/>
                      <w:lang w:eastAsia="sl-SI"/>
                    </w:rPr>
                    <w:t>2020 Nova igrala in obnova igral</w:t>
                  </w:r>
                </w:p>
              </w:tc>
              <w:tc>
                <w:tcPr>
                  <w:tcW w:w="3822" w:type="dxa"/>
                </w:tcPr>
                <w:p w14:paraId="50C4CB31" w14:textId="77777777" w:rsidR="00477A5B" w:rsidRDefault="00477A5B" w:rsidP="00EA1EAF">
                  <w:pPr>
                    <w:rPr>
                      <w:rFonts w:ascii="Calibri" w:eastAsia="Times New Roman" w:hAnsi="Calibri" w:cs="Calibri"/>
                      <w:color w:val="4F82BE"/>
                      <w:lang w:eastAsia="sl-SI"/>
                    </w:rPr>
                  </w:pPr>
                  <w:r>
                    <w:rPr>
                      <w:rFonts w:ascii="Calibri" w:eastAsia="Times New Roman" w:hAnsi="Calibri" w:cs="Calibri"/>
                      <w:color w:val="4F82BE"/>
                      <w:lang w:eastAsia="sl-SI"/>
                    </w:rPr>
                    <w:t>1.300</w:t>
                  </w:r>
                </w:p>
              </w:tc>
            </w:tr>
            <w:tr w:rsidR="00477A5B" w14:paraId="2099E576" w14:textId="77777777" w:rsidTr="00484D87">
              <w:tc>
                <w:tcPr>
                  <w:tcW w:w="3822" w:type="dxa"/>
                </w:tcPr>
                <w:p w14:paraId="18BC456B" w14:textId="77777777" w:rsidR="00477A5B" w:rsidRDefault="00477A5B" w:rsidP="00EA1EAF">
                  <w:pPr>
                    <w:rPr>
                      <w:rFonts w:ascii="Calibri" w:eastAsia="Times New Roman" w:hAnsi="Calibri" w:cs="Calibri"/>
                      <w:color w:val="4F82BE"/>
                      <w:lang w:eastAsia="sl-SI"/>
                    </w:rPr>
                  </w:pPr>
                  <w:r>
                    <w:rPr>
                      <w:rFonts w:ascii="Calibri" w:eastAsia="Times New Roman" w:hAnsi="Calibri" w:cs="Calibri"/>
                      <w:color w:val="4F82BE"/>
                      <w:lang w:eastAsia="sl-SI"/>
                    </w:rPr>
                    <w:t>2021 Nova igrala in obnova igral</w:t>
                  </w:r>
                </w:p>
              </w:tc>
              <w:tc>
                <w:tcPr>
                  <w:tcW w:w="3822" w:type="dxa"/>
                </w:tcPr>
                <w:p w14:paraId="09BFDD4F" w14:textId="77777777" w:rsidR="00477A5B" w:rsidRDefault="00477A5B" w:rsidP="00EA1EAF">
                  <w:pPr>
                    <w:rPr>
                      <w:rFonts w:ascii="Calibri" w:eastAsia="Times New Roman" w:hAnsi="Calibri" w:cs="Calibri"/>
                      <w:color w:val="4F82BE"/>
                      <w:lang w:eastAsia="sl-SI"/>
                    </w:rPr>
                  </w:pPr>
                  <w:r>
                    <w:rPr>
                      <w:rFonts w:ascii="Calibri" w:eastAsia="Times New Roman" w:hAnsi="Calibri" w:cs="Calibri"/>
                      <w:color w:val="4F82BE"/>
                      <w:lang w:eastAsia="sl-SI"/>
                    </w:rPr>
                    <w:t>1.300</w:t>
                  </w:r>
                </w:p>
              </w:tc>
            </w:tr>
            <w:tr w:rsidR="00D40EA6" w14:paraId="74FCF4F3" w14:textId="77777777" w:rsidTr="00484D87">
              <w:tc>
                <w:tcPr>
                  <w:tcW w:w="3822" w:type="dxa"/>
                </w:tcPr>
                <w:p w14:paraId="4B049777" w14:textId="77777777" w:rsidR="00D40EA6" w:rsidRDefault="00D40EA6" w:rsidP="00EA1EAF">
                  <w:pPr>
                    <w:rPr>
                      <w:rFonts w:ascii="Calibri" w:eastAsia="Times New Roman" w:hAnsi="Calibri" w:cs="Calibri"/>
                      <w:color w:val="4F82BE"/>
                      <w:lang w:eastAsia="sl-SI"/>
                    </w:rPr>
                  </w:pPr>
                  <w:r>
                    <w:rPr>
                      <w:rFonts w:ascii="Calibri" w:eastAsia="Times New Roman" w:hAnsi="Calibri" w:cs="Calibri"/>
                      <w:color w:val="4F82BE"/>
                      <w:lang w:eastAsia="sl-SI"/>
                    </w:rPr>
                    <w:t>2022 Nova igrala in obnova igral</w:t>
                  </w:r>
                </w:p>
              </w:tc>
              <w:tc>
                <w:tcPr>
                  <w:tcW w:w="3822" w:type="dxa"/>
                </w:tcPr>
                <w:p w14:paraId="0A338188" w14:textId="77777777" w:rsidR="00D40EA6" w:rsidRDefault="00D40EA6" w:rsidP="00EA1EAF">
                  <w:pPr>
                    <w:rPr>
                      <w:rFonts w:ascii="Calibri" w:eastAsia="Times New Roman" w:hAnsi="Calibri" w:cs="Calibri"/>
                      <w:color w:val="4F82BE"/>
                      <w:lang w:eastAsia="sl-SI"/>
                    </w:rPr>
                  </w:pPr>
                  <w:r>
                    <w:rPr>
                      <w:rFonts w:ascii="Calibri" w:eastAsia="Times New Roman" w:hAnsi="Calibri" w:cs="Calibri"/>
                      <w:color w:val="4F82BE"/>
                      <w:lang w:eastAsia="sl-SI"/>
                    </w:rPr>
                    <w:t>1.300</w:t>
                  </w:r>
                </w:p>
              </w:tc>
            </w:tr>
            <w:tr w:rsidR="00D40EA6" w14:paraId="38983D33" w14:textId="77777777" w:rsidTr="00484D87">
              <w:tc>
                <w:tcPr>
                  <w:tcW w:w="3822" w:type="dxa"/>
                </w:tcPr>
                <w:p w14:paraId="274E1779" w14:textId="77777777" w:rsidR="00D40EA6" w:rsidRDefault="00D40EA6" w:rsidP="00EA1EAF">
                  <w:pPr>
                    <w:rPr>
                      <w:rFonts w:ascii="Calibri" w:eastAsia="Times New Roman" w:hAnsi="Calibri" w:cs="Calibri"/>
                      <w:color w:val="4F82BE"/>
                      <w:lang w:eastAsia="sl-SI"/>
                    </w:rPr>
                  </w:pPr>
                  <w:r>
                    <w:rPr>
                      <w:rFonts w:ascii="Calibri" w:eastAsia="Times New Roman" w:hAnsi="Calibri" w:cs="Calibri"/>
                      <w:color w:val="4F82BE"/>
                      <w:lang w:eastAsia="sl-SI"/>
                    </w:rPr>
                    <w:t>2023 Nova igrala in obnova igral</w:t>
                  </w:r>
                </w:p>
              </w:tc>
              <w:tc>
                <w:tcPr>
                  <w:tcW w:w="3822" w:type="dxa"/>
                </w:tcPr>
                <w:p w14:paraId="79E746E8" w14:textId="77777777" w:rsidR="00D40EA6" w:rsidRDefault="00D40EA6" w:rsidP="00EA1EAF">
                  <w:pPr>
                    <w:rPr>
                      <w:rFonts w:ascii="Calibri" w:eastAsia="Times New Roman" w:hAnsi="Calibri" w:cs="Calibri"/>
                      <w:color w:val="4F82BE"/>
                      <w:lang w:eastAsia="sl-SI"/>
                    </w:rPr>
                  </w:pPr>
                  <w:r>
                    <w:rPr>
                      <w:rFonts w:ascii="Calibri" w:eastAsia="Times New Roman" w:hAnsi="Calibri" w:cs="Calibri"/>
                      <w:color w:val="4F82BE"/>
                      <w:lang w:eastAsia="sl-SI"/>
                    </w:rPr>
                    <w:t>1.300</w:t>
                  </w:r>
                </w:p>
              </w:tc>
            </w:tr>
          </w:tbl>
          <w:p w14:paraId="43709E60" w14:textId="77777777" w:rsidR="00484D87" w:rsidRPr="00484D87" w:rsidRDefault="00484D87" w:rsidP="00EA1EAF">
            <w:pPr>
              <w:spacing w:after="0" w:line="240" w:lineRule="auto"/>
              <w:rPr>
                <w:rFonts w:ascii="Calibri" w:eastAsia="Times New Roman" w:hAnsi="Calibri" w:cs="Calibri"/>
                <w:b/>
                <w:color w:val="4F82BE"/>
                <w:lang w:eastAsia="sl-SI"/>
              </w:rPr>
            </w:pPr>
            <w:r w:rsidRPr="00484D87">
              <w:rPr>
                <w:rFonts w:ascii="Calibri" w:eastAsia="Times New Roman" w:hAnsi="Calibri" w:cs="Calibri"/>
                <w:b/>
                <w:color w:val="4F82BE"/>
                <w:lang w:eastAsia="sl-SI"/>
              </w:rPr>
              <w:t>VRTEC PRI OŠ OREHEK</w:t>
            </w:r>
          </w:p>
          <w:tbl>
            <w:tblPr>
              <w:tblStyle w:val="Tabelamrea"/>
              <w:tblW w:w="0" w:type="auto"/>
              <w:tblLayout w:type="fixed"/>
              <w:tblLook w:val="04A0" w:firstRow="1" w:lastRow="0" w:firstColumn="1" w:lastColumn="0" w:noHBand="0" w:noVBand="1"/>
            </w:tblPr>
            <w:tblGrid>
              <w:gridCol w:w="3822"/>
              <w:gridCol w:w="3822"/>
            </w:tblGrid>
            <w:tr w:rsidR="00484D87" w14:paraId="78D6581A" w14:textId="77777777" w:rsidTr="00484D87">
              <w:tc>
                <w:tcPr>
                  <w:tcW w:w="3822" w:type="dxa"/>
                </w:tcPr>
                <w:p w14:paraId="5278A257" w14:textId="77777777" w:rsidR="00484D87" w:rsidRPr="00E81AC6" w:rsidRDefault="00477A5B" w:rsidP="00484D87">
                  <w:pPr>
                    <w:rPr>
                      <w:rFonts w:ascii="Calibri" w:eastAsia="Times New Roman" w:hAnsi="Calibri" w:cs="Calibri"/>
                      <w:color w:val="4F82BE"/>
                    </w:rPr>
                  </w:pPr>
                  <w:r>
                    <w:rPr>
                      <w:rFonts w:ascii="Calibri" w:eastAsia="Times New Roman" w:hAnsi="Calibri" w:cs="Calibri"/>
                      <w:color w:val="4F82BE"/>
                      <w:lang w:eastAsia="sl-SI"/>
                    </w:rPr>
                    <w:t xml:space="preserve">2019 </w:t>
                  </w:r>
                  <w:r w:rsidR="00484D87" w:rsidRPr="00E81AC6">
                    <w:rPr>
                      <w:rFonts w:ascii="Calibri" w:eastAsia="Times New Roman" w:hAnsi="Calibri" w:cs="Calibri"/>
                      <w:color w:val="4F82BE"/>
                      <w:lang w:eastAsia="sl-SI"/>
                    </w:rPr>
                    <w:t>Temperatura v prostorih – enota Mavčiče</w:t>
                  </w:r>
                </w:p>
              </w:tc>
              <w:tc>
                <w:tcPr>
                  <w:tcW w:w="3822" w:type="dxa"/>
                </w:tcPr>
                <w:p w14:paraId="78F8B8CC" w14:textId="77777777" w:rsidR="00484D87" w:rsidRDefault="00484D87" w:rsidP="00484D87">
                  <w:pPr>
                    <w:rPr>
                      <w:rFonts w:ascii="Calibri" w:eastAsia="Times New Roman" w:hAnsi="Calibri" w:cs="Calibri"/>
                      <w:color w:val="4F82BE"/>
                      <w:lang w:eastAsia="sl-SI"/>
                    </w:rPr>
                  </w:pPr>
                  <w:r>
                    <w:rPr>
                      <w:rFonts w:ascii="Calibri" w:eastAsia="Times New Roman" w:hAnsi="Calibri" w:cs="Calibri"/>
                      <w:color w:val="4F82BE"/>
                      <w:lang w:eastAsia="sl-SI"/>
                    </w:rPr>
                    <w:t>2.000</w:t>
                  </w:r>
                </w:p>
              </w:tc>
            </w:tr>
            <w:tr w:rsidR="00484D87" w14:paraId="73EE8DC2" w14:textId="77777777" w:rsidTr="00484D87">
              <w:tc>
                <w:tcPr>
                  <w:tcW w:w="3822" w:type="dxa"/>
                </w:tcPr>
                <w:p w14:paraId="51FED029" w14:textId="77777777" w:rsidR="00484D87" w:rsidRPr="00E81AC6" w:rsidRDefault="00477A5B" w:rsidP="00484D87">
                  <w:pPr>
                    <w:rPr>
                      <w:rFonts w:ascii="Calibri" w:eastAsia="Times New Roman" w:hAnsi="Calibri" w:cs="Calibri"/>
                      <w:color w:val="4F82BE"/>
                    </w:rPr>
                  </w:pPr>
                  <w:r>
                    <w:rPr>
                      <w:rFonts w:ascii="Calibri" w:eastAsia="Times New Roman" w:hAnsi="Calibri" w:cs="Calibri"/>
                      <w:color w:val="4F82BE"/>
                      <w:lang w:eastAsia="sl-SI"/>
                    </w:rPr>
                    <w:t xml:space="preserve">2019 </w:t>
                  </w:r>
                  <w:r w:rsidR="00484D87" w:rsidRPr="00E81AC6">
                    <w:rPr>
                      <w:rFonts w:ascii="Calibri" w:eastAsia="Times New Roman" w:hAnsi="Calibri" w:cs="Calibri"/>
                      <w:color w:val="4F82BE"/>
                      <w:lang w:eastAsia="sl-SI"/>
                    </w:rPr>
                    <w:t>Vodni sesalec – enota Mavčiče</w:t>
                  </w:r>
                </w:p>
              </w:tc>
              <w:tc>
                <w:tcPr>
                  <w:tcW w:w="3822" w:type="dxa"/>
                </w:tcPr>
                <w:p w14:paraId="37849255" w14:textId="77777777" w:rsidR="00484D87" w:rsidRDefault="00484D87" w:rsidP="00484D87">
                  <w:pPr>
                    <w:rPr>
                      <w:rFonts w:ascii="Calibri" w:eastAsia="Times New Roman" w:hAnsi="Calibri" w:cs="Calibri"/>
                      <w:color w:val="4F82BE"/>
                      <w:lang w:eastAsia="sl-SI"/>
                    </w:rPr>
                  </w:pPr>
                  <w:r>
                    <w:rPr>
                      <w:rFonts w:ascii="Calibri" w:eastAsia="Times New Roman" w:hAnsi="Calibri" w:cs="Calibri"/>
                      <w:color w:val="4F82BE"/>
                      <w:lang w:eastAsia="sl-SI"/>
                    </w:rPr>
                    <w:t>600</w:t>
                  </w:r>
                </w:p>
              </w:tc>
            </w:tr>
            <w:tr w:rsidR="00484D87" w14:paraId="5CA5BBC3" w14:textId="77777777" w:rsidTr="00484D87">
              <w:tc>
                <w:tcPr>
                  <w:tcW w:w="3822" w:type="dxa"/>
                </w:tcPr>
                <w:p w14:paraId="21C1453D" w14:textId="77777777" w:rsidR="00484D87" w:rsidRPr="00E81AC6" w:rsidRDefault="00477A5B" w:rsidP="00484D87">
                  <w:pPr>
                    <w:rPr>
                      <w:rFonts w:ascii="Calibri" w:eastAsia="Times New Roman" w:hAnsi="Calibri" w:cs="Calibri"/>
                      <w:color w:val="4F82BE"/>
                    </w:rPr>
                  </w:pPr>
                  <w:r>
                    <w:rPr>
                      <w:rFonts w:ascii="Calibri" w:eastAsia="Times New Roman" w:hAnsi="Calibri" w:cs="Calibri"/>
                      <w:color w:val="4F82BE"/>
                      <w:lang w:eastAsia="sl-SI"/>
                    </w:rPr>
                    <w:t xml:space="preserve">2019 </w:t>
                  </w:r>
                  <w:r w:rsidR="00484D87" w:rsidRPr="00E81AC6">
                    <w:rPr>
                      <w:rFonts w:ascii="Calibri" w:eastAsia="Times New Roman" w:hAnsi="Calibri" w:cs="Calibri"/>
                      <w:color w:val="4F82BE"/>
                      <w:lang w:eastAsia="sl-SI"/>
                    </w:rPr>
                    <w:t>Temperatura v prostorih – enota Orehek</w:t>
                  </w:r>
                </w:p>
              </w:tc>
              <w:tc>
                <w:tcPr>
                  <w:tcW w:w="3822" w:type="dxa"/>
                </w:tcPr>
                <w:p w14:paraId="0E89EF15" w14:textId="77777777" w:rsidR="00484D87" w:rsidRDefault="00484D87" w:rsidP="00484D87">
                  <w:pPr>
                    <w:rPr>
                      <w:rFonts w:ascii="Calibri" w:eastAsia="Times New Roman" w:hAnsi="Calibri" w:cs="Calibri"/>
                      <w:color w:val="4F82BE"/>
                      <w:lang w:eastAsia="sl-SI"/>
                    </w:rPr>
                  </w:pPr>
                  <w:r>
                    <w:rPr>
                      <w:rFonts w:ascii="Calibri" w:eastAsia="Times New Roman" w:hAnsi="Calibri" w:cs="Calibri"/>
                      <w:color w:val="4F82BE"/>
                      <w:lang w:eastAsia="sl-SI"/>
                    </w:rPr>
                    <w:t>900</w:t>
                  </w:r>
                </w:p>
              </w:tc>
            </w:tr>
            <w:tr w:rsidR="00477A5B" w14:paraId="636D2A81" w14:textId="77777777" w:rsidTr="00484D87">
              <w:tc>
                <w:tcPr>
                  <w:tcW w:w="3822" w:type="dxa"/>
                </w:tcPr>
                <w:p w14:paraId="5D211E73" w14:textId="77777777" w:rsidR="00477A5B" w:rsidRPr="00E81AC6"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2020 Notranje stavbno pohištvo – enota Mavčiče</w:t>
                  </w:r>
                </w:p>
              </w:tc>
              <w:tc>
                <w:tcPr>
                  <w:tcW w:w="3822" w:type="dxa"/>
                </w:tcPr>
                <w:p w14:paraId="5A9A1038"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3.900</w:t>
                  </w:r>
                </w:p>
              </w:tc>
            </w:tr>
            <w:tr w:rsidR="00477A5B" w14:paraId="3DCEA73D" w14:textId="77777777" w:rsidTr="00484D87">
              <w:tc>
                <w:tcPr>
                  <w:tcW w:w="3822" w:type="dxa"/>
                </w:tcPr>
                <w:p w14:paraId="6E0481DC"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2021 Pralni stroj – enota Mavčiče</w:t>
                  </w:r>
                </w:p>
              </w:tc>
              <w:tc>
                <w:tcPr>
                  <w:tcW w:w="3822" w:type="dxa"/>
                </w:tcPr>
                <w:p w14:paraId="3DF6BD73"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2.000</w:t>
                  </w:r>
                </w:p>
              </w:tc>
            </w:tr>
            <w:tr w:rsidR="00477A5B" w14:paraId="0F5AA56D" w14:textId="77777777" w:rsidTr="00484D87">
              <w:tc>
                <w:tcPr>
                  <w:tcW w:w="3822" w:type="dxa"/>
                </w:tcPr>
                <w:p w14:paraId="3BF2AD6C" w14:textId="77777777" w:rsidR="00477A5B"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2021 Nakup</w:t>
                  </w:r>
                  <w:r w:rsidR="00477A5B">
                    <w:rPr>
                      <w:rFonts w:ascii="Calibri" w:eastAsia="Times New Roman" w:hAnsi="Calibri" w:cs="Calibri"/>
                      <w:color w:val="4F82BE"/>
                      <w:lang w:eastAsia="sl-SI"/>
                    </w:rPr>
                    <w:t xml:space="preserve"> – enota Orehek</w:t>
                  </w:r>
                </w:p>
              </w:tc>
              <w:tc>
                <w:tcPr>
                  <w:tcW w:w="3822" w:type="dxa"/>
                </w:tcPr>
                <w:p w14:paraId="67F3CF0A"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1.900</w:t>
                  </w:r>
                </w:p>
              </w:tc>
            </w:tr>
            <w:tr w:rsidR="00D40EA6" w14:paraId="1EAFD57D" w14:textId="77777777" w:rsidTr="00484D87">
              <w:tc>
                <w:tcPr>
                  <w:tcW w:w="3822" w:type="dxa"/>
                </w:tcPr>
                <w:p w14:paraId="23890491"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2022 Nakup igral – enota Orehek</w:t>
                  </w:r>
                </w:p>
              </w:tc>
              <w:tc>
                <w:tcPr>
                  <w:tcW w:w="3822" w:type="dxa"/>
                </w:tcPr>
                <w:p w14:paraId="5A80EA78"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3.900</w:t>
                  </w:r>
                </w:p>
              </w:tc>
            </w:tr>
            <w:tr w:rsidR="00D40EA6" w14:paraId="3EA8037F" w14:textId="77777777" w:rsidTr="00484D87">
              <w:tc>
                <w:tcPr>
                  <w:tcW w:w="3822" w:type="dxa"/>
                </w:tcPr>
                <w:p w14:paraId="5A9DD25B"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2023 Nakup igral – enota Mavčiče</w:t>
                  </w:r>
                </w:p>
              </w:tc>
              <w:tc>
                <w:tcPr>
                  <w:tcW w:w="3822" w:type="dxa"/>
                </w:tcPr>
                <w:p w14:paraId="739BE4DE"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3.900</w:t>
                  </w:r>
                </w:p>
              </w:tc>
            </w:tr>
          </w:tbl>
          <w:p w14:paraId="4E9AF9E0" w14:textId="77777777" w:rsidR="00484D87" w:rsidRPr="00484D87" w:rsidRDefault="00484D87" w:rsidP="00EA1EAF">
            <w:pPr>
              <w:spacing w:after="0" w:line="240" w:lineRule="auto"/>
              <w:rPr>
                <w:rFonts w:ascii="Calibri" w:eastAsia="Times New Roman" w:hAnsi="Calibri" w:cs="Calibri"/>
                <w:b/>
                <w:color w:val="4F82BE"/>
                <w:lang w:eastAsia="sl-SI"/>
              </w:rPr>
            </w:pPr>
            <w:r w:rsidRPr="00484D87">
              <w:rPr>
                <w:rFonts w:ascii="Calibri" w:eastAsia="Times New Roman" w:hAnsi="Calibri" w:cs="Calibri"/>
                <w:b/>
                <w:color w:val="4F82BE"/>
                <w:lang w:eastAsia="sl-SI"/>
              </w:rPr>
              <w:t>VRTEC PRI OŠ PREDOSLJE</w:t>
            </w:r>
          </w:p>
          <w:tbl>
            <w:tblPr>
              <w:tblStyle w:val="Tabelamrea"/>
              <w:tblW w:w="0" w:type="auto"/>
              <w:tblLayout w:type="fixed"/>
              <w:tblLook w:val="04A0" w:firstRow="1" w:lastRow="0" w:firstColumn="1" w:lastColumn="0" w:noHBand="0" w:noVBand="1"/>
            </w:tblPr>
            <w:tblGrid>
              <w:gridCol w:w="3822"/>
              <w:gridCol w:w="3822"/>
            </w:tblGrid>
            <w:tr w:rsidR="00484D87" w14:paraId="07592AEC" w14:textId="77777777" w:rsidTr="00484D87">
              <w:tc>
                <w:tcPr>
                  <w:tcW w:w="3822" w:type="dxa"/>
                </w:tcPr>
                <w:p w14:paraId="2A70DEF1" w14:textId="77777777" w:rsidR="00484D87" w:rsidRDefault="00477A5B" w:rsidP="00EA1EAF">
                  <w:pPr>
                    <w:rPr>
                      <w:rFonts w:ascii="Calibri" w:eastAsia="Times New Roman" w:hAnsi="Calibri" w:cs="Calibri"/>
                      <w:color w:val="4F82BE"/>
                      <w:lang w:eastAsia="sl-SI"/>
                    </w:rPr>
                  </w:pPr>
                  <w:r>
                    <w:rPr>
                      <w:rFonts w:ascii="Calibri" w:eastAsia="Times New Roman" w:hAnsi="Calibri" w:cs="Calibri"/>
                      <w:color w:val="4F82BE"/>
                      <w:lang w:eastAsia="sl-SI"/>
                    </w:rPr>
                    <w:t xml:space="preserve">2019 </w:t>
                  </w:r>
                  <w:r w:rsidR="00484D87">
                    <w:rPr>
                      <w:rFonts w:ascii="Calibri" w:eastAsia="Times New Roman" w:hAnsi="Calibri" w:cs="Calibri"/>
                      <w:color w:val="4F82BE"/>
                      <w:lang w:eastAsia="sl-SI"/>
                    </w:rPr>
                    <w:t>Nakup novega pohištva</w:t>
                  </w:r>
                </w:p>
              </w:tc>
              <w:tc>
                <w:tcPr>
                  <w:tcW w:w="3822" w:type="dxa"/>
                </w:tcPr>
                <w:p w14:paraId="472591DA" w14:textId="77777777" w:rsidR="00484D87" w:rsidRDefault="00484D87" w:rsidP="00EA1EAF">
                  <w:pPr>
                    <w:rPr>
                      <w:rFonts w:ascii="Calibri" w:eastAsia="Times New Roman" w:hAnsi="Calibri" w:cs="Calibri"/>
                      <w:color w:val="4F82BE"/>
                      <w:lang w:eastAsia="sl-SI"/>
                    </w:rPr>
                  </w:pPr>
                  <w:r>
                    <w:rPr>
                      <w:rFonts w:ascii="Calibri" w:eastAsia="Times New Roman" w:hAnsi="Calibri" w:cs="Calibri"/>
                      <w:color w:val="4F82BE"/>
                      <w:lang w:eastAsia="sl-SI"/>
                    </w:rPr>
                    <w:t>1.400</w:t>
                  </w:r>
                </w:p>
              </w:tc>
            </w:tr>
            <w:tr w:rsidR="00477A5B" w14:paraId="1A1B7A85" w14:textId="77777777" w:rsidTr="00484D87">
              <w:tc>
                <w:tcPr>
                  <w:tcW w:w="3822" w:type="dxa"/>
                </w:tcPr>
                <w:p w14:paraId="02D0413B" w14:textId="77777777" w:rsidR="00477A5B" w:rsidRDefault="00477A5B" w:rsidP="00EA1EAF">
                  <w:pPr>
                    <w:rPr>
                      <w:rFonts w:ascii="Calibri" w:eastAsia="Times New Roman" w:hAnsi="Calibri" w:cs="Calibri"/>
                      <w:color w:val="4F82BE"/>
                      <w:lang w:eastAsia="sl-SI"/>
                    </w:rPr>
                  </w:pPr>
                  <w:r>
                    <w:rPr>
                      <w:rFonts w:ascii="Calibri" w:eastAsia="Times New Roman" w:hAnsi="Calibri" w:cs="Calibri"/>
                      <w:color w:val="4F82BE"/>
                      <w:lang w:eastAsia="sl-SI"/>
                    </w:rPr>
                    <w:t>2020 Nakup novega pohištva</w:t>
                  </w:r>
                </w:p>
              </w:tc>
              <w:tc>
                <w:tcPr>
                  <w:tcW w:w="3822" w:type="dxa"/>
                </w:tcPr>
                <w:p w14:paraId="0A632F55" w14:textId="77777777" w:rsidR="00477A5B" w:rsidRDefault="00477A5B" w:rsidP="00EA1EAF">
                  <w:pPr>
                    <w:rPr>
                      <w:rFonts w:ascii="Calibri" w:eastAsia="Times New Roman" w:hAnsi="Calibri" w:cs="Calibri"/>
                      <w:color w:val="4F82BE"/>
                      <w:lang w:eastAsia="sl-SI"/>
                    </w:rPr>
                  </w:pPr>
                  <w:r>
                    <w:rPr>
                      <w:rFonts w:ascii="Calibri" w:eastAsia="Times New Roman" w:hAnsi="Calibri" w:cs="Calibri"/>
                      <w:color w:val="4F82BE"/>
                      <w:lang w:eastAsia="sl-SI"/>
                    </w:rPr>
                    <w:t>1.400</w:t>
                  </w:r>
                </w:p>
              </w:tc>
            </w:tr>
            <w:tr w:rsidR="00477A5B" w14:paraId="0AD277A3" w14:textId="77777777" w:rsidTr="00484D87">
              <w:tc>
                <w:tcPr>
                  <w:tcW w:w="3822" w:type="dxa"/>
                </w:tcPr>
                <w:p w14:paraId="2B37F1FC" w14:textId="77777777" w:rsidR="00477A5B" w:rsidRDefault="00477A5B" w:rsidP="00EA1EAF">
                  <w:pPr>
                    <w:rPr>
                      <w:rFonts w:ascii="Calibri" w:eastAsia="Times New Roman" w:hAnsi="Calibri" w:cs="Calibri"/>
                      <w:color w:val="4F82BE"/>
                      <w:lang w:eastAsia="sl-SI"/>
                    </w:rPr>
                  </w:pPr>
                  <w:r>
                    <w:rPr>
                      <w:rFonts w:ascii="Calibri" w:eastAsia="Times New Roman" w:hAnsi="Calibri" w:cs="Calibri"/>
                      <w:color w:val="4F82BE"/>
                      <w:lang w:eastAsia="sl-SI"/>
                    </w:rPr>
                    <w:t>2021 Nakup novega pohištva</w:t>
                  </w:r>
                </w:p>
              </w:tc>
              <w:tc>
                <w:tcPr>
                  <w:tcW w:w="3822" w:type="dxa"/>
                </w:tcPr>
                <w:p w14:paraId="1C4B2B8D" w14:textId="77777777" w:rsidR="00477A5B" w:rsidRDefault="00477A5B" w:rsidP="00EA1EAF">
                  <w:pPr>
                    <w:rPr>
                      <w:rFonts w:ascii="Calibri" w:eastAsia="Times New Roman" w:hAnsi="Calibri" w:cs="Calibri"/>
                      <w:color w:val="4F82BE"/>
                      <w:lang w:eastAsia="sl-SI"/>
                    </w:rPr>
                  </w:pPr>
                  <w:r>
                    <w:rPr>
                      <w:rFonts w:ascii="Calibri" w:eastAsia="Times New Roman" w:hAnsi="Calibri" w:cs="Calibri"/>
                      <w:color w:val="4F82BE"/>
                      <w:lang w:eastAsia="sl-SI"/>
                    </w:rPr>
                    <w:t>1.400</w:t>
                  </w:r>
                </w:p>
              </w:tc>
            </w:tr>
            <w:tr w:rsidR="00D40EA6" w14:paraId="245CC8B5" w14:textId="77777777" w:rsidTr="00484D87">
              <w:tc>
                <w:tcPr>
                  <w:tcW w:w="3822" w:type="dxa"/>
                </w:tcPr>
                <w:p w14:paraId="474454E9" w14:textId="77777777" w:rsidR="00D40EA6" w:rsidRDefault="00D40EA6" w:rsidP="00EA1EAF">
                  <w:pPr>
                    <w:rPr>
                      <w:rFonts w:ascii="Calibri" w:eastAsia="Times New Roman" w:hAnsi="Calibri" w:cs="Calibri"/>
                      <w:color w:val="4F82BE"/>
                      <w:lang w:eastAsia="sl-SI"/>
                    </w:rPr>
                  </w:pPr>
                  <w:r>
                    <w:rPr>
                      <w:rFonts w:ascii="Calibri" w:eastAsia="Times New Roman" w:hAnsi="Calibri" w:cs="Calibri"/>
                      <w:color w:val="4F82BE"/>
                      <w:lang w:eastAsia="sl-SI"/>
                    </w:rPr>
                    <w:t>2022 Nakup novega pohištva</w:t>
                  </w:r>
                </w:p>
              </w:tc>
              <w:tc>
                <w:tcPr>
                  <w:tcW w:w="3822" w:type="dxa"/>
                </w:tcPr>
                <w:p w14:paraId="237A42AE" w14:textId="77777777" w:rsidR="00D40EA6" w:rsidRDefault="00D40EA6" w:rsidP="00EA1EAF">
                  <w:pPr>
                    <w:rPr>
                      <w:rFonts w:ascii="Calibri" w:eastAsia="Times New Roman" w:hAnsi="Calibri" w:cs="Calibri"/>
                      <w:color w:val="4F82BE"/>
                      <w:lang w:eastAsia="sl-SI"/>
                    </w:rPr>
                  </w:pPr>
                  <w:r>
                    <w:rPr>
                      <w:rFonts w:ascii="Calibri" w:eastAsia="Times New Roman" w:hAnsi="Calibri" w:cs="Calibri"/>
                      <w:color w:val="4F82BE"/>
                      <w:lang w:eastAsia="sl-SI"/>
                    </w:rPr>
                    <w:t>1.400</w:t>
                  </w:r>
                </w:p>
              </w:tc>
            </w:tr>
            <w:tr w:rsidR="00D40EA6" w14:paraId="747C04BB" w14:textId="77777777" w:rsidTr="00484D87">
              <w:tc>
                <w:tcPr>
                  <w:tcW w:w="3822" w:type="dxa"/>
                </w:tcPr>
                <w:p w14:paraId="168C83C6" w14:textId="77777777" w:rsidR="00D40EA6" w:rsidRDefault="00D40EA6" w:rsidP="00EA1EAF">
                  <w:pPr>
                    <w:rPr>
                      <w:rFonts w:ascii="Calibri" w:eastAsia="Times New Roman" w:hAnsi="Calibri" w:cs="Calibri"/>
                      <w:color w:val="4F82BE"/>
                      <w:lang w:eastAsia="sl-SI"/>
                    </w:rPr>
                  </w:pPr>
                  <w:r>
                    <w:rPr>
                      <w:rFonts w:ascii="Calibri" w:eastAsia="Times New Roman" w:hAnsi="Calibri" w:cs="Calibri"/>
                      <w:color w:val="4F82BE"/>
                      <w:lang w:eastAsia="sl-SI"/>
                    </w:rPr>
                    <w:t xml:space="preserve">2023 Nakup novega pohištva </w:t>
                  </w:r>
                </w:p>
              </w:tc>
              <w:tc>
                <w:tcPr>
                  <w:tcW w:w="3822" w:type="dxa"/>
                </w:tcPr>
                <w:p w14:paraId="27A8095D" w14:textId="77777777" w:rsidR="00D40EA6" w:rsidRDefault="00D40EA6" w:rsidP="00EA1EAF">
                  <w:pPr>
                    <w:rPr>
                      <w:rFonts w:ascii="Calibri" w:eastAsia="Times New Roman" w:hAnsi="Calibri" w:cs="Calibri"/>
                      <w:color w:val="4F82BE"/>
                      <w:lang w:eastAsia="sl-SI"/>
                    </w:rPr>
                  </w:pPr>
                  <w:r>
                    <w:rPr>
                      <w:rFonts w:ascii="Calibri" w:eastAsia="Times New Roman" w:hAnsi="Calibri" w:cs="Calibri"/>
                      <w:color w:val="4F82BE"/>
                      <w:lang w:eastAsia="sl-SI"/>
                    </w:rPr>
                    <w:t>1.400</w:t>
                  </w:r>
                </w:p>
              </w:tc>
            </w:tr>
          </w:tbl>
          <w:p w14:paraId="54CE72DE" w14:textId="77777777" w:rsidR="00484D87" w:rsidRPr="00484D87" w:rsidRDefault="00484D87" w:rsidP="00EA1EAF">
            <w:pPr>
              <w:spacing w:after="0" w:line="240" w:lineRule="auto"/>
              <w:rPr>
                <w:rFonts w:ascii="Calibri" w:eastAsia="Times New Roman" w:hAnsi="Calibri" w:cs="Calibri"/>
                <w:b/>
                <w:color w:val="4F82BE"/>
                <w:lang w:eastAsia="sl-SI"/>
              </w:rPr>
            </w:pPr>
            <w:r w:rsidRPr="00484D87">
              <w:rPr>
                <w:rFonts w:ascii="Calibri" w:eastAsia="Times New Roman" w:hAnsi="Calibri" w:cs="Calibri"/>
                <w:b/>
                <w:color w:val="4F82BE"/>
                <w:lang w:eastAsia="sl-SI"/>
              </w:rPr>
              <w:t>VRTEC PRI OŠ SIMONA JENKA</w:t>
            </w:r>
          </w:p>
          <w:tbl>
            <w:tblPr>
              <w:tblStyle w:val="Tabelamrea"/>
              <w:tblW w:w="0" w:type="auto"/>
              <w:tblLayout w:type="fixed"/>
              <w:tblLook w:val="04A0" w:firstRow="1" w:lastRow="0" w:firstColumn="1" w:lastColumn="0" w:noHBand="0" w:noVBand="1"/>
            </w:tblPr>
            <w:tblGrid>
              <w:gridCol w:w="3822"/>
              <w:gridCol w:w="3822"/>
            </w:tblGrid>
            <w:tr w:rsidR="00484D87" w14:paraId="11911FE3" w14:textId="77777777" w:rsidTr="00484D87">
              <w:tc>
                <w:tcPr>
                  <w:tcW w:w="3822" w:type="dxa"/>
                </w:tcPr>
                <w:p w14:paraId="0F198F16" w14:textId="77777777" w:rsidR="00484D87"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 xml:space="preserve">2019 </w:t>
                  </w:r>
                  <w:r w:rsidR="00484D87">
                    <w:rPr>
                      <w:rFonts w:ascii="Calibri" w:eastAsia="Times New Roman" w:hAnsi="Calibri" w:cs="Calibri"/>
                      <w:color w:val="4F82BE"/>
                      <w:lang w:eastAsia="sl-SI"/>
                    </w:rPr>
                    <w:t xml:space="preserve">Nakup igral – </w:t>
                  </w:r>
                  <w:r>
                    <w:rPr>
                      <w:rFonts w:ascii="Calibri" w:eastAsia="Times New Roman" w:hAnsi="Calibri" w:cs="Calibri"/>
                      <w:color w:val="4F82BE"/>
                      <w:lang w:eastAsia="sl-SI"/>
                    </w:rPr>
                    <w:t>enota pri matični šoli</w:t>
                  </w:r>
                  <w:r w:rsidR="00484D87">
                    <w:rPr>
                      <w:rFonts w:ascii="Calibri" w:eastAsia="Times New Roman" w:hAnsi="Calibri" w:cs="Calibri"/>
                      <w:color w:val="4F82BE"/>
                      <w:lang w:eastAsia="sl-SI"/>
                    </w:rPr>
                    <w:t xml:space="preserve"> in Primskovo</w:t>
                  </w:r>
                </w:p>
                <w:p w14:paraId="6292E9B3" w14:textId="77777777" w:rsidR="00484D87" w:rsidRDefault="00484D87" w:rsidP="00EA1EAF">
                  <w:pPr>
                    <w:rPr>
                      <w:rFonts w:ascii="Calibri" w:eastAsia="Times New Roman" w:hAnsi="Calibri" w:cs="Calibri"/>
                      <w:color w:val="4F82BE"/>
                      <w:lang w:eastAsia="sl-SI"/>
                    </w:rPr>
                  </w:pPr>
                </w:p>
              </w:tc>
              <w:tc>
                <w:tcPr>
                  <w:tcW w:w="3822" w:type="dxa"/>
                </w:tcPr>
                <w:p w14:paraId="391C6666" w14:textId="77777777" w:rsidR="00484D87" w:rsidRDefault="00484D87" w:rsidP="00EA1EAF">
                  <w:pPr>
                    <w:rPr>
                      <w:rFonts w:ascii="Calibri" w:eastAsia="Times New Roman" w:hAnsi="Calibri" w:cs="Calibri"/>
                      <w:color w:val="4F82BE"/>
                      <w:lang w:eastAsia="sl-SI"/>
                    </w:rPr>
                  </w:pPr>
                  <w:r>
                    <w:rPr>
                      <w:rFonts w:ascii="Calibri" w:eastAsia="Times New Roman" w:hAnsi="Calibri" w:cs="Calibri"/>
                      <w:color w:val="4F82BE"/>
                      <w:lang w:eastAsia="sl-SI"/>
                    </w:rPr>
                    <w:t>1.700</w:t>
                  </w:r>
                </w:p>
              </w:tc>
            </w:tr>
            <w:tr w:rsidR="00477A5B" w14:paraId="3849FA0C" w14:textId="77777777" w:rsidTr="00484D87">
              <w:tc>
                <w:tcPr>
                  <w:tcW w:w="3822" w:type="dxa"/>
                </w:tcPr>
                <w:p w14:paraId="07811039"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lastRenderedPageBreak/>
                    <w:t>2020 Nakup vozička za prevoz 6 otrok – enota pri matični šoli</w:t>
                  </w:r>
                </w:p>
              </w:tc>
              <w:tc>
                <w:tcPr>
                  <w:tcW w:w="3822" w:type="dxa"/>
                </w:tcPr>
                <w:p w14:paraId="7D581C7E" w14:textId="77777777" w:rsidR="00477A5B" w:rsidRDefault="00477A5B" w:rsidP="00EA1EAF">
                  <w:pPr>
                    <w:rPr>
                      <w:rFonts w:ascii="Calibri" w:eastAsia="Times New Roman" w:hAnsi="Calibri" w:cs="Calibri"/>
                      <w:color w:val="4F82BE"/>
                      <w:lang w:eastAsia="sl-SI"/>
                    </w:rPr>
                  </w:pPr>
                  <w:r>
                    <w:rPr>
                      <w:rFonts w:ascii="Calibri" w:eastAsia="Times New Roman" w:hAnsi="Calibri" w:cs="Calibri"/>
                      <w:color w:val="4F82BE"/>
                      <w:lang w:eastAsia="sl-SI"/>
                    </w:rPr>
                    <w:t>1.200</w:t>
                  </w:r>
                </w:p>
              </w:tc>
            </w:tr>
            <w:tr w:rsidR="00477A5B" w14:paraId="0893E571" w14:textId="77777777" w:rsidTr="00484D87">
              <w:tc>
                <w:tcPr>
                  <w:tcW w:w="3822" w:type="dxa"/>
                </w:tcPr>
                <w:p w14:paraId="090A63F9"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2020 Nakup zunanjega igrala – enota pri matični šoli</w:t>
                  </w:r>
                </w:p>
              </w:tc>
              <w:tc>
                <w:tcPr>
                  <w:tcW w:w="3822" w:type="dxa"/>
                </w:tcPr>
                <w:p w14:paraId="6EA9F11D" w14:textId="77777777" w:rsidR="00477A5B" w:rsidRDefault="00477A5B" w:rsidP="00EA1EAF">
                  <w:pPr>
                    <w:rPr>
                      <w:rFonts w:ascii="Calibri" w:eastAsia="Times New Roman" w:hAnsi="Calibri" w:cs="Calibri"/>
                      <w:color w:val="4F82BE"/>
                      <w:lang w:eastAsia="sl-SI"/>
                    </w:rPr>
                  </w:pPr>
                  <w:r>
                    <w:rPr>
                      <w:rFonts w:ascii="Calibri" w:eastAsia="Times New Roman" w:hAnsi="Calibri" w:cs="Calibri"/>
                      <w:color w:val="4F82BE"/>
                      <w:lang w:eastAsia="sl-SI"/>
                    </w:rPr>
                    <w:t>500</w:t>
                  </w:r>
                </w:p>
              </w:tc>
            </w:tr>
            <w:tr w:rsidR="00477A5B" w14:paraId="24688960" w14:textId="77777777" w:rsidTr="00484D87">
              <w:tc>
                <w:tcPr>
                  <w:tcW w:w="3822" w:type="dxa"/>
                </w:tcPr>
                <w:p w14:paraId="2CD5D5ED" w14:textId="77777777" w:rsidR="00477A5B" w:rsidRDefault="00477A5B" w:rsidP="00484D87">
                  <w:pPr>
                    <w:rPr>
                      <w:rFonts w:ascii="Calibri" w:eastAsia="Times New Roman" w:hAnsi="Calibri" w:cs="Calibri"/>
                      <w:color w:val="4F82BE"/>
                      <w:lang w:eastAsia="sl-SI"/>
                    </w:rPr>
                  </w:pPr>
                  <w:r>
                    <w:rPr>
                      <w:rFonts w:ascii="Calibri" w:eastAsia="Times New Roman" w:hAnsi="Calibri" w:cs="Calibri"/>
                      <w:color w:val="4F82BE"/>
                      <w:lang w:eastAsia="sl-SI"/>
                    </w:rPr>
                    <w:t>2021 Nakup pohištva – enota pri matični šoli</w:t>
                  </w:r>
                </w:p>
              </w:tc>
              <w:tc>
                <w:tcPr>
                  <w:tcW w:w="3822" w:type="dxa"/>
                </w:tcPr>
                <w:p w14:paraId="227CAF94" w14:textId="77777777" w:rsidR="00477A5B" w:rsidRDefault="00477A5B" w:rsidP="00EA1EAF">
                  <w:pPr>
                    <w:rPr>
                      <w:rFonts w:ascii="Calibri" w:eastAsia="Times New Roman" w:hAnsi="Calibri" w:cs="Calibri"/>
                      <w:color w:val="4F82BE"/>
                      <w:lang w:eastAsia="sl-SI"/>
                    </w:rPr>
                  </w:pPr>
                  <w:r>
                    <w:rPr>
                      <w:rFonts w:ascii="Calibri" w:eastAsia="Times New Roman" w:hAnsi="Calibri" w:cs="Calibri"/>
                      <w:color w:val="4F82BE"/>
                      <w:lang w:eastAsia="sl-SI"/>
                    </w:rPr>
                    <w:t>1.700</w:t>
                  </w:r>
                </w:p>
              </w:tc>
            </w:tr>
            <w:tr w:rsidR="00D40EA6" w14:paraId="003249FF" w14:textId="77777777" w:rsidTr="00484D87">
              <w:tc>
                <w:tcPr>
                  <w:tcW w:w="3822" w:type="dxa"/>
                </w:tcPr>
                <w:p w14:paraId="596ADBB9"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2022 Nakup pohištva – enota pri matični šoli</w:t>
                  </w:r>
                </w:p>
              </w:tc>
              <w:tc>
                <w:tcPr>
                  <w:tcW w:w="3822" w:type="dxa"/>
                </w:tcPr>
                <w:p w14:paraId="737C3CB8" w14:textId="77777777" w:rsidR="00D40EA6" w:rsidRDefault="00D40EA6" w:rsidP="00EA1EAF">
                  <w:pPr>
                    <w:rPr>
                      <w:rFonts w:ascii="Calibri" w:eastAsia="Times New Roman" w:hAnsi="Calibri" w:cs="Calibri"/>
                      <w:color w:val="4F82BE"/>
                      <w:lang w:eastAsia="sl-SI"/>
                    </w:rPr>
                  </w:pPr>
                  <w:r>
                    <w:rPr>
                      <w:rFonts w:ascii="Calibri" w:eastAsia="Times New Roman" w:hAnsi="Calibri" w:cs="Calibri"/>
                      <w:color w:val="4F82BE"/>
                      <w:lang w:eastAsia="sl-SI"/>
                    </w:rPr>
                    <w:t>1.700</w:t>
                  </w:r>
                </w:p>
              </w:tc>
            </w:tr>
            <w:tr w:rsidR="00D40EA6" w14:paraId="56175006" w14:textId="77777777" w:rsidTr="00484D87">
              <w:tc>
                <w:tcPr>
                  <w:tcW w:w="3822" w:type="dxa"/>
                </w:tcPr>
                <w:p w14:paraId="244D6586" w14:textId="77777777" w:rsidR="00D40EA6" w:rsidRDefault="00D40EA6" w:rsidP="00484D87">
                  <w:pPr>
                    <w:rPr>
                      <w:rFonts w:ascii="Calibri" w:eastAsia="Times New Roman" w:hAnsi="Calibri" w:cs="Calibri"/>
                      <w:color w:val="4F82BE"/>
                      <w:lang w:eastAsia="sl-SI"/>
                    </w:rPr>
                  </w:pPr>
                  <w:r>
                    <w:rPr>
                      <w:rFonts w:ascii="Calibri" w:eastAsia="Times New Roman" w:hAnsi="Calibri" w:cs="Calibri"/>
                      <w:color w:val="4F82BE"/>
                      <w:lang w:eastAsia="sl-SI"/>
                    </w:rPr>
                    <w:t>2023 Nakup pohištva – enota pri matični šoli</w:t>
                  </w:r>
                </w:p>
              </w:tc>
              <w:tc>
                <w:tcPr>
                  <w:tcW w:w="3822" w:type="dxa"/>
                </w:tcPr>
                <w:p w14:paraId="483C8DC3" w14:textId="77777777" w:rsidR="00D40EA6" w:rsidRDefault="00D40EA6" w:rsidP="00EA1EAF">
                  <w:pPr>
                    <w:rPr>
                      <w:rFonts w:ascii="Calibri" w:eastAsia="Times New Roman" w:hAnsi="Calibri" w:cs="Calibri"/>
                      <w:color w:val="4F82BE"/>
                      <w:lang w:eastAsia="sl-SI"/>
                    </w:rPr>
                  </w:pPr>
                  <w:r>
                    <w:rPr>
                      <w:rFonts w:ascii="Calibri" w:eastAsia="Times New Roman" w:hAnsi="Calibri" w:cs="Calibri"/>
                      <w:color w:val="4F82BE"/>
                      <w:lang w:eastAsia="sl-SI"/>
                    </w:rPr>
                    <w:t>1.700</w:t>
                  </w:r>
                </w:p>
              </w:tc>
            </w:tr>
          </w:tbl>
          <w:p w14:paraId="5765DC61" w14:textId="77777777" w:rsidR="00484D87" w:rsidRPr="00477A5B" w:rsidRDefault="00D40EA6" w:rsidP="00EA1EAF">
            <w:pPr>
              <w:spacing w:after="0" w:line="240" w:lineRule="auto"/>
              <w:rPr>
                <w:rFonts w:ascii="Calibri" w:eastAsia="Times New Roman" w:hAnsi="Calibri" w:cs="Calibri"/>
                <w:b/>
                <w:color w:val="4F82BE"/>
                <w:lang w:eastAsia="sl-SI"/>
              </w:rPr>
            </w:pPr>
            <w:r>
              <w:rPr>
                <w:rFonts w:ascii="Calibri" w:eastAsia="Times New Roman" w:hAnsi="Calibri" w:cs="Calibri"/>
                <w:b/>
                <w:color w:val="4F82BE"/>
                <w:lang w:eastAsia="sl-SI"/>
              </w:rPr>
              <w:t>VRTEC PRI OŠ STRAŽIŠČE</w:t>
            </w:r>
          </w:p>
          <w:tbl>
            <w:tblPr>
              <w:tblStyle w:val="Tabelamrea"/>
              <w:tblW w:w="0" w:type="auto"/>
              <w:tblLayout w:type="fixed"/>
              <w:tblLook w:val="04A0" w:firstRow="1" w:lastRow="0" w:firstColumn="1" w:lastColumn="0" w:noHBand="0" w:noVBand="1"/>
            </w:tblPr>
            <w:tblGrid>
              <w:gridCol w:w="3822"/>
              <w:gridCol w:w="3822"/>
            </w:tblGrid>
            <w:tr w:rsidR="00484D87" w14:paraId="65FCE54D" w14:textId="77777777" w:rsidTr="00484D87">
              <w:tc>
                <w:tcPr>
                  <w:tcW w:w="3822" w:type="dxa"/>
                </w:tcPr>
                <w:p w14:paraId="79C46C25" w14:textId="1B2E08B0" w:rsidR="00484D87" w:rsidRDefault="00786564" w:rsidP="00EA1EAF">
                  <w:pPr>
                    <w:rPr>
                      <w:rFonts w:ascii="Calibri" w:eastAsia="Times New Roman" w:hAnsi="Calibri" w:cs="Calibri"/>
                      <w:color w:val="4F82BE"/>
                      <w:lang w:eastAsia="sl-SI"/>
                    </w:rPr>
                  </w:pPr>
                  <w:r>
                    <w:rPr>
                      <w:rFonts w:ascii="Calibri" w:eastAsia="Times New Roman" w:hAnsi="Calibri" w:cs="Calibri"/>
                      <w:color w:val="4F82BE"/>
                      <w:lang w:eastAsia="sl-SI"/>
                    </w:rPr>
                    <w:t xml:space="preserve">2019 </w:t>
                  </w:r>
                  <w:r w:rsidR="00484D87">
                    <w:rPr>
                      <w:rFonts w:ascii="Calibri" w:eastAsia="Times New Roman" w:hAnsi="Calibri" w:cs="Calibri"/>
                      <w:color w:val="4F82BE"/>
                      <w:lang w:eastAsia="sl-SI"/>
                    </w:rPr>
                    <w:t>Popravilo nadstreška zunanje terase – enota Žabnica</w:t>
                  </w:r>
                </w:p>
              </w:tc>
              <w:tc>
                <w:tcPr>
                  <w:tcW w:w="3822" w:type="dxa"/>
                </w:tcPr>
                <w:p w14:paraId="7F75D1C1" w14:textId="77777777" w:rsidR="00484D87" w:rsidRDefault="00484D87" w:rsidP="00EA1EAF">
                  <w:pPr>
                    <w:rPr>
                      <w:rFonts w:ascii="Calibri" w:eastAsia="Times New Roman" w:hAnsi="Calibri" w:cs="Calibri"/>
                      <w:color w:val="4F82BE"/>
                      <w:lang w:eastAsia="sl-SI"/>
                    </w:rPr>
                  </w:pPr>
                  <w:r>
                    <w:rPr>
                      <w:rFonts w:ascii="Calibri" w:eastAsia="Times New Roman" w:hAnsi="Calibri" w:cs="Calibri"/>
                      <w:color w:val="4F82BE"/>
                      <w:lang w:eastAsia="sl-SI"/>
                    </w:rPr>
                    <w:t>1.686</w:t>
                  </w:r>
                </w:p>
              </w:tc>
            </w:tr>
          </w:tbl>
          <w:p w14:paraId="31F5B57B" w14:textId="77777777" w:rsidR="00484D87" w:rsidRPr="00EA1EAF" w:rsidRDefault="00484D87" w:rsidP="00477A5B">
            <w:pPr>
              <w:spacing w:after="0" w:line="240" w:lineRule="auto"/>
              <w:rPr>
                <w:rFonts w:ascii="Calibri" w:eastAsia="Times New Roman" w:hAnsi="Calibri" w:cs="Calibri"/>
                <w:color w:val="4F82BE"/>
                <w:lang w:eastAsia="sl-SI"/>
              </w:rPr>
            </w:pPr>
          </w:p>
        </w:tc>
      </w:tr>
    </w:tbl>
    <w:p w14:paraId="45A04C84" w14:textId="77777777" w:rsidR="00EA1EAF" w:rsidRDefault="00EA1EAF" w:rsidP="00EA1EAF">
      <w:pPr>
        <w:spacing w:after="120" w:line="276" w:lineRule="auto"/>
        <w:jc w:val="both"/>
        <w:rPr>
          <w:rFonts w:cstheme="minorHAnsi"/>
          <w:noProof/>
          <w:sz w:val="24"/>
          <w:szCs w:val="24"/>
          <w:lang w:eastAsia="sl-SI"/>
        </w:rPr>
      </w:pPr>
    </w:p>
    <w:p w14:paraId="31A43C12" w14:textId="46C3A72B" w:rsidR="004B0138" w:rsidRDefault="00B95CEF" w:rsidP="00FB255A">
      <w:pPr>
        <w:spacing w:after="120" w:line="276" w:lineRule="auto"/>
        <w:ind w:left="708"/>
        <w:jc w:val="both"/>
        <w:rPr>
          <w:rFonts w:cstheme="minorHAnsi"/>
          <w:noProof/>
          <w:sz w:val="24"/>
          <w:szCs w:val="24"/>
          <w:lang w:eastAsia="sl-SI"/>
        </w:rPr>
      </w:pPr>
      <w:r>
        <w:rPr>
          <w:rFonts w:cstheme="minorHAnsi"/>
          <w:noProof/>
          <w:sz w:val="24"/>
          <w:szCs w:val="24"/>
          <w:lang w:eastAsia="sl-SI"/>
        </w:rPr>
        <w:t xml:space="preserve">Stroški izvedbe ukrepov po letih skupaj za vse znašajo:  </w:t>
      </w:r>
    </w:p>
    <w:tbl>
      <w:tblPr>
        <w:tblpPr w:leftFromText="141" w:rightFromText="141" w:vertAnchor="text" w:horzAnchor="page" w:tblpX="2896" w:tblpY="128"/>
        <w:tblW w:w="2338" w:type="dxa"/>
        <w:tblCellMar>
          <w:left w:w="70" w:type="dxa"/>
          <w:right w:w="70" w:type="dxa"/>
        </w:tblCellMar>
        <w:tblLook w:val="04A0" w:firstRow="1" w:lastRow="0" w:firstColumn="1" w:lastColumn="0" w:noHBand="0" w:noVBand="1"/>
      </w:tblPr>
      <w:tblGrid>
        <w:gridCol w:w="1169"/>
        <w:gridCol w:w="1169"/>
      </w:tblGrid>
      <w:tr w:rsidR="00B95CEF" w:rsidRPr="00B95CEF" w14:paraId="451ED3E7" w14:textId="77777777" w:rsidTr="00884F0E">
        <w:trPr>
          <w:trHeight w:val="310"/>
        </w:trPr>
        <w:tc>
          <w:tcPr>
            <w:tcW w:w="1169" w:type="dxa"/>
            <w:shd w:val="clear" w:color="auto" w:fill="auto"/>
            <w:noWrap/>
            <w:vAlign w:val="bottom"/>
            <w:hideMark/>
          </w:tcPr>
          <w:p w14:paraId="04A14965" w14:textId="77777777" w:rsidR="00B95CEF" w:rsidRPr="00B95CEF" w:rsidRDefault="00B95CEF" w:rsidP="00884F0E">
            <w:pPr>
              <w:spacing w:after="0" w:line="240" w:lineRule="auto"/>
              <w:rPr>
                <w:rFonts w:ascii="Calibri" w:eastAsia="Times New Roman" w:hAnsi="Calibri" w:cs="Times New Roman"/>
                <w:color w:val="000000"/>
                <w:lang w:eastAsia="sl-SI"/>
              </w:rPr>
            </w:pPr>
            <w:r w:rsidRPr="00B95CEF">
              <w:rPr>
                <w:rFonts w:ascii="Calibri" w:eastAsia="Times New Roman" w:hAnsi="Calibri" w:cs="Times New Roman"/>
                <w:color w:val="000000"/>
                <w:lang w:eastAsia="sl-SI"/>
              </w:rPr>
              <w:t>leto</w:t>
            </w:r>
          </w:p>
        </w:tc>
        <w:tc>
          <w:tcPr>
            <w:tcW w:w="1169" w:type="dxa"/>
            <w:shd w:val="clear" w:color="auto" w:fill="auto"/>
            <w:noWrap/>
            <w:vAlign w:val="bottom"/>
            <w:hideMark/>
          </w:tcPr>
          <w:p w14:paraId="3A896CC7" w14:textId="77777777" w:rsidR="00B95CEF" w:rsidRPr="00B95CEF" w:rsidRDefault="00B95CEF" w:rsidP="00884F0E">
            <w:pPr>
              <w:spacing w:after="0" w:line="240" w:lineRule="auto"/>
              <w:rPr>
                <w:rFonts w:ascii="Calibri" w:eastAsia="Times New Roman" w:hAnsi="Calibri" w:cs="Times New Roman"/>
                <w:color w:val="000000"/>
                <w:lang w:eastAsia="sl-SI"/>
              </w:rPr>
            </w:pPr>
            <w:r w:rsidRPr="00B95CEF">
              <w:rPr>
                <w:rFonts w:ascii="Calibri" w:eastAsia="Times New Roman" w:hAnsi="Calibri" w:cs="Times New Roman"/>
                <w:color w:val="000000"/>
                <w:lang w:eastAsia="sl-SI"/>
              </w:rPr>
              <w:t>Znesek</w:t>
            </w:r>
            <w:r>
              <w:rPr>
                <w:rFonts w:ascii="Calibri" w:eastAsia="Times New Roman" w:hAnsi="Calibri" w:cs="Times New Roman"/>
                <w:color w:val="000000"/>
                <w:lang w:eastAsia="sl-SI"/>
              </w:rPr>
              <w:t xml:space="preserve"> v €</w:t>
            </w:r>
          </w:p>
        </w:tc>
      </w:tr>
      <w:tr w:rsidR="00B95CEF" w:rsidRPr="00B95CEF" w14:paraId="46ABBD84" w14:textId="77777777" w:rsidTr="00884F0E">
        <w:trPr>
          <w:trHeight w:val="310"/>
        </w:trPr>
        <w:tc>
          <w:tcPr>
            <w:tcW w:w="1169" w:type="dxa"/>
            <w:shd w:val="clear" w:color="auto" w:fill="auto"/>
            <w:noWrap/>
            <w:vAlign w:val="bottom"/>
            <w:hideMark/>
          </w:tcPr>
          <w:p w14:paraId="4AB414F1" w14:textId="77777777" w:rsidR="00B95CEF" w:rsidRPr="00B95CEF" w:rsidRDefault="00B95CEF" w:rsidP="00884F0E">
            <w:pPr>
              <w:spacing w:after="0" w:line="240" w:lineRule="auto"/>
              <w:rPr>
                <w:rFonts w:ascii="Calibri" w:eastAsia="Times New Roman" w:hAnsi="Calibri" w:cs="Times New Roman"/>
                <w:color w:val="000000"/>
                <w:lang w:eastAsia="sl-SI"/>
              </w:rPr>
            </w:pPr>
            <w:r w:rsidRPr="00B95CEF">
              <w:rPr>
                <w:rFonts w:ascii="Calibri" w:eastAsia="Times New Roman" w:hAnsi="Calibri" w:cs="Times New Roman"/>
                <w:color w:val="000000"/>
                <w:lang w:eastAsia="sl-SI"/>
              </w:rPr>
              <w:t>2019</w:t>
            </w:r>
          </w:p>
        </w:tc>
        <w:tc>
          <w:tcPr>
            <w:tcW w:w="1169" w:type="dxa"/>
            <w:shd w:val="clear" w:color="auto" w:fill="auto"/>
            <w:noWrap/>
            <w:vAlign w:val="bottom"/>
            <w:hideMark/>
          </w:tcPr>
          <w:p w14:paraId="79943B16" w14:textId="122B12DD" w:rsidR="00B95CEF" w:rsidRPr="00B95CEF" w:rsidRDefault="00786564" w:rsidP="00884F0E">
            <w:pPr>
              <w:spacing w:after="0" w:line="240" w:lineRule="auto"/>
              <w:jc w:val="right"/>
              <w:rPr>
                <w:rFonts w:ascii="Calibri" w:eastAsia="Times New Roman" w:hAnsi="Calibri" w:cs="Times New Roman"/>
                <w:color w:val="000000"/>
                <w:lang w:eastAsia="sl-SI"/>
              </w:rPr>
            </w:pPr>
            <w:r>
              <w:rPr>
                <w:rFonts w:ascii="Calibri" w:eastAsia="Times New Roman" w:hAnsi="Calibri" w:cs="Times New Roman"/>
                <w:color w:val="000000"/>
                <w:lang w:eastAsia="sl-SI"/>
              </w:rPr>
              <w:t>121.586</w:t>
            </w:r>
          </w:p>
        </w:tc>
      </w:tr>
      <w:tr w:rsidR="00B95CEF" w:rsidRPr="00B95CEF" w14:paraId="46C77DA5" w14:textId="77777777" w:rsidTr="00884F0E">
        <w:trPr>
          <w:trHeight w:val="310"/>
        </w:trPr>
        <w:tc>
          <w:tcPr>
            <w:tcW w:w="1169" w:type="dxa"/>
            <w:shd w:val="clear" w:color="auto" w:fill="auto"/>
            <w:noWrap/>
            <w:vAlign w:val="bottom"/>
            <w:hideMark/>
          </w:tcPr>
          <w:p w14:paraId="45925AFA" w14:textId="77777777" w:rsidR="00B95CEF" w:rsidRPr="00B95CEF" w:rsidRDefault="00884F0E" w:rsidP="00884F0E">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2</w:t>
            </w:r>
            <w:r w:rsidR="00B95CEF" w:rsidRPr="00B95CEF">
              <w:rPr>
                <w:rFonts w:ascii="Calibri" w:eastAsia="Times New Roman" w:hAnsi="Calibri" w:cs="Times New Roman"/>
                <w:color w:val="000000"/>
                <w:lang w:eastAsia="sl-SI"/>
              </w:rPr>
              <w:t>020</w:t>
            </w:r>
          </w:p>
        </w:tc>
        <w:tc>
          <w:tcPr>
            <w:tcW w:w="1169" w:type="dxa"/>
            <w:shd w:val="clear" w:color="auto" w:fill="auto"/>
            <w:noWrap/>
            <w:vAlign w:val="bottom"/>
            <w:hideMark/>
          </w:tcPr>
          <w:p w14:paraId="1AB9037C" w14:textId="0EFBC83C" w:rsidR="00B95CEF" w:rsidRPr="00B95CEF" w:rsidRDefault="00B95CEF" w:rsidP="00884F0E">
            <w:pPr>
              <w:spacing w:after="0" w:line="240" w:lineRule="auto"/>
              <w:jc w:val="right"/>
              <w:rPr>
                <w:rFonts w:ascii="Calibri" w:eastAsia="Times New Roman" w:hAnsi="Calibri" w:cs="Times New Roman"/>
                <w:color w:val="000000"/>
                <w:lang w:eastAsia="sl-SI"/>
              </w:rPr>
            </w:pPr>
            <w:r w:rsidRPr="00B95CEF">
              <w:rPr>
                <w:rFonts w:ascii="Calibri" w:eastAsia="Times New Roman" w:hAnsi="Calibri" w:cs="Times New Roman"/>
                <w:color w:val="000000"/>
                <w:lang w:eastAsia="sl-SI"/>
              </w:rPr>
              <w:t>120</w:t>
            </w:r>
            <w:r w:rsidR="00786564">
              <w:rPr>
                <w:rFonts w:ascii="Calibri" w:eastAsia="Times New Roman" w:hAnsi="Calibri" w:cs="Times New Roman"/>
                <w:color w:val="000000"/>
                <w:lang w:eastAsia="sl-SI"/>
              </w:rPr>
              <w:t>.</w:t>
            </w:r>
            <w:r w:rsidRPr="00B95CEF">
              <w:rPr>
                <w:rFonts w:ascii="Calibri" w:eastAsia="Times New Roman" w:hAnsi="Calibri" w:cs="Times New Roman"/>
                <w:color w:val="000000"/>
                <w:lang w:eastAsia="sl-SI"/>
              </w:rPr>
              <w:t>300</w:t>
            </w:r>
          </w:p>
        </w:tc>
      </w:tr>
      <w:tr w:rsidR="00B95CEF" w:rsidRPr="00B95CEF" w14:paraId="2BFABACE" w14:textId="77777777" w:rsidTr="00884F0E">
        <w:trPr>
          <w:trHeight w:val="310"/>
        </w:trPr>
        <w:tc>
          <w:tcPr>
            <w:tcW w:w="1169" w:type="dxa"/>
            <w:shd w:val="clear" w:color="auto" w:fill="auto"/>
            <w:noWrap/>
            <w:vAlign w:val="bottom"/>
            <w:hideMark/>
          </w:tcPr>
          <w:p w14:paraId="6E2BF55C" w14:textId="77777777" w:rsidR="00B95CEF" w:rsidRPr="00B95CEF" w:rsidRDefault="00B95CEF" w:rsidP="00884F0E">
            <w:pPr>
              <w:spacing w:after="0" w:line="240" w:lineRule="auto"/>
              <w:rPr>
                <w:rFonts w:ascii="Calibri" w:eastAsia="Times New Roman" w:hAnsi="Calibri" w:cs="Times New Roman"/>
                <w:color w:val="000000"/>
                <w:lang w:eastAsia="sl-SI"/>
              </w:rPr>
            </w:pPr>
            <w:r w:rsidRPr="00B95CEF">
              <w:rPr>
                <w:rFonts w:ascii="Calibri" w:eastAsia="Times New Roman" w:hAnsi="Calibri" w:cs="Times New Roman"/>
                <w:color w:val="000000"/>
                <w:lang w:eastAsia="sl-SI"/>
              </w:rPr>
              <w:t>2021</w:t>
            </w:r>
          </w:p>
        </w:tc>
        <w:tc>
          <w:tcPr>
            <w:tcW w:w="1169" w:type="dxa"/>
            <w:shd w:val="clear" w:color="auto" w:fill="auto"/>
            <w:noWrap/>
            <w:vAlign w:val="bottom"/>
            <w:hideMark/>
          </w:tcPr>
          <w:p w14:paraId="2770C322" w14:textId="197F63DB" w:rsidR="00B95CEF" w:rsidRPr="00B95CEF" w:rsidRDefault="00786564" w:rsidP="00786564">
            <w:pPr>
              <w:spacing w:after="0" w:line="240" w:lineRule="auto"/>
              <w:jc w:val="right"/>
              <w:rPr>
                <w:rFonts w:ascii="Calibri" w:eastAsia="Times New Roman" w:hAnsi="Calibri" w:cs="Times New Roman"/>
                <w:color w:val="000000"/>
                <w:lang w:eastAsia="sl-SI"/>
              </w:rPr>
            </w:pPr>
            <w:r>
              <w:rPr>
                <w:rFonts w:ascii="Calibri" w:eastAsia="Times New Roman" w:hAnsi="Calibri" w:cs="Times New Roman"/>
                <w:color w:val="000000"/>
                <w:lang w:eastAsia="sl-SI"/>
              </w:rPr>
              <w:t>120.300</w:t>
            </w:r>
          </w:p>
        </w:tc>
      </w:tr>
      <w:tr w:rsidR="00B95CEF" w:rsidRPr="00B95CEF" w14:paraId="45684AA0" w14:textId="77777777" w:rsidTr="00884F0E">
        <w:trPr>
          <w:trHeight w:val="310"/>
        </w:trPr>
        <w:tc>
          <w:tcPr>
            <w:tcW w:w="1169" w:type="dxa"/>
            <w:shd w:val="clear" w:color="auto" w:fill="auto"/>
            <w:noWrap/>
            <w:vAlign w:val="bottom"/>
            <w:hideMark/>
          </w:tcPr>
          <w:p w14:paraId="4CDD474D" w14:textId="77777777" w:rsidR="00B95CEF" w:rsidRPr="00B95CEF" w:rsidRDefault="00B95CEF" w:rsidP="00884F0E">
            <w:pPr>
              <w:spacing w:after="0" w:line="240" w:lineRule="auto"/>
              <w:rPr>
                <w:rFonts w:ascii="Calibri" w:eastAsia="Times New Roman" w:hAnsi="Calibri" w:cs="Times New Roman"/>
                <w:color w:val="000000"/>
                <w:lang w:eastAsia="sl-SI"/>
              </w:rPr>
            </w:pPr>
            <w:r w:rsidRPr="00B95CEF">
              <w:rPr>
                <w:rFonts w:ascii="Calibri" w:eastAsia="Times New Roman" w:hAnsi="Calibri" w:cs="Times New Roman"/>
                <w:color w:val="000000"/>
                <w:lang w:eastAsia="sl-SI"/>
              </w:rPr>
              <w:t>2022</w:t>
            </w:r>
          </w:p>
        </w:tc>
        <w:tc>
          <w:tcPr>
            <w:tcW w:w="1169" w:type="dxa"/>
            <w:shd w:val="clear" w:color="auto" w:fill="auto"/>
            <w:noWrap/>
            <w:vAlign w:val="bottom"/>
            <w:hideMark/>
          </w:tcPr>
          <w:p w14:paraId="60054656" w14:textId="02439E87" w:rsidR="00B95CEF" w:rsidRPr="00B95CEF" w:rsidRDefault="00B95CEF" w:rsidP="00884F0E">
            <w:pPr>
              <w:spacing w:after="0" w:line="240" w:lineRule="auto"/>
              <w:jc w:val="right"/>
              <w:rPr>
                <w:rFonts w:ascii="Calibri" w:eastAsia="Times New Roman" w:hAnsi="Calibri" w:cs="Times New Roman"/>
                <w:color w:val="000000"/>
                <w:lang w:eastAsia="sl-SI"/>
              </w:rPr>
            </w:pPr>
            <w:r w:rsidRPr="00B95CEF">
              <w:rPr>
                <w:rFonts w:ascii="Calibri" w:eastAsia="Times New Roman" w:hAnsi="Calibri" w:cs="Times New Roman"/>
                <w:color w:val="000000"/>
                <w:lang w:eastAsia="sl-SI"/>
              </w:rPr>
              <w:t>120</w:t>
            </w:r>
            <w:r w:rsidR="00786564">
              <w:rPr>
                <w:rFonts w:ascii="Calibri" w:eastAsia="Times New Roman" w:hAnsi="Calibri" w:cs="Times New Roman"/>
                <w:color w:val="000000"/>
                <w:lang w:eastAsia="sl-SI"/>
              </w:rPr>
              <w:t>.</w:t>
            </w:r>
            <w:r w:rsidRPr="00B95CEF">
              <w:rPr>
                <w:rFonts w:ascii="Calibri" w:eastAsia="Times New Roman" w:hAnsi="Calibri" w:cs="Times New Roman"/>
                <w:color w:val="000000"/>
                <w:lang w:eastAsia="sl-SI"/>
              </w:rPr>
              <w:t>300</w:t>
            </w:r>
          </w:p>
        </w:tc>
      </w:tr>
      <w:tr w:rsidR="00B95CEF" w:rsidRPr="00B95CEF" w14:paraId="7DAD605F" w14:textId="77777777" w:rsidTr="00884F0E">
        <w:trPr>
          <w:trHeight w:val="310"/>
        </w:trPr>
        <w:tc>
          <w:tcPr>
            <w:tcW w:w="1169" w:type="dxa"/>
            <w:shd w:val="clear" w:color="auto" w:fill="auto"/>
            <w:noWrap/>
            <w:vAlign w:val="bottom"/>
            <w:hideMark/>
          </w:tcPr>
          <w:p w14:paraId="4D03BFDB" w14:textId="77777777" w:rsidR="00B95CEF" w:rsidRPr="00B95CEF" w:rsidRDefault="00B95CEF" w:rsidP="00884F0E">
            <w:pPr>
              <w:spacing w:after="0" w:line="240" w:lineRule="auto"/>
              <w:rPr>
                <w:rFonts w:ascii="Calibri" w:eastAsia="Times New Roman" w:hAnsi="Calibri" w:cs="Times New Roman"/>
                <w:color w:val="000000"/>
                <w:lang w:eastAsia="sl-SI"/>
              </w:rPr>
            </w:pPr>
            <w:r w:rsidRPr="00B95CEF">
              <w:rPr>
                <w:rFonts w:ascii="Calibri" w:eastAsia="Times New Roman" w:hAnsi="Calibri" w:cs="Times New Roman"/>
                <w:color w:val="000000"/>
                <w:lang w:eastAsia="sl-SI"/>
              </w:rPr>
              <w:t>2023</w:t>
            </w:r>
          </w:p>
        </w:tc>
        <w:tc>
          <w:tcPr>
            <w:tcW w:w="1169" w:type="dxa"/>
            <w:shd w:val="clear" w:color="auto" w:fill="auto"/>
            <w:noWrap/>
            <w:vAlign w:val="bottom"/>
            <w:hideMark/>
          </w:tcPr>
          <w:p w14:paraId="23E40555" w14:textId="77254D19" w:rsidR="00B95CEF" w:rsidRPr="00B95CEF" w:rsidRDefault="00B95CEF" w:rsidP="00884F0E">
            <w:pPr>
              <w:spacing w:after="0" w:line="240" w:lineRule="auto"/>
              <w:jc w:val="right"/>
              <w:rPr>
                <w:rFonts w:ascii="Calibri" w:eastAsia="Times New Roman" w:hAnsi="Calibri" w:cs="Times New Roman"/>
                <w:color w:val="000000"/>
                <w:lang w:eastAsia="sl-SI"/>
              </w:rPr>
            </w:pPr>
            <w:r w:rsidRPr="00B95CEF">
              <w:rPr>
                <w:rFonts w:ascii="Calibri" w:eastAsia="Times New Roman" w:hAnsi="Calibri" w:cs="Times New Roman"/>
                <w:color w:val="000000"/>
                <w:lang w:eastAsia="sl-SI"/>
              </w:rPr>
              <w:t>120</w:t>
            </w:r>
            <w:r w:rsidR="00786564">
              <w:rPr>
                <w:rFonts w:ascii="Calibri" w:eastAsia="Times New Roman" w:hAnsi="Calibri" w:cs="Times New Roman"/>
                <w:color w:val="000000"/>
                <w:lang w:eastAsia="sl-SI"/>
              </w:rPr>
              <w:t>.</w:t>
            </w:r>
            <w:r w:rsidRPr="00B95CEF">
              <w:rPr>
                <w:rFonts w:ascii="Calibri" w:eastAsia="Times New Roman" w:hAnsi="Calibri" w:cs="Times New Roman"/>
                <w:color w:val="000000"/>
                <w:lang w:eastAsia="sl-SI"/>
              </w:rPr>
              <w:t>300</w:t>
            </w:r>
          </w:p>
        </w:tc>
      </w:tr>
      <w:tr w:rsidR="00786564" w:rsidRPr="00B95CEF" w14:paraId="2FA4787C" w14:textId="77777777" w:rsidTr="00884F0E">
        <w:trPr>
          <w:trHeight w:val="310"/>
        </w:trPr>
        <w:tc>
          <w:tcPr>
            <w:tcW w:w="1169" w:type="dxa"/>
            <w:shd w:val="clear" w:color="auto" w:fill="auto"/>
            <w:noWrap/>
            <w:vAlign w:val="bottom"/>
          </w:tcPr>
          <w:p w14:paraId="767E3E7E" w14:textId="53AEEA30" w:rsidR="00786564" w:rsidRPr="00B95CEF" w:rsidRDefault="00786564" w:rsidP="00884F0E">
            <w:pPr>
              <w:spacing w:after="0" w:line="240" w:lineRule="auto"/>
              <w:rPr>
                <w:rFonts w:ascii="Calibri" w:eastAsia="Times New Roman" w:hAnsi="Calibri" w:cs="Times New Roman"/>
                <w:color w:val="000000"/>
                <w:lang w:eastAsia="sl-SI"/>
              </w:rPr>
            </w:pPr>
            <w:r>
              <w:rPr>
                <w:rFonts w:ascii="Calibri" w:eastAsia="Times New Roman" w:hAnsi="Calibri" w:cs="Times New Roman"/>
                <w:color w:val="000000"/>
                <w:lang w:eastAsia="sl-SI"/>
              </w:rPr>
              <w:t>SKUPAJ</w:t>
            </w:r>
          </w:p>
        </w:tc>
        <w:tc>
          <w:tcPr>
            <w:tcW w:w="1169" w:type="dxa"/>
            <w:shd w:val="clear" w:color="auto" w:fill="auto"/>
            <w:noWrap/>
            <w:vAlign w:val="bottom"/>
          </w:tcPr>
          <w:p w14:paraId="64306520" w14:textId="785B15AA" w:rsidR="00786564" w:rsidRPr="00B95CEF" w:rsidRDefault="00786564" w:rsidP="00884F0E">
            <w:pPr>
              <w:spacing w:after="0" w:line="240" w:lineRule="auto"/>
              <w:jc w:val="right"/>
              <w:rPr>
                <w:rFonts w:ascii="Calibri" w:eastAsia="Times New Roman" w:hAnsi="Calibri" w:cs="Times New Roman"/>
                <w:color w:val="000000"/>
                <w:lang w:eastAsia="sl-SI"/>
              </w:rPr>
            </w:pPr>
            <w:r>
              <w:rPr>
                <w:rFonts w:ascii="Calibri" w:eastAsia="Times New Roman" w:hAnsi="Calibri" w:cs="Times New Roman"/>
                <w:color w:val="000000"/>
                <w:lang w:eastAsia="sl-SI"/>
              </w:rPr>
              <w:t>602.786</w:t>
            </w:r>
          </w:p>
        </w:tc>
      </w:tr>
    </w:tbl>
    <w:p w14:paraId="7F571C30" w14:textId="77777777" w:rsidR="00B95CEF" w:rsidRDefault="00B95CEF" w:rsidP="00FB255A">
      <w:pPr>
        <w:spacing w:after="120" w:line="276" w:lineRule="auto"/>
        <w:ind w:left="708"/>
        <w:jc w:val="both"/>
        <w:rPr>
          <w:rFonts w:cstheme="minorHAnsi"/>
          <w:noProof/>
          <w:sz w:val="24"/>
          <w:szCs w:val="24"/>
          <w:lang w:eastAsia="sl-SI"/>
        </w:rPr>
      </w:pPr>
    </w:p>
    <w:p w14:paraId="4BE14B0F" w14:textId="77777777" w:rsidR="00B95CEF" w:rsidRDefault="00B95CEF" w:rsidP="00B95CEF">
      <w:pPr>
        <w:pStyle w:val="Alineazaodstavkom"/>
        <w:rPr>
          <w:noProof/>
        </w:rPr>
        <w:sectPr w:rsidR="00B95CEF" w:rsidSect="00C65599">
          <w:pgSz w:w="16838" w:h="11906" w:orient="landscape"/>
          <w:pgMar w:top="1417" w:right="1417" w:bottom="1417" w:left="1417" w:header="708" w:footer="708" w:gutter="0"/>
          <w:cols w:space="708"/>
          <w:docGrid w:linePitch="360"/>
        </w:sectPr>
      </w:pPr>
    </w:p>
    <w:p w14:paraId="1D094E66" w14:textId="77777777" w:rsidR="00C65599" w:rsidRDefault="00DF0A43" w:rsidP="004B0138">
      <w:pPr>
        <w:pStyle w:val="Naslov1"/>
        <w:rPr>
          <w:noProof/>
        </w:rPr>
      </w:pPr>
      <w:bookmarkStart w:id="39" w:name="_Toc522970886"/>
      <w:r>
        <w:rPr>
          <w:noProof/>
        </w:rPr>
        <w:lastRenderedPageBreak/>
        <w:t>ZAKLJUČEK</w:t>
      </w:r>
      <w:bookmarkEnd w:id="39"/>
    </w:p>
    <w:p w14:paraId="091171A1" w14:textId="77777777" w:rsidR="004B0138" w:rsidRDefault="004B0138" w:rsidP="00884B15">
      <w:pPr>
        <w:jc w:val="both"/>
        <w:rPr>
          <w:sz w:val="24"/>
          <w:szCs w:val="24"/>
        </w:rPr>
      </w:pPr>
      <w:r>
        <w:rPr>
          <w:sz w:val="24"/>
          <w:szCs w:val="24"/>
        </w:rPr>
        <w:t>Strategija, ki je pred vami</w:t>
      </w:r>
      <w:r w:rsidR="00D13C30">
        <w:rPr>
          <w:sz w:val="24"/>
          <w:szCs w:val="24"/>
        </w:rPr>
        <w:t>,</w:t>
      </w:r>
      <w:r>
        <w:rPr>
          <w:sz w:val="24"/>
          <w:szCs w:val="24"/>
        </w:rPr>
        <w:t xml:space="preserve"> nosi naslov Strategija za razvoj predšolske vzgoje v Mestni občini Kranj do leta 2023. Za obdobje </w:t>
      </w:r>
      <w:r w:rsidR="00733F2A">
        <w:rPr>
          <w:sz w:val="24"/>
          <w:szCs w:val="24"/>
        </w:rPr>
        <w:t>petih let smo postavili cilje</w:t>
      </w:r>
      <w:r w:rsidR="00E17A41">
        <w:rPr>
          <w:sz w:val="24"/>
          <w:szCs w:val="24"/>
        </w:rPr>
        <w:t xml:space="preserve"> in ukrepe, ki naj jim</w:t>
      </w:r>
      <w:r w:rsidR="00733F2A">
        <w:rPr>
          <w:sz w:val="24"/>
          <w:szCs w:val="24"/>
        </w:rPr>
        <w:t xml:space="preserve"> Mestna občina Kranj zaradi uskladitve z zakonskimi okviri nacionalnega in regionalnega značaj sledi in uresniči ter cilje</w:t>
      </w:r>
      <w:r w:rsidR="00E17A41">
        <w:rPr>
          <w:sz w:val="24"/>
          <w:szCs w:val="24"/>
        </w:rPr>
        <w:t xml:space="preserve"> in ukrepe</w:t>
      </w:r>
      <w:r w:rsidR="00733F2A">
        <w:rPr>
          <w:sz w:val="24"/>
          <w:szCs w:val="24"/>
        </w:rPr>
        <w:t xml:space="preserve">, ki izhajajo </w:t>
      </w:r>
      <w:r w:rsidR="00884B15">
        <w:rPr>
          <w:sz w:val="24"/>
          <w:szCs w:val="24"/>
        </w:rPr>
        <w:t>iz ureditve prostorskih in varnostnih razmer, ki so za področje predšolske vzgoje še kako pomembni. Strateški dokument vsebuje v uvodu načela in cilje, ki se bodo skozi strategijo razvoja predšolske vzgoje na področju Kranja uresničevali</w:t>
      </w:r>
      <w:r w:rsidR="00E17A41">
        <w:rPr>
          <w:sz w:val="24"/>
          <w:szCs w:val="24"/>
        </w:rPr>
        <w:t xml:space="preserve">. Strategija je pripravljena s pomočjo podatkov in informacij pridobljenih iz sekundarnih virov literature in s pomočjo primarnih virov, ki smo jih pridobili na terenu pri posameznih enotah vrtcev in Mestni občini Kranj. </w:t>
      </w:r>
    </w:p>
    <w:p w14:paraId="7D40E768" w14:textId="77777777" w:rsidR="00884B15" w:rsidRDefault="00884B15" w:rsidP="00884B15">
      <w:pPr>
        <w:jc w:val="both"/>
        <w:rPr>
          <w:sz w:val="24"/>
          <w:szCs w:val="24"/>
        </w:rPr>
      </w:pPr>
      <w:r>
        <w:rPr>
          <w:sz w:val="24"/>
          <w:szCs w:val="24"/>
        </w:rPr>
        <w:t>Cilji, ki so zavedeni v akcijskem načrtu</w:t>
      </w:r>
      <w:r w:rsidR="00D13C30">
        <w:rPr>
          <w:sz w:val="24"/>
          <w:szCs w:val="24"/>
        </w:rPr>
        <w:t>,</w:t>
      </w:r>
      <w:r>
        <w:rPr>
          <w:sz w:val="24"/>
          <w:szCs w:val="24"/>
        </w:rPr>
        <w:t xml:space="preserve"> so podlaga za strateške usmeritve petih let</w:t>
      </w:r>
      <w:r w:rsidR="00D13C30">
        <w:rPr>
          <w:sz w:val="24"/>
          <w:szCs w:val="24"/>
        </w:rPr>
        <w:t>,</w:t>
      </w:r>
      <w:r>
        <w:rPr>
          <w:sz w:val="24"/>
          <w:szCs w:val="24"/>
        </w:rPr>
        <w:t xml:space="preserve"> v katerih je ena ključnih nalog Mestne občine Kranj, da vzpostavi prostorske normative, ki ustrezajo pogojem zakonodaje Republike Slovenije. Kakovost je ravno tako ena pomembnih razvojnih usmeritev, zato je tudi podana v razdelku ciljev in ukrepov.</w:t>
      </w:r>
    </w:p>
    <w:p w14:paraId="3DFA6A48" w14:textId="77777777" w:rsidR="00884B15" w:rsidRDefault="00884B15" w:rsidP="00884B15">
      <w:pPr>
        <w:jc w:val="both"/>
        <w:rPr>
          <w:sz w:val="24"/>
          <w:szCs w:val="24"/>
        </w:rPr>
      </w:pPr>
      <w:r>
        <w:rPr>
          <w:sz w:val="24"/>
          <w:szCs w:val="24"/>
        </w:rPr>
        <w:t xml:space="preserve">Kakovost predšolske vzgoje, visoki standardi programa, predvsem pa zdravo in varno okolje, v katerega se vključujejo najmlajši, predstavljajo pomembne stebre razvojnih usmeritev vrtcev. </w:t>
      </w:r>
    </w:p>
    <w:p w14:paraId="4ACC1C67" w14:textId="77777777" w:rsidR="00E17A41" w:rsidRDefault="00E17A41" w:rsidP="00884B15">
      <w:pPr>
        <w:jc w:val="both"/>
        <w:rPr>
          <w:sz w:val="24"/>
          <w:szCs w:val="24"/>
        </w:rPr>
      </w:pPr>
      <w:r>
        <w:rPr>
          <w:sz w:val="24"/>
          <w:szCs w:val="24"/>
        </w:rPr>
        <w:t>Vseživljenjsko izobraževanje je potrebno v vseh institucijah in je tudi v predšolski vzgoji za vse zaposlene pomembna stalnica, ki mora spremljati razvoj institucije, skupine in posameznika. Pomembno za uresničevanje vizije skozi vseživljenjsko izobraževanje je vključevanje znanj s področja mehkih veščin, komuniciranja, medkulturnega razumevanja, managementa, organizacije in reševanja kriznih situacij in obvladovanja tveganj.</w:t>
      </w:r>
    </w:p>
    <w:p w14:paraId="136A89DE" w14:textId="77777777" w:rsidR="00C553DA" w:rsidRPr="004B0138" w:rsidRDefault="00C553DA" w:rsidP="00884B15">
      <w:pPr>
        <w:jc w:val="both"/>
        <w:rPr>
          <w:sz w:val="24"/>
          <w:szCs w:val="24"/>
        </w:rPr>
      </w:pPr>
      <w:r>
        <w:rPr>
          <w:sz w:val="24"/>
          <w:szCs w:val="24"/>
        </w:rPr>
        <w:t>Vrednotenje uresničevanja strategije se priporoča ob zaključku petletnega obdobja Strategije razvoja predšolske vzgoje, predvsem pa kontinuirano pristopanje k primerjanju in sodelovanju z drugimi občinami ter vzpostaviti modela povezav, ki bodo gradile najboljšo platformo predšolske vzgoje na regionalnem in nacionalnem območju.</w:t>
      </w:r>
    </w:p>
    <w:p w14:paraId="7937B315" w14:textId="77777777" w:rsidR="00D15885" w:rsidRDefault="00C84D4C" w:rsidP="00DF0A43">
      <w:pPr>
        <w:pStyle w:val="Naslov1"/>
        <w:rPr>
          <w:noProof/>
        </w:rPr>
      </w:pPr>
      <w:bookmarkStart w:id="40" w:name="_Toc522970887"/>
      <w:r>
        <w:rPr>
          <w:noProof/>
        </w:rPr>
        <w:t>LITERATURA</w:t>
      </w:r>
      <w:bookmarkEnd w:id="40"/>
    </w:p>
    <w:p w14:paraId="68DE17A0" w14:textId="77777777" w:rsidR="002647A7" w:rsidRPr="001358D8" w:rsidRDefault="002647A7" w:rsidP="008D71D0">
      <w:pPr>
        <w:pStyle w:val="Odstavekseznama"/>
        <w:numPr>
          <w:ilvl w:val="0"/>
          <w:numId w:val="45"/>
        </w:numPr>
        <w:jc w:val="both"/>
        <w:rPr>
          <w:rFonts w:cstheme="minorHAnsi"/>
          <w:sz w:val="24"/>
          <w:szCs w:val="24"/>
        </w:rPr>
      </w:pPr>
      <w:r>
        <w:rPr>
          <w:rFonts w:cstheme="minorHAnsi"/>
          <w:sz w:val="24"/>
          <w:szCs w:val="24"/>
        </w:rPr>
        <w:t xml:space="preserve">Andragoški center RS. (2011). </w:t>
      </w:r>
      <w:r w:rsidRPr="001358D8">
        <w:rPr>
          <w:rFonts w:cstheme="minorHAnsi"/>
          <w:sz w:val="24"/>
          <w:szCs w:val="24"/>
        </w:rPr>
        <w:t>Statistični podatki: Prebivalstvo EU in Sloven</w:t>
      </w:r>
      <w:r>
        <w:rPr>
          <w:rFonts w:cstheme="minorHAnsi"/>
          <w:sz w:val="24"/>
          <w:szCs w:val="24"/>
        </w:rPr>
        <w:t xml:space="preserve">ije se nezadržno stara. </w:t>
      </w:r>
      <w:r w:rsidRPr="001358D8">
        <w:rPr>
          <w:rFonts w:cstheme="minorHAnsi"/>
          <w:sz w:val="24"/>
          <w:szCs w:val="24"/>
        </w:rPr>
        <w:t xml:space="preserve">Ljubljana: Andragoški center RS. Pridobljeno na: </w:t>
      </w:r>
      <w:r w:rsidRPr="001358D8">
        <w:rPr>
          <w:rFonts w:cstheme="minorHAnsi"/>
          <w:iCs/>
          <w:sz w:val="24"/>
          <w:szCs w:val="24"/>
        </w:rPr>
        <w:t>http://www.acs.si/InfO-mozaik_arhiv.</w:t>
      </w:r>
    </w:p>
    <w:p w14:paraId="2B3D3DA7" w14:textId="77777777" w:rsidR="002647A7" w:rsidRPr="001358D8" w:rsidRDefault="00667098" w:rsidP="008D71D0">
      <w:pPr>
        <w:pStyle w:val="Odstavekseznama"/>
        <w:numPr>
          <w:ilvl w:val="0"/>
          <w:numId w:val="45"/>
        </w:numPr>
        <w:jc w:val="both"/>
        <w:rPr>
          <w:rFonts w:cstheme="minorHAnsi"/>
          <w:sz w:val="24"/>
          <w:szCs w:val="24"/>
        </w:rPr>
      </w:pPr>
      <w:r>
        <w:rPr>
          <w:rFonts w:cstheme="minorHAnsi"/>
          <w:sz w:val="24"/>
          <w:szCs w:val="24"/>
        </w:rPr>
        <w:t xml:space="preserve">Ministrstvo za šolstvo in šport. (2001). </w:t>
      </w:r>
      <w:r w:rsidR="002647A7" w:rsidRPr="001358D8">
        <w:rPr>
          <w:rFonts w:cstheme="minorHAnsi"/>
          <w:sz w:val="24"/>
          <w:szCs w:val="24"/>
        </w:rPr>
        <w:t>Bela knjiga o vzgoji in izob</w:t>
      </w:r>
      <w:r>
        <w:rPr>
          <w:rFonts w:cstheme="minorHAnsi"/>
          <w:sz w:val="24"/>
          <w:szCs w:val="24"/>
        </w:rPr>
        <w:t>raževanju v Republiki Sloveniji.</w:t>
      </w:r>
    </w:p>
    <w:p w14:paraId="6772F20D" w14:textId="77777777" w:rsidR="002647A7" w:rsidRPr="0033116E" w:rsidRDefault="00667098" w:rsidP="008D71D0">
      <w:pPr>
        <w:pStyle w:val="Odstavekseznama"/>
        <w:numPr>
          <w:ilvl w:val="0"/>
          <w:numId w:val="45"/>
        </w:numPr>
        <w:jc w:val="both"/>
        <w:rPr>
          <w:rFonts w:cstheme="minorHAnsi"/>
          <w:sz w:val="24"/>
          <w:szCs w:val="24"/>
        </w:rPr>
      </w:pPr>
      <w:r>
        <w:rPr>
          <w:rFonts w:cstheme="minorHAnsi"/>
          <w:sz w:val="24"/>
          <w:szCs w:val="24"/>
        </w:rPr>
        <w:t xml:space="preserve">Ministrstvo za šolstvo in šport. (1995). </w:t>
      </w:r>
      <w:r w:rsidR="002647A7" w:rsidRPr="001358D8">
        <w:rPr>
          <w:rFonts w:cstheme="minorHAnsi"/>
          <w:sz w:val="24"/>
          <w:szCs w:val="24"/>
        </w:rPr>
        <w:t>Bela knjiga o vzgoji in izobraževan</w:t>
      </w:r>
      <w:r w:rsidR="002647A7">
        <w:rPr>
          <w:rFonts w:cstheme="minorHAnsi"/>
          <w:sz w:val="24"/>
          <w:szCs w:val="24"/>
        </w:rPr>
        <w:t>j</w:t>
      </w:r>
      <w:r>
        <w:rPr>
          <w:rFonts w:cstheme="minorHAnsi"/>
          <w:sz w:val="24"/>
          <w:szCs w:val="24"/>
        </w:rPr>
        <w:t>u v Republiki Sloveniji.</w:t>
      </w:r>
    </w:p>
    <w:p w14:paraId="3FBCDA61" w14:textId="77777777" w:rsidR="002647A7" w:rsidRPr="001358D8" w:rsidRDefault="002647A7" w:rsidP="008D71D0">
      <w:pPr>
        <w:pStyle w:val="Odstavekseznama"/>
        <w:numPr>
          <w:ilvl w:val="0"/>
          <w:numId w:val="45"/>
        </w:numPr>
        <w:shd w:val="clear" w:color="auto" w:fill="FFFFFF"/>
        <w:spacing w:before="100" w:beforeAutospacing="1" w:after="100" w:afterAutospacing="1" w:line="240" w:lineRule="auto"/>
        <w:jc w:val="both"/>
        <w:rPr>
          <w:rFonts w:cstheme="minorHAnsi"/>
          <w:b/>
          <w:sz w:val="24"/>
          <w:szCs w:val="24"/>
        </w:rPr>
      </w:pPr>
      <w:r>
        <w:rPr>
          <w:sz w:val="24"/>
          <w:szCs w:val="24"/>
        </w:rPr>
        <w:t xml:space="preserve">Evropska unija. (2018). </w:t>
      </w:r>
      <w:r w:rsidR="00667098">
        <w:rPr>
          <w:sz w:val="24"/>
          <w:szCs w:val="24"/>
        </w:rPr>
        <w:t xml:space="preserve">Financiranje predšolske vzgoje, osnovnega in srednjega šolstva. </w:t>
      </w:r>
      <w:r>
        <w:rPr>
          <w:sz w:val="24"/>
          <w:szCs w:val="24"/>
        </w:rPr>
        <w:t xml:space="preserve">Dostopno na spletni strani: </w:t>
      </w:r>
      <w:hyperlink r:id="rId118" w:history="1">
        <w:r w:rsidRPr="001358D8">
          <w:rPr>
            <w:rStyle w:val="Hiperpovezava"/>
            <w:rFonts w:cstheme="minorHAnsi"/>
            <w:color w:val="auto"/>
            <w:sz w:val="24"/>
            <w:szCs w:val="24"/>
            <w:u w:val="none"/>
          </w:rPr>
          <w:t>https://eacea.ec.europa.eu/national-policies/eurydice/content/early-childhood-and-school-education-funding-77_sl</w:t>
        </w:r>
      </w:hyperlink>
    </w:p>
    <w:p w14:paraId="4B12862B" w14:textId="77777777" w:rsidR="002647A7" w:rsidRPr="001358D8" w:rsidRDefault="00D45274" w:rsidP="00DF0A43">
      <w:pPr>
        <w:pStyle w:val="Odstavekseznama"/>
        <w:jc w:val="both"/>
        <w:rPr>
          <w:rFonts w:cstheme="minorHAnsi"/>
          <w:sz w:val="24"/>
          <w:szCs w:val="24"/>
        </w:rPr>
      </w:pPr>
      <w:hyperlink r:id="rId119" w:history="1">
        <w:r w:rsidR="002647A7" w:rsidRPr="001358D8">
          <w:rPr>
            <w:rStyle w:val="Hiperpovezava"/>
            <w:rFonts w:cstheme="minorHAnsi"/>
            <w:color w:val="auto"/>
            <w:sz w:val="24"/>
            <w:szCs w:val="24"/>
            <w:u w:val="none"/>
          </w:rPr>
          <w:t>http://www.mizs.gov.si/si/delovna_podrocja/direktorat_za_predsolsko_vzgojo_in_osnovno_solstvo/predsolska_vzgoja/</w:t>
        </w:r>
      </w:hyperlink>
      <w:r w:rsidR="002647A7" w:rsidRPr="001358D8">
        <w:rPr>
          <w:rFonts w:cstheme="minorHAnsi"/>
          <w:sz w:val="24"/>
          <w:szCs w:val="24"/>
        </w:rPr>
        <w:t>, 2018)«</w:t>
      </w:r>
      <w:r w:rsidR="00667098">
        <w:rPr>
          <w:rFonts w:cstheme="minorHAnsi"/>
          <w:sz w:val="24"/>
          <w:szCs w:val="24"/>
        </w:rPr>
        <w:t>.</w:t>
      </w:r>
    </w:p>
    <w:p w14:paraId="20B1EBAD" w14:textId="77777777" w:rsidR="002647A7" w:rsidRPr="001358D8" w:rsidRDefault="00667098" w:rsidP="00667098">
      <w:pPr>
        <w:pStyle w:val="Odstavekseznama"/>
        <w:numPr>
          <w:ilvl w:val="0"/>
          <w:numId w:val="45"/>
        </w:numPr>
        <w:jc w:val="both"/>
        <w:rPr>
          <w:rFonts w:cstheme="minorHAnsi"/>
          <w:sz w:val="24"/>
          <w:szCs w:val="24"/>
        </w:rPr>
      </w:pPr>
      <w:r>
        <w:rPr>
          <w:rFonts w:cstheme="minorHAnsi"/>
          <w:sz w:val="24"/>
          <w:szCs w:val="24"/>
        </w:rPr>
        <w:lastRenderedPageBreak/>
        <w:t xml:space="preserve">OZN. (1990). </w:t>
      </w:r>
      <w:r w:rsidR="002647A7" w:rsidRPr="001358D8">
        <w:rPr>
          <w:rFonts w:cstheme="minorHAnsi"/>
          <w:sz w:val="24"/>
          <w:szCs w:val="24"/>
        </w:rPr>
        <w:t>Konvencija o otrokovih pravicah</w:t>
      </w:r>
      <w:r>
        <w:rPr>
          <w:rFonts w:cstheme="minorHAnsi"/>
          <w:sz w:val="24"/>
          <w:szCs w:val="24"/>
        </w:rPr>
        <w:t xml:space="preserve">. Dostopno na spletni strani: </w:t>
      </w:r>
      <w:r w:rsidRPr="00667098">
        <w:rPr>
          <w:rFonts w:cstheme="minorHAnsi"/>
          <w:sz w:val="24"/>
          <w:szCs w:val="24"/>
        </w:rPr>
        <w:t>http://www.varuh-rs.si/pravni-okvir-in-pristojnosti/mednarodni-pravni-akti-s-podrocja-clovekovih-pravic/organizacija-zdruzenih-narodov/konvencija-o-otrokovih-pravicah-ozn/</w:t>
      </w:r>
      <w:r>
        <w:rPr>
          <w:rFonts w:cstheme="minorHAnsi"/>
          <w:sz w:val="24"/>
          <w:szCs w:val="24"/>
        </w:rPr>
        <w:t>.</w:t>
      </w:r>
    </w:p>
    <w:p w14:paraId="64AB0D55" w14:textId="77777777" w:rsidR="002647A7" w:rsidRPr="001358D8" w:rsidRDefault="00667098" w:rsidP="00667098">
      <w:pPr>
        <w:pStyle w:val="Odstavekseznama"/>
        <w:numPr>
          <w:ilvl w:val="0"/>
          <w:numId w:val="45"/>
        </w:numPr>
        <w:jc w:val="both"/>
        <w:rPr>
          <w:rFonts w:cstheme="minorHAnsi"/>
          <w:sz w:val="24"/>
          <w:szCs w:val="24"/>
        </w:rPr>
      </w:pPr>
      <w:r>
        <w:rPr>
          <w:rFonts w:cstheme="minorHAnsi"/>
          <w:sz w:val="24"/>
          <w:szCs w:val="24"/>
        </w:rPr>
        <w:t xml:space="preserve">Strokovni svet RS za splošno izobraževanje. (1999). Kurikulum za vrtce. Dostopno na spletni strani: </w:t>
      </w:r>
      <w:r w:rsidRPr="00667098">
        <w:rPr>
          <w:rFonts w:cstheme="minorHAnsi"/>
          <w:sz w:val="24"/>
          <w:szCs w:val="24"/>
        </w:rPr>
        <w:t>http://www.mss.gov.si/fileadmin/mss.gov.si/pageuploads/podrocje/vrtci/pdf/vrtci_kur.pdf</w:t>
      </w:r>
      <w:r>
        <w:rPr>
          <w:rFonts w:cstheme="minorHAnsi"/>
          <w:sz w:val="24"/>
          <w:szCs w:val="24"/>
        </w:rPr>
        <w:t>.</w:t>
      </w:r>
    </w:p>
    <w:p w14:paraId="112B6CA5" w14:textId="77777777" w:rsidR="002647A7" w:rsidRPr="001358D8" w:rsidRDefault="00667098" w:rsidP="008D71D0">
      <w:pPr>
        <w:pStyle w:val="Odstavekseznama"/>
        <w:numPr>
          <w:ilvl w:val="0"/>
          <w:numId w:val="45"/>
        </w:numPr>
        <w:jc w:val="both"/>
        <w:rPr>
          <w:rFonts w:cstheme="minorHAnsi"/>
          <w:sz w:val="24"/>
          <w:szCs w:val="24"/>
        </w:rPr>
      </w:pPr>
      <w:r>
        <w:rPr>
          <w:rFonts w:cstheme="minorHAnsi"/>
          <w:sz w:val="24"/>
          <w:szCs w:val="24"/>
        </w:rPr>
        <w:t>Marjanovič Umek L. in Lešnik V.</w:t>
      </w:r>
      <w:r w:rsidR="002647A7" w:rsidRPr="001358D8">
        <w:rPr>
          <w:rFonts w:cstheme="minorHAnsi"/>
          <w:sz w:val="24"/>
          <w:szCs w:val="24"/>
        </w:rPr>
        <w:t xml:space="preserve"> </w:t>
      </w:r>
      <w:r>
        <w:rPr>
          <w:rFonts w:cstheme="minorHAnsi"/>
          <w:sz w:val="24"/>
          <w:szCs w:val="24"/>
        </w:rPr>
        <w:t>(</w:t>
      </w:r>
      <w:r w:rsidR="002647A7" w:rsidRPr="001358D8">
        <w:rPr>
          <w:rFonts w:cstheme="minorHAnsi"/>
          <w:sz w:val="24"/>
          <w:szCs w:val="24"/>
        </w:rPr>
        <w:t>2005</w:t>
      </w:r>
      <w:r>
        <w:rPr>
          <w:rFonts w:cstheme="minorHAnsi"/>
          <w:sz w:val="24"/>
          <w:szCs w:val="24"/>
        </w:rPr>
        <w:t>). Kakovost predšolske vzgoje v vrtcu in socialna kompetentnost otrok. Psihološka obzorja, 14(4).</w:t>
      </w:r>
    </w:p>
    <w:p w14:paraId="49F3A598" w14:textId="77777777" w:rsidR="002647A7" w:rsidRPr="001358D8" w:rsidRDefault="002647A7" w:rsidP="008D71D0">
      <w:pPr>
        <w:pStyle w:val="Odstavekseznama"/>
        <w:numPr>
          <w:ilvl w:val="0"/>
          <w:numId w:val="45"/>
        </w:numPr>
        <w:spacing w:after="0" w:line="240" w:lineRule="auto"/>
        <w:jc w:val="both"/>
        <w:rPr>
          <w:rFonts w:cstheme="minorHAnsi"/>
          <w:sz w:val="24"/>
          <w:szCs w:val="24"/>
        </w:rPr>
      </w:pPr>
      <w:r>
        <w:rPr>
          <w:sz w:val="24"/>
          <w:szCs w:val="24"/>
        </w:rPr>
        <w:t xml:space="preserve">Mestna občina Kranj. (2009). </w:t>
      </w:r>
      <w:r w:rsidR="00667098">
        <w:rPr>
          <w:sz w:val="24"/>
          <w:szCs w:val="24"/>
        </w:rPr>
        <w:t xml:space="preserve">Strategija trajnostnega razvoja Mestne občine Kranj 2009-2023. </w:t>
      </w:r>
      <w:r>
        <w:rPr>
          <w:sz w:val="24"/>
          <w:szCs w:val="24"/>
        </w:rPr>
        <w:t xml:space="preserve">Dostopno na: </w:t>
      </w:r>
      <w:hyperlink r:id="rId120" w:history="1">
        <w:r w:rsidRPr="001358D8">
          <w:rPr>
            <w:rStyle w:val="Hiperpovezava"/>
            <w:rFonts w:cstheme="minorHAnsi"/>
            <w:color w:val="auto"/>
            <w:sz w:val="24"/>
            <w:szCs w:val="24"/>
            <w:u w:val="none"/>
          </w:rPr>
          <w:t>https://www.kranj.si/files/06_mestna_obcina/strategija_razvoja_MO_Kranj/strategija_razvoja_-_koncna_verzija.pdf</w:t>
        </w:r>
      </w:hyperlink>
      <w:r w:rsidRPr="001358D8">
        <w:rPr>
          <w:rFonts w:cstheme="minorHAnsi"/>
          <w:sz w:val="24"/>
          <w:szCs w:val="24"/>
        </w:rPr>
        <w:t>, 2009</w:t>
      </w:r>
      <w:r>
        <w:rPr>
          <w:rFonts w:cstheme="minorHAnsi"/>
          <w:sz w:val="24"/>
          <w:szCs w:val="24"/>
        </w:rPr>
        <w:t>.</w:t>
      </w:r>
    </w:p>
    <w:p w14:paraId="2324A624" w14:textId="77777777" w:rsidR="002647A7" w:rsidRPr="001358D8" w:rsidRDefault="002647A7" w:rsidP="008D71D0">
      <w:pPr>
        <w:pStyle w:val="Odstavekseznama"/>
        <w:numPr>
          <w:ilvl w:val="0"/>
          <w:numId w:val="45"/>
        </w:numPr>
        <w:jc w:val="both"/>
        <w:rPr>
          <w:rFonts w:cstheme="minorHAnsi"/>
          <w:sz w:val="24"/>
          <w:szCs w:val="24"/>
        </w:rPr>
      </w:pPr>
      <w:r>
        <w:rPr>
          <w:rFonts w:cstheme="minorHAnsi"/>
          <w:sz w:val="24"/>
          <w:szCs w:val="24"/>
        </w:rPr>
        <w:t xml:space="preserve">Mestna občina Kranj. (2015). </w:t>
      </w:r>
      <w:r w:rsidRPr="001358D8">
        <w:rPr>
          <w:rFonts w:cstheme="minorHAnsi"/>
          <w:sz w:val="24"/>
          <w:szCs w:val="24"/>
        </w:rPr>
        <w:t>Trajnostna urbana strategija Mestne občine Kranj 2030, Novelirana in preoblikovana Strategija trajnostnega razvoja Mestne občine Kran</w:t>
      </w:r>
      <w:r>
        <w:rPr>
          <w:rFonts w:cstheme="minorHAnsi"/>
          <w:sz w:val="24"/>
          <w:szCs w:val="24"/>
        </w:rPr>
        <w:t xml:space="preserve">j 2009 – 2023, predlog. </w:t>
      </w:r>
      <w:r w:rsidRPr="001358D8">
        <w:rPr>
          <w:rFonts w:cstheme="minorHAnsi"/>
          <w:sz w:val="24"/>
          <w:szCs w:val="24"/>
        </w:rPr>
        <w:t>Mestna občina Kranj. Pridobljeno aprila 2018 na: http://www.kranj.si/files/01_kranj_moje_mesto/tus2030/tus-kranj-2030_predlog_30102015.pdf.</w:t>
      </w:r>
    </w:p>
    <w:p w14:paraId="50067876" w14:textId="77777777" w:rsidR="002647A7" w:rsidRPr="001358D8" w:rsidRDefault="002647A7" w:rsidP="008D71D0">
      <w:pPr>
        <w:pStyle w:val="Odstavekseznama"/>
        <w:numPr>
          <w:ilvl w:val="0"/>
          <w:numId w:val="45"/>
        </w:numPr>
        <w:spacing w:after="0" w:line="240" w:lineRule="auto"/>
        <w:jc w:val="both"/>
        <w:rPr>
          <w:rFonts w:cstheme="minorHAnsi"/>
          <w:sz w:val="24"/>
          <w:szCs w:val="24"/>
        </w:rPr>
      </w:pPr>
      <w:r>
        <w:rPr>
          <w:sz w:val="24"/>
          <w:szCs w:val="24"/>
        </w:rPr>
        <w:t xml:space="preserve">Mestna občina Kranj. (2018). </w:t>
      </w:r>
      <w:r w:rsidR="00667098">
        <w:rPr>
          <w:sz w:val="24"/>
          <w:szCs w:val="24"/>
        </w:rPr>
        <w:t xml:space="preserve">Kranj v številkah. </w:t>
      </w:r>
      <w:r>
        <w:rPr>
          <w:sz w:val="24"/>
          <w:szCs w:val="24"/>
        </w:rPr>
        <w:t xml:space="preserve">Dostopno na: </w:t>
      </w:r>
      <w:hyperlink r:id="rId121" w:history="1">
        <w:r w:rsidRPr="001358D8">
          <w:rPr>
            <w:rStyle w:val="Hiperpovezava"/>
            <w:rFonts w:cstheme="minorHAnsi"/>
            <w:color w:val="auto"/>
            <w:sz w:val="24"/>
            <w:szCs w:val="24"/>
            <w:u w:val="none"/>
          </w:rPr>
          <w:t>https://www.kranj.si/KRANJ_SI,,o_kranju,kranj_v_stevilkah.htm</w:t>
        </w:r>
      </w:hyperlink>
      <w:r w:rsidRPr="001358D8">
        <w:rPr>
          <w:rFonts w:cstheme="minorHAnsi"/>
          <w:sz w:val="24"/>
          <w:szCs w:val="24"/>
        </w:rPr>
        <w:t>, 2018</w:t>
      </w:r>
      <w:r>
        <w:rPr>
          <w:rFonts w:cstheme="minorHAnsi"/>
          <w:sz w:val="24"/>
          <w:szCs w:val="24"/>
        </w:rPr>
        <w:t>.</w:t>
      </w:r>
    </w:p>
    <w:p w14:paraId="2348285A" w14:textId="77777777" w:rsidR="002647A7" w:rsidRPr="007D315A" w:rsidRDefault="002647A7" w:rsidP="008D71D0">
      <w:pPr>
        <w:pStyle w:val="Odstavekseznama"/>
        <w:numPr>
          <w:ilvl w:val="0"/>
          <w:numId w:val="45"/>
        </w:numPr>
        <w:jc w:val="both"/>
        <w:rPr>
          <w:rFonts w:cstheme="minorHAnsi"/>
          <w:sz w:val="24"/>
          <w:szCs w:val="24"/>
        </w:rPr>
      </w:pPr>
      <w:r>
        <w:rPr>
          <w:sz w:val="24"/>
          <w:szCs w:val="24"/>
        </w:rPr>
        <w:t xml:space="preserve">Mestna občina Kranj. (2018). </w:t>
      </w:r>
      <w:r w:rsidR="00667098">
        <w:rPr>
          <w:sz w:val="24"/>
          <w:szCs w:val="24"/>
        </w:rPr>
        <w:t xml:space="preserve">Sporočilo za javnost. </w:t>
      </w:r>
      <w:r>
        <w:rPr>
          <w:sz w:val="24"/>
          <w:szCs w:val="24"/>
        </w:rPr>
        <w:t xml:space="preserve">Dostopno na: </w:t>
      </w:r>
      <w:hyperlink r:id="rId122" w:history="1">
        <w:r w:rsidRPr="007D315A">
          <w:rPr>
            <w:rStyle w:val="Hiperpovezava"/>
            <w:rFonts w:cs="Arial"/>
            <w:color w:val="auto"/>
            <w:sz w:val="24"/>
            <w:szCs w:val="24"/>
            <w:u w:val="none"/>
            <w:shd w:val="clear" w:color="auto" w:fill="FFFFFF"/>
          </w:rPr>
          <w:t>https://www.kranj.si/KRANJ_SI,,medijsko_sredisce,sporocila_za_javnost.htm</w:t>
        </w:r>
      </w:hyperlink>
      <w:r>
        <w:rPr>
          <w:rStyle w:val="Hiperpovezava"/>
          <w:rFonts w:cs="Arial"/>
          <w:color w:val="auto"/>
          <w:sz w:val="24"/>
          <w:szCs w:val="24"/>
          <w:u w:val="none"/>
          <w:shd w:val="clear" w:color="auto" w:fill="FFFFFF"/>
        </w:rPr>
        <w:t>.</w:t>
      </w:r>
    </w:p>
    <w:p w14:paraId="2240C43D" w14:textId="77777777" w:rsidR="002647A7" w:rsidRPr="001358D8" w:rsidRDefault="002647A7" w:rsidP="008D71D0">
      <w:pPr>
        <w:pStyle w:val="Odstavekseznama"/>
        <w:numPr>
          <w:ilvl w:val="0"/>
          <w:numId w:val="45"/>
        </w:numPr>
        <w:jc w:val="both"/>
        <w:rPr>
          <w:rFonts w:cstheme="minorHAnsi"/>
          <w:sz w:val="24"/>
          <w:szCs w:val="24"/>
        </w:rPr>
      </w:pPr>
      <w:r>
        <w:rPr>
          <w:sz w:val="24"/>
          <w:szCs w:val="24"/>
        </w:rPr>
        <w:t xml:space="preserve">Ministrstvo za izobraževanje, znanost in šport. (2018). </w:t>
      </w:r>
      <w:r w:rsidR="00667098">
        <w:rPr>
          <w:sz w:val="24"/>
          <w:szCs w:val="24"/>
        </w:rPr>
        <w:t xml:space="preserve">Delovna področja. </w:t>
      </w:r>
      <w:r>
        <w:rPr>
          <w:sz w:val="24"/>
          <w:szCs w:val="24"/>
        </w:rPr>
        <w:t xml:space="preserve">Dostopno na: </w:t>
      </w:r>
      <w:hyperlink r:id="rId123" w:history="1">
        <w:r w:rsidRPr="001358D8">
          <w:rPr>
            <w:rStyle w:val="Hiperpovezava"/>
            <w:rFonts w:cstheme="minorHAnsi"/>
            <w:color w:val="auto"/>
            <w:sz w:val="24"/>
            <w:szCs w:val="24"/>
            <w:u w:val="none"/>
          </w:rPr>
          <w:t>http://www.mizs.gov.si/si/delovna_podrocja/direktorat_za_predsolsko_vzgojo_in_osnovno_solstvo/predsolska_vzgoja/vrste_programov/</w:t>
        </w:r>
      </w:hyperlink>
      <w:r>
        <w:rPr>
          <w:rFonts w:cstheme="minorHAnsi"/>
          <w:sz w:val="24"/>
          <w:szCs w:val="24"/>
        </w:rPr>
        <w:t>.</w:t>
      </w:r>
    </w:p>
    <w:p w14:paraId="29B50CD6" w14:textId="77777777" w:rsidR="002647A7" w:rsidRPr="001358D8" w:rsidRDefault="002647A7" w:rsidP="008D71D0">
      <w:pPr>
        <w:pStyle w:val="Odstavekseznama"/>
        <w:numPr>
          <w:ilvl w:val="0"/>
          <w:numId w:val="45"/>
        </w:numPr>
        <w:jc w:val="both"/>
        <w:rPr>
          <w:rFonts w:cstheme="minorHAnsi"/>
          <w:sz w:val="24"/>
          <w:szCs w:val="24"/>
        </w:rPr>
      </w:pPr>
      <w:r>
        <w:rPr>
          <w:rFonts w:cstheme="minorHAnsi"/>
          <w:sz w:val="24"/>
          <w:szCs w:val="24"/>
        </w:rPr>
        <w:t>Ministrstvo</w:t>
      </w:r>
      <w:r w:rsidRPr="001358D8">
        <w:rPr>
          <w:rFonts w:cstheme="minorHAnsi"/>
          <w:sz w:val="24"/>
          <w:szCs w:val="24"/>
        </w:rPr>
        <w:t xml:space="preserve"> za izobraževanje, znanost in šport</w:t>
      </w:r>
      <w:r>
        <w:rPr>
          <w:rFonts w:cstheme="minorHAnsi"/>
          <w:sz w:val="24"/>
          <w:szCs w:val="24"/>
        </w:rPr>
        <w:t xml:space="preserve">. (2018). </w:t>
      </w:r>
      <w:r w:rsidRPr="001358D8">
        <w:rPr>
          <w:rFonts w:cstheme="minorHAnsi"/>
          <w:sz w:val="24"/>
          <w:szCs w:val="24"/>
        </w:rPr>
        <w:t>Normativi za oblikovanje oddelkov, ki so določeni v Zakonu o vrtcih in Pravilniku o normativih in kadrovskih pogojih</w:t>
      </w:r>
      <w:r>
        <w:rPr>
          <w:rFonts w:cstheme="minorHAnsi"/>
          <w:sz w:val="24"/>
          <w:szCs w:val="24"/>
        </w:rPr>
        <w:t>.</w:t>
      </w:r>
    </w:p>
    <w:p w14:paraId="21BA3BD2" w14:textId="77777777" w:rsidR="002647A7" w:rsidRPr="001358D8" w:rsidRDefault="002647A7" w:rsidP="008D71D0">
      <w:pPr>
        <w:pStyle w:val="Odstavekseznama"/>
        <w:numPr>
          <w:ilvl w:val="0"/>
          <w:numId w:val="45"/>
        </w:numPr>
        <w:spacing w:before="100" w:beforeAutospacing="1" w:after="100" w:afterAutospacing="1" w:line="276" w:lineRule="auto"/>
        <w:rPr>
          <w:rFonts w:cstheme="minorHAnsi"/>
          <w:sz w:val="24"/>
          <w:szCs w:val="24"/>
        </w:rPr>
      </w:pPr>
      <w:r>
        <w:rPr>
          <w:rFonts w:cstheme="minorHAnsi"/>
          <w:sz w:val="24"/>
          <w:szCs w:val="24"/>
        </w:rPr>
        <w:t xml:space="preserve">Ministrstvo za obrambo Republike Slovenije. (2011). </w:t>
      </w:r>
      <w:r w:rsidRPr="001358D8">
        <w:rPr>
          <w:rFonts w:cstheme="minorHAnsi"/>
          <w:sz w:val="24"/>
          <w:szCs w:val="24"/>
        </w:rPr>
        <w:t>Posvet</w:t>
      </w:r>
      <w:r w:rsidRPr="001358D8">
        <w:rPr>
          <w:rFonts w:cstheme="minorHAnsi"/>
          <w:bCs/>
          <w:sz w:val="24"/>
          <w:szCs w:val="24"/>
        </w:rPr>
        <w:t xml:space="preserve"> »Organizacijski ukrepi varstva pred požarom v vrtcih in šolah«</w:t>
      </w:r>
      <w:r>
        <w:rPr>
          <w:rFonts w:cstheme="minorHAnsi"/>
          <w:bCs/>
          <w:sz w:val="24"/>
          <w:szCs w:val="24"/>
        </w:rPr>
        <w:t>.</w:t>
      </w:r>
    </w:p>
    <w:p w14:paraId="0095A51C" w14:textId="77777777" w:rsidR="002647A7" w:rsidRPr="001358D8" w:rsidRDefault="002647A7" w:rsidP="008D71D0">
      <w:pPr>
        <w:pStyle w:val="Odstavekseznama"/>
        <w:numPr>
          <w:ilvl w:val="0"/>
          <w:numId w:val="45"/>
        </w:numPr>
        <w:jc w:val="both"/>
        <w:rPr>
          <w:rFonts w:cstheme="minorHAnsi"/>
          <w:sz w:val="24"/>
          <w:szCs w:val="24"/>
        </w:rPr>
      </w:pPr>
      <w:r>
        <w:rPr>
          <w:rFonts w:cstheme="minorHAnsi"/>
          <w:sz w:val="24"/>
          <w:szCs w:val="24"/>
        </w:rPr>
        <w:t xml:space="preserve">Ministrstvo za šolstvo in šport. (2005-2014). </w:t>
      </w:r>
      <w:r w:rsidRPr="001358D8">
        <w:rPr>
          <w:rFonts w:cstheme="minorHAnsi"/>
          <w:sz w:val="24"/>
          <w:szCs w:val="24"/>
        </w:rPr>
        <w:t>Smernic</w:t>
      </w:r>
      <w:r>
        <w:rPr>
          <w:rFonts w:cstheme="minorHAnsi"/>
          <w:sz w:val="24"/>
          <w:szCs w:val="24"/>
        </w:rPr>
        <w:t>e</w:t>
      </w:r>
      <w:r w:rsidRPr="001358D8">
        <w:rPr>
          <w:rFonts w:cstheme="minorHAnsi"/>
          <w:sz w:val="24"/>
          <w:szCs w:val="24"/>
        </w:rPr>
        <w:t xml:space="preserve"> vzgoje in izobraževanja za trajnostni razvoj (RS Ministrstvo za šolstvo in šport, 2005-2014)</w:t>
      </w:r>
      <w:r>
        <w:rPr>
          <w:rFonts w:cstheme="minorHAnsi"/>
          <w:sz w:val="24"/>
          <w:szCs w:val="24"/>
        </w:rPr>
        <w:t>.</w:t>
      </w:r>
    </w:p>
    <w:p w14:paraId="07EBD108" w14:textId="77777777" w:rsidR="002647A7" w:rsidRPr="001358D8" w:rsidRDefault="002647A7" w:rsidP="008D71D0">
      <w:pPr>
        <w:pStyle w:val="Odstavekseznama"/>
        <w:numPr>
          <w:ilvl w:val="0"/>
          <w:numId w:val="45"/>
        </w:numPr>
        <w:jc w:val="both"/>
        <w:rPr>
          <w:rFonts w:cstheme="minorHAnsi"/>
          <w:sz w:val="24"/>
          <w:szCs w:val="24"/>
        </w:rPr>
      </w:pPr>
      <w:r>
        <w:rPr>
          <w:rFonts w:cstheme="minorHAnsi"/>
          <w:sz w:val="24"/>
          <w:szCs w:val="24"/>
        </w:rPr>
        <w:t xml:space="preserve">Ministrstvo za šolstvo. (1996). </w:t>
      </w:r>
      <w:r w:rsidRPr="001358D8">
        <w:rPr>
          <w:rFonts w:cstheme="minorHAnsi"/>
          <w:sz w:val="24"/>
          <w:szCs w:val="24"/>
        </w:rPr>
        <w:t>Zakon o vrtcih, Šolska zakonodaja</w:t>
      </w:r>
      <w:r>
        <w:rPr>
          <w:rFonts w:cstheme="minorHAnsi"/>
          <w:sz w:val="24"/>
          <w:szCs w:val="24"/>
        </w:rPr>
        <w:t xml:space="preserve"> I.</w:t>
      </w:r>
    </w:p>
    <w:p w14:paraId="7CBED9AC" w14:textId="77777777" w:rsidR="002647A7" w:rsidRPr="001358D8" w:rsidRDefault="002647A7" w:rsidP="008D71D0">
      <w:pPr>
        <w:pStyle w:val="Odstavekseznama"/>
        <w:numPr>
          <w:ilvl w:val="0"/>
          <w:numId w:val="45"/>
        </w:numPr>
        <w:shd w:val="clear" w:color="auto" w:fill="FFFFFF"/>
        <w:spacing w:after="150" w:line="240" w:lineRule="auto"/>
        <w:jc w:val="both"/>
        <w:rPr>
          <w:rFonts w:cstheme="minorHAnsi"/>
          <w:sz w:val="24"/>
          <w:szCs w:val="24"/>
        </w:rPr>
      </w:pPr>
      <w:r>
        <w:rPr>
          <w:rFonts w:cstheme="minorHAnsi"/>
          <w:sz w:val="24"/>
          <w:szCs w:val="24"/>
        </w:rPr>
        <w:t xml:space="preserve">Nacionalni inštitut za javno zdravje Republike Slovenije. (2013). </w:t>
      </w:r>
      <w:r w:rsidR="00667098">
        <w:rPr>
          <w:rFonts w:cstheme="minorHAnsi"/>
          <w:sz w:val="24"/>
          <w:szCs w:val="24"/>
        </w:rPr>
        <w:t xml:space="preserve">Letopis. </w:t>
      </w:r>
      <w:r>
        <w:rPr>
          <w:rFonts w:cstheme="minorHAnsi"/>
          <w:sz w:val="24"/>
          <w:szCs w:val="24"/>
        </w:rPr>
        <w:t xml:space="preserve">Dostopno na spletni strani: </w:t>
      </w:r>
      <w:r w:rsidRPr="001358D8">
        <w:rPr>
          <w:rFonts w:cstheme="minorHAnsi"/>
          <w:sz w:val="24"/>
          <w:szCs w:val="24"/>
        </w:rPr>
        <w:t>http://www.nijz.si/sites/www.nijz.si/files/uploaded/publikacije/letopisi/2013/1_demografija_koncna_zadnja_na_vibe.pdf</w:t>
      </w:r>
      <w:r>
        <w:rPr>
          <w:rFonts w:cstheme="minorHAnsi"/>
          <w:sz w:val="24"/>
          <w:szCs w:val="24"/>
        </w:rPr>
        <w:t>.</w:t>
      </w:r>
    </w:p>
    <w:p w14:paraId="40B1A8E9" w14:textId="77777777" w:rsidR="002647A7" w:rsidRPr="001358D8" w:rsidRDefault="002647A7" w:rsidP="008D71D0">
      <w:pPr>
        <w:pStyle w:val="Odstavekseznama"/>
        <w:numPr>
          <w:ilvl w:val="0"/>
          <w:numId w:val="45"/>
        </w:numPr>
        <w:jc w:val="both"/>
        <w:rPr>
          <w:rFonts w:cstheme="minorHAnsi"/>
          <w:sz w:val="24"/>
          <w:szCs w:val="24"/>
        </w:rPr>
      </w:pPr>
      <w:r>
        <w:rPr>
          <w:rFonts w:cstheme="minorHAnsi"/>
          <w:sz w:val="24"/>
          <w:szCs w:val="24"/>
        </w:rPr>
        <w:t>Nacionalni kurikularni svet. (1996). Izhodišča kurikularne prenove.</w:t>
      </w:r>
    </w:p>
    <w:p w14:paraId="7AA9D9D1" w14:textId="77777777" w:rsidR="002647A7" w:rsidRPr="001358D8" w:rsidRDefault="00667098" w:rsidP="008D71D0">
      <w:pPr>
        <w:pStyle w:val="Odstavekseznama"/>
        <w:numPr>
          <w:ilvl w:val="0"/>
          <w:numId w:val="45"/>
        </w:numPr>
        <w:jc w:val="both"/>
        <w:rPr>
          <w:rFonts w:cstheme="minorHAnsi"/>
          <w:sz w:val="24"/>
          <w:szCs w:val="24"/>
        </w:rPr>
      </w:pPr>
      <w:r>
        <w:rPr>
          <w:rFonts w:cs="Arial"/>
          <w:sz w:val="24"/>
          <w:szCs w:val="24"/>
          <w:shd w:val="clear" w:color="auto" w:fill="FFFFFF"/>
        </w:rPr>
        <w:t>Posvet požarna varnost v vrtcih in šolah</w:t>
      </w:r>
      <w:r w:rsidR="002647A7">
        <w:rPr>
          <w:rFonts w:cs="Arial"/>
          <w:sz w:val="24"/>
          <w:szCs w:val="24"/>
          <w:shd w:val="clear" w:color="auto" w:fill="FFFFFF"/>
        </w:rPr>
        <w:t>. (2011).</w:t>
      </w:r>
      <w:r>
        <w:rPr>
          <w:rFonts w:cs="Arial"/>
          <w:sz w:val="24"/>
          <w:szCs w:val="24"/>
          <w:shd w:val="clear" w:color="auto" w:fill="FFFFFF"/>
        </w:rPr>
        <w:t xml:space="preserve"> Organizacijski ukrepi varstva pred požarom v vrtcih in šolah.</w:t>
      </w:r>
      <w:r w:rsidR="002647A7">
        <w:rPr>
          <w:rFonts w:cs="Arial"/>
          <w:sz w:val="24"/>
          <w:szCs w:val="24"/>
          <w:shd w:val="clear" w:color="auto" w:fill="FFFFFF"/>
        </w:rPr>
        <w:t xml:space="preserve"> Dostopno na</w:t>
      </w:r>
      <w:r>
        <w:rPr>
          <w:rFonts w:cs="Arial"/>
          <w:sz w:val="24"/>
          <w:szCs w:val="24"/>
          <w:shd w:val="clear" w:color="auto" w:fill="FFFFFF"/>
        </w:rPr>
        <w:t xml:space="preserve"> spletni strani</w:t>
      </w:r>
      <w:r w:rsidR="002647A7">
        <w:rPr>
          <w:rFonts w:cs="Arial"/>
          <w:sz w:val="24"/>
          <w:szCs w:val="24"/>
          <w:shd w:val="clear" w:color="auto" w:fill="FFFFFF"/>
        </w:rPr>
        <w:t xml:space="preserve">: </w:t>
      </w:r>
      <w:hyperlink r:id="rId124" w:history="1">
        <w:r w:rsidR="002647A7" w:rsidRPr="001358D8">
          <w:rPr>
            <w:rStyle w:val="Hiperpovezava"/>
            <w:rFonts w:cs="Arial"/>
            <w:color w:val="auto"/>
            <w:sz w:val="24"/>
            <w:szCs w:val="24"/>
            <w:u w:val="none"/>
            <w:shd w:val="clear" w:color="auto" w:fill="FFFFFF"/>
          </w:rPr>
          <w:t>www.sos112.si/slo/tdocs/2011_01_zupan_jug.pdf</w:t>
        </w:r>
      </w:hyperlink>
      <w:r>
        <w:rPr>
          <w:rFonts w:cs="Arial"/>
          <w:sz w:val="24"/>
          <w:szCs w:val="24"/>
          <w:shd w:val="clear" w:color="auto" w:fill="FFFFFF"/>
        </w:rPr>
        <w:t>.</w:t>
      </w:r>
    </w:p>
    <w:p w14:paraId="61162BB2" w14:textId="77777777" w:rsidR="002647A7" w:rsidRPr="001358D8" w:rsidRDefault="00667098" w:rsidP="008D71D0">
      <w:pPr>
        <w:pStyle w:val="Odstavekseznama"/>
        <w:numPr>
          <w:ilvl w:val="0"/>
          <w:numId w:val="45"/>
        </w:numPr>
        <w:jc w:val="both"/>
        <w:rPr>
          <w:rFonts w:cstheme="minorHAnsi"/>
          <w:sz w:val="24"/>
          <w:szCs w:val="24"/>
        </w:rPr>
      </w:pPr>
      <w:r>
        <w:rPr>
          <w:rFonts w:cstheme="minorHAnsi"/>
          <w:sz w:val="24"/>
          <w:szCs w:val="24"/>
        </w:rPr>
        <w:t xml:space="preserve">Generalna skupščina Združenih narodov. (1948). </w:t>
      </w:r>
      <w:r w:rsidR="002647A7" w:rsidRPr="001358D8">
        <w:rPr>
          <w:rFonts w:cstheme="minorHAnsi"/>
          <w:sz w:val="24"/>
          <w:szCs w:val="24"/>
        </w:rPr>
        <w:t>Splošna deklaracija o človekovih pravicah</w:t>
      </w:r>
      <w:r>
        <w:rPr>
          <w:rFonts w:cstheme="minorHAnsi"/>
          <w:sz w:val="24"/>
          <w:szCs w:val="24"/>
        </w:rPr>
        <w:t>.</w:t>
      </w:r>
    </w:p>
    <w:p w14:paraId="2A9746C6" w14:textId="77777777" w:rsidR="002647A7" w:rsidRPr="001358D8" w:rsidRDefault="00667098" w:rsidP="00667098">
      <w:pPr>
        <w:pStyle w:val="Odstavekseznama"/>
        <w:numPr>
          <w:ilvl w:val="0"/>
          <w:numId w:val="45"/>
        </w:numPr>
        <w:jc w:val="both"/>
        <w:rPr>
          <w:rFonts w:cstheme="minorHAnsi"/>
          <w:sz w:val="24"/>
          <w:szCs w:val="24"/>
        </w:rPr>
      </w:pPr>
      <w:r>
        <w:rPr>
          <w:rFonts w:cs="Arial"/>
          <w:sz w:val="24"/>
          <w:szCs w:val="24"/>
        </w:rPr>
        <w:lastRenderedPageBreak/>
        <w:t xml:space="preserve">Mestna občina Kranj. (2015). </w:t>
      </w:r>
      <w:r w:rsidR="002647A7" w:rsidRPr="001358D8">
        <w:rPr>
          <w:rFonts w:cs="Arial"/>
          <w:sz w:val="24"/>
          <w:szCs w:val="24"/>
        </w:rPr>
        <w:t xml:space="preserve">Socio-ekonomska in okoljska analiza. </w:t>
      </w:r>
      <w:r>
        <w:rPr>
          <w:rFonts w:cs="Arial"/>
          <w:sz w:val="24"/>
          <w:szCs w:val="24"/>
        </w:rPr>
        <w:t xml:space="preserve">Dostopno na spletni strani: </w:t>
      </w:r>
      <w:r w:rsidRPr="00667098">
        <w:rPr>
          <w:rFonts w:cs="Arial"/>
          <w:sz w:val="24"/>
          <w:szCs w:val="24"/>
        </w:rPr>
        <w:t>https://www.kranj.si/files/01_kranj_moje_mesto/tus2030/priloga-2-tus-kranj-2030_analiza.pdf</w:t>
      </w:r>
      <w:r>
        <w:rPr>
          <w:rFonts w:cs="Arial"/>
          <w:sz w:val="24"/>
          <w:szCs w:val="24"/>
        </w:rPr>
        <w:t>.</w:t>
      </w:r>
    </w:p>
    <w:p w14:paraId="0882DE1E" w14:textId="77777777" w:rsidR="002647A7" w:rsidRPr="001358D8" w:rsidRDefault="002647A7" w:rsidP="008D71D0">
      <w:pPr>
        <w:pStyle w:val="Odstavekseznama"/>
        <w:numPr>
          <w:ilvl w:val="0"/>
          <w:numId w:val="45"/>
        </w:numPr>
        <w:shd w:val="clear" w:color="auto" w:fill="FFFFFF"/>
        <w:spacing w:after="150" w:line="240" w:lineRule="auto"/>
        <w:jc w:val="both"/>
        <w:rPr>
          <w:rFonts w:cstheme="minorHAnsi"/>
          <w:sz w:val="24"/>
          <w:szCs w:val="24"/>
        </w:rPr>
      </w:pPr>
      <w:r>
        <w:rPr>
          <w:rFonts w:cstheme="minorHAnsi"/>
          <w:sz w:val="24"/>
          <w:szCs w:val="24"/>
        </w:rPr>
        <w:t xml:space="preserve">Statistični urad Republike Slovenije. (2016). </w:t>
      </w:r>
      <w:r w:rsidR="00667098">
        <w:rPr>
          <w:rFonts w:cstheme="minorHAnsi"/>
          <w:sz w:val="24"/>
          <w:szCs w:val="24"/>
        </w:rPr>
        <w:t xml:space="preserve">Občine. </w:t>
      </w:r>
      <w:r>
        <w:rPr>
          <w:rFonts w:cstheme="minorHAnsi"/>
          <w:sz w:val="24"/>
          <w:szCs w:val="24"/>
        </w:rPr>
        <w:t xml:space="preserve">Dostopno na spletni strani: </w:t>
      </w:r>
      <w:hyperlink r:id="rId125" w:history="1">
        <w:r w:rsidRPr="001358D8">
          <w:rPr>
            <w:rStyle w:val="Hiperpovezava"/>
            <w:rFonts w:cstheme="minorHAnsi"/>
            <w:color w:val="auto"/>
            <w:sz w:val="24"/>
            <w:szCs w:val="24"/>
            <w:u w:val="none"/>
          </w:rPr>
          <w:t>http://www.stat.si/obcine/sl/2016/Municip/Index/72</w:t>
        </w:r>
      </w:hyperlink>
      <w:r w:rsidRPr="001358D8">
        <w:rPr>
          <w:rFonts w:cstheme="minorHAnsi"/>
          <w:sz w:val="24"/>
          <w:szCs w:val="24"/>
        </w:rPr>
        <w:t>, 2016</w:t>
      </w:r>
      <w:r>
        <w:rPr>
          <w:rFonts w:cstheme="minorHAnsi"/>
          <w:sz w:val="24"/>
          <w:szCs w:val="24"/>
        </w:rPr>
        <w:t>.</w:t>
      </w:r>
    </w:p>
    <w:p w14:paraId="1F8FE39E" w14:textId="77777777" w:rsidR="002647A7" w:rsidRPr="001358D8" w:rsidRDefault="002647A7" w:rsidP="008D71D0">
      <w:pPr>
        <w:pStyle w:val="Odstavekseznama"/>
        <w:numPr>
          <w:ilvl w:val="0"/>
          <w:numId w:val="45"/>
        </w:numPr>
        <w:jc w:val="both"/>
        <w:rPr>
          <w:rFonts w:cstheme="minorHAnsi"/>
          <w:sz w:val="24"/>
          <w:szCs w:val="24"/>
        </w:rPr>
      </w:pPr>
      <w:r>
        <w:rPr>
          <w:rFonts w:cstheme="minorHAnsi"/>
          <w:sz w:val="24"/>
          <w:szCs w:val="24"/>
        </w:rPr>
        <w:t xml:space="preserve">Statistični urad RS. (2018). Projekcije 2015. </w:t>
      </w:r>
      <w:r w:rsidRPr="001358D8">
        <w:rPr>
          <w:rFonts w:cstheme="minorHAnsi"/>
          <w:sz w:val="24"/>
          <w:szCs w:val="24"/>
        </w:rPr>
        <w:t xml:space="preserve">Ljubljana: Statistični urad RS. </w:t>
      </w:r>
      <w:r w:rsidR="00667098">
        <w:rPr>
          <w:rFonts w:cstheme="minorHAnsi"/>
          <w:sz w:val="24"/>
          <w:szCs w:val="24"/>
        </w:rPr>
        <w:t>Dostopno</w:t>
      </w:r>
      <w:r w:rsidRPr="001358D8">
        <w:rPr>
          <w:rFonts w:cstheme="minorHAnsi"/>
          <w:sz w:val="24"/>
          <w:szCs w:val="24"/>
        </w:rPr>
        <w:t xml:space="preserve"> na</w:t>
      </w:r>
      <w:r w:rsidR="00667098">
        <w:rPr>
          <w:rFonts w:cstheme="minorHAnsi"/>
          <w:sz w:val="24"/>
          <w:szCs w:val="24"/>
        </w:rPr>
        <w:t xml:space="preserve"> spletni strani</w:t>
      </w:r>
      <w:r w:rsidRPr="001358D8">
        <w:rPr>
          <w:rFonts w:cstheme="minorHAnsi"/>
          <w:sz w:val="24"/>
          <w:szCs w:val="24"/>
        </w:rPr>
        <w:t>: http://www.stat.si/.</w:t>
      </w:r>
    </w:p>
    <w:p w14:paraId="6E1BD925" w14:textId="77777777" w:rsidR="002647A7" w:rsidRPr="001358D8" w:rsidRDefault="002647A7" w:rsidP="008D71D0">
      <w:pPr>
        <w:pStyle w:val="Odstavekseznama"/>
        <w:numPr>
          <w:ilvl w:val="0"/>
          <w:numId w:val="45"/>
        </w:numPr>
        <w:jc w:val="both"/>
        <w:rPr>
          <w:rFonts w:cstheme="minorHAnsi"/>
          <w:sz w:val="24"/>
          <w:szCs w:val="24"/>
        </w:rPr>
      </w:pPr>
      <w:r>
        <w:rPr>
          <w:rFonts w:cstheme="minorHAnsi"/>
          <w:sz w:val="24"/>
          <w:szCs w:val="24"/>
        </w:rPr>
        <w:t xml:space="preserve">Statistični urad RS. (2018). </w:t>
      </w:r>
      <w:r w:rsidRPr="001358D8">
        <w:rPr>
          <w:rFonts w:cstheme="minorHAnsi"/>
          <w:sz w:val="24"/>
          <w:szCs w:val="24"/>
        </w:rPr>
        <w:t xml:space="preserve">SI-STAT podatkovni portal. Ljubljana: Statistični urad RS. </w:t>
      </w:r>
      <w:r w:rsidR="00667098">
        <w:rPr>
          <w:rFonts w:cstheme="minorHAnsi"/>
          <w:sz w:val="24"/>
          <w:szCs w:val="24"/>
        </w:rPr>
        <w:t>Dostopno na spletni strani</w:t>
      </w:r>
      <w:r w:rsidRPr="001358D8">
        <w:rPr>
          <w:rFonts w:cstheme="minorHAnsi"/>
          <w:sz w:val="24"/>
          <w:szCs w:val="24"/>
        </w:rPr>
        <w:t>: http://www.stat.si/.</w:t>
      </w:r>
    </w:p>
    <w:p w14:paraId="3D665BD9" w14:textId="77777777" w:rsidR="002647A7" w:rsidRPr="001358D8" w:rsidRDefault="002647A7" w:rsidP="008D71D0">
      <w:pPr>
        <w:pStyle w:val="Odstavekseznama"/>
        <w:numPr>
          <w:ilvl w:val="0"/>
          <w:numId w:val="45"/>
        </w:numPr>
        <w:jc w:val="both"/>
        <w:rPr>
          <w:rFonts w:cstheme="minorHAnsi"/>
          <w:sz w:val="24"/>
          <w:szCs w:val="24"/>
        </w:rPr>
      </w:pPr>
      <w:r>
        <w:rPr>
          <w:rFonts w:cstheme="minorHAnsi"/>
          <w:sz w:val="24"/>
          <w:szCs w:val="24"/>
        </w:rPr>
        <w:t xml:space="preserve">Statistični urad RS. (2018). </w:t>
      </w:r>
      <w:r w:rsidRPr="001358D8">
        <w:rPr>
          <w:rFonts w:cstheme="minorHAnsi"/>
          <w:sz w:val="24"/>
          <w:szCs w:val="24"/>
        </w:rPr>
        <w:t>Slovenske statistične regi</w:t>
      </w:r>
      <w:r>
        <w:rPr>
          <w:rFonts w:cstheme="minorHAnsi"/>
          <w:sz w:val="24"/>
          <w:szCs w:val="24"/>
        </w:rPr>
        <w:t>je in občine v številkah</w:t>
      </w:r>
      <w:r w:rsidRPr="001358D8">
        <w:rPr>
          <w:rFonts w:cstheme="minorHAnsi"/>
          <w:sz w:val="24"/>
          <w:szCs w:val="24"/>
        </w:rPr>
        <w:t xml:space="preserve">. Ljubljana: Statistični urad RS. </w:t>
      </w:r>
      <w:r w:rsidR="00667098">
        <w:rPr>
          <w:rFonts w:cstheme="minorHAnsi"/>
          <w:sz w:val="24"/>
          <w:szCs w:val="24"/>
        </w:rPr>
        <w:t>Dostopno na spletni strani:</w:t>
      </w:r>
      <w:r w:rsidRPr="001358D8">
        <w:rPr>
          <w:rFonts w:cstheme="minorHAnsi"/>
          <w:sz w:val="24"/>
          <w:szCs w:val="24"/>
        </w:rPr>
        <w:t xml:space="preserve"> http://www.stat.si/obcine.</w:t>
      </w:r>
    </w:p>
    <w:p w14:paraId="1ADE73F8" w14:textId="77777777" w:rsidR="002647A7" w:rsidRPr="001358D8" w:rsidRDefault="002647A7" w:rsidP="008D71D0">
      <w:pPr>
        <w:pStyle w:val="Odstavekseznama"/>
        <w:numPr>
          <w:ilvl w:val="0"/>
          <w:numId w:val="45"/>
        </w:numPr>
        <w:jc w:val="both"/>
        <w:rPr>
          <w:rFonts w:cstheme="minorHAnsi"/>
          <w:sz w:val="24"/>
          <w:szCs w:val="24"/>
        </w:rPr>
      </w:pPr>
      <w:r>
        <w:rPr>
          <w:rFonts w:cstheme="minorHAnsi"/>
          <w:sz w:val="24"/>
          <w:szCs w:val="24"/>
        </w:rPr>
        <w:t xml:space="preserve">UMAR. (2016). </w:t>
      </w:r>
      <w:r w:rsidRPr="001358D8">
        <w:rPr>
          <w:rFonts w:cstheme="minorHAnsi"/>
          <w:sz w:val="24"/>
          <w:szCs w:val="24"/>
        </w:rPr>
        <w:t>Demografske spremembe ter njihove ekonomske</w:t>
      </w:r>
      <w:r>
        <w:rPr>
          <w:rFonts w:cstheme="minorHAnsi"/>
          <w:sz w:val="24"/>
          <w:szCs w:val="24"/>
        </w:rPr>
        <w:t xml:space="preserve"> in socialne posledice. </w:t>
      </w:r>
      <w:r w:rsidRPr="001358D8">
        <w:rPr>
          <w:rFonts w:cstheme="minorHAnsi"/>
          <w:sz w:val="24"/>
          <w:szCs w:val="24"/>
        </w:rPr>
        <w:t>Ljubljana: Urad RS za mak</w:t>
      </w:r>
      <w:r>
        <w:rPr>
          <w:rFonts w:cstheme="minorHAnsi"/>
          <w:sz w:val="24"/>
          <w:szCs w:val="24"/>
        </w:rPr>
        <w:t xml:space="preserve">roekonomske analize in razvoj. Dostopno </w:t>
      </w:r>
      <w:r w:rsidRPr="001358D8">
        <w:rPr>
          <w:rFonts w:cstheme="minorHAnsi"/>
          <w:sz w:val="24"/>
          <w:szCs w:val="24"/>
        </w:rPr>
        <w:t>na</w:t>
      </w:r>
      <w:r w:rsidR="00667098">
        <w:rPr>
          <w:rFonts w:cstheme="minorHAnsi"/>
          <w:sz w:val="24"/>
          <w:szCs w:val="24"/>
        </w:rPr>
        <w:t xml:space="preserve"> spletni strani</w:t>
      </w:r>
      <w:r w:rsidRPr="001358D8">
        <w:rPr>
          <w:rFonts w:cstheme="minorHAnsi"/>
          <w:sz w:val="24"/>
          <w:szCs w:val="24"/>
        </w:rPr>
        <w:t>: http://www.umar.gov.si/.</w:t>
      </w:r>
    </w:p>
    <w:p w14:paraId="6313A64B" w14:textId="77777777" w:rsidR="002647A7" w:rsidRPr="001358D8" w:rsidRDefault="002647A7" w:rsidP="008D71D0">
      <w:pPr>
        <w:numPr>
          <w:ilvl w:val="0"/>
          <w:numId w:val="45"/>
        </w:numPr>
        <w:spacing w:before="100" w:beforeAutospacing="1" w:after="100" w:afterAutospacing="1" w:line="276" w:lineRule="auto"/>
        <w:jc w:val="both"/>
        <w:rPr>
          <w:rFonts w:cstheme="minorHAnsi"/>
          <w:sz w:val="24"/>
          <w:szCs w:val="24"/>
        </w:rPr>
      </w:pPr>
      <w:r>
        <w:rPr>
          <w:sz w:val="24"/>
          <w:szCs w:val="24"/>
        </w:rPr>
        <w:t xml:space="preserve">Uradni list RS. (1995, 2009). </w:t>
      </w:r>
      <w:hyperlink r:id="rId126" w:history="1">
        <w:r w:rsidRPr="001358D8">
          <w:rPr>
            <w:rStyle w:val="Hiperpovezava"/>
            <w:rFonts w:cstheme="minorHAnsi"/>
            <w:color w:val="auto"/>
            <w:sz w:val="24"/>
            <w:szCs w:val="24"/>
            <w:u w:val="none"/>
          </w:rPr>
          <w:t>Pravilnik o preizkušanju hidrantnih omrežij</w:t>
        </w:r>
      </w:hyperlink>
      <w:r w:rsidRPr="001358D8">
        <w:rPr>
          <w:rFonts w:cstheme="minorHAnsi"/>
          <w:sz w:val="24"/>
          <w:szCs w:val="24"/>
        </w:rPr>
        <w:t> (št. 22/95 in 102/09)</w:t>
      </w:r>
      <w:r>
        <w:rPr>
          <w:rFonts w:cstheme="minorHAnsi"/>
          <w:sz w:val="24"/>
          <w:szCs w:val="24"/>
        </w:rPr>
        <w:t>.</w:t>
      </w:r>
    </w:p>
    <w:p w14:paraId="03DF63BE" w14:textId="77777777" w:rsidR="002647A7" w:rsidRPr="001358D8" w:rsidRDefault="002647A7" w:rsidP="008D71D0">
      <w:pPr>
        <w:pStyle w:val="Odstavekseznama"/>
        <w:numPr>
          <w:ilvl w:val="0"/>
          <w:numId w:val="45"/>
        </w:numPr>
        <w:spacing w:before="100" w:beforeAutospacing="1" w:after="100" w:afterAutospacing="1" w:line="276" w:lineRule="auto"/>
        <w:jc w:val="both"/>
        <w:rPr>
          <w:rFonts w:cstheme="minorHAnsi"/>
          <w:sz w:val="24"/>
          <w:szCs w:val="24"/>
        </w:rPr>
      </w:pPr>
      <w:r>
        <w:rPr>
          <w:rFonts w:cstheme="minorHAnsi"/>
          <w:sz w:val="24"/>
          <w:szCs w:val="24"/>
        </w:rPr>
        <w:t xml:space="preserve">Uradni list RS. (1996). </w:t>
      </w:r>
      <w:r w:rsidRPr="001358D8">
        <w:rPr>
          <w:rFonts w:cstheme="minorHAnsi"/>
          <w:sz w:val="24"/>
          <w:szCs w:val="24"/>
        </w:rPr>
        <w:t>Pravilnik o publikaciji vrtca</w:t>
      </w:r>
      <w:r w:rsidR="0033116E">
        <w:rPr>
          <w:rFonts w:cstheme="minorHAnsi"/>
          <w:sz w:val="24"/>
          <w:szCs w:val="24"/>
        </w:rPr>
        <w:t xml:space="preserve"> </w:t>
      </w:r>
      <w:r w:rsidRPr="001358D8">
        <w:rPr>
          <w:rFonts w:cstheme="minorHAnsi"/>
          <w:bCs/>
          <w:sz w:val="24"/>
          <w:szCs w:val="24"/>
          <w:shd w:val="clear" w:color="auto" w:fill="FFFFFF"/>
        </w:rPr>
        <w:t>(št. </w:t>
      </w:r>
      <w:hyperlink r:id="rId127" w:tgtFrame="_blank" w:tooltip="Pravilnik o publikaciji vrtca" w:history="1">
        <w:r w:rsidRPr="001358D8">
          <w:rPr>
            <w:rStyle w:val="Hiperpovezava"/>
            <w:rFonts w:cstheme="minorHAnsi"/>
            <w:bCs/>
            <w:color w:val="auto"/>
            <w:sz w:val="24"/>
            <w:szCs w:val="24"/>
            <w:u w:val="none"/>
            <w:shd w:val="clear" w:color="auto" w:fill="FFFFFF"/>
          </w:rPr>
          <w:t>64/96</w:t>
        </w:r>
      </w:hyperlink>
      <w:r>
        <w:rPr>
          <w:rFonts w:cstheme="minorHAnsi"/>
          <w:bCs/>
          <w:sz w:val="24"/>
          <w:szCs w:val="24"/>
          <w:shd w:val="clear" w:color="auto" w:fill="FFFFFF"/>
        </w:rPr>
        <w:t>).</w:t>
      </w:r>
    </w:p>
    <w:p w14:paraId="2C0210FE" w14:textId="77777777" w:rsidR="002647A7" w:rsidRPr="001358D8" w:rsidRDefault="002647A7" w:rsidP="008D71D0">
      <w:pPr>
        <w:numPr>
          <w:ilvl w:val="0"/>
          <w:numId w:val="45"/>
        </w:numPr>
        <w:spacing w:before="100" w:beforeAutospacing="1" w:after="100" w:afterAutospacing="1" w:line="276" w:lineRule="auto"/>
        <w:jc w:val="both"/>
        <w:rPr>
          <w:rFonts w:cstheme="minorHAnsi"/>
          <w:sz w:val="24"/>
          <w:szCs w:val="24"/>
        </w:rPr>
      </w:pPr>
      <w:r>
        <w:rPr>
          <w:rFonts w:cstheme="minorHAnsi"/>
          <w:sz w:val="24"/>
          <w:szCs w:val="24"/>
        </w:rPr>
        <w:t xml:space="preserve">Uradni list RS. (1996, 1997, 2004). </w:t>
      </w:r>
      <w:hyperlink r:id="rId128" w:history="1">
        <w:r w:rsidRPr="001358D8">
          <w:rPr>
            <w:rStyle w:val="Hiperpovezava"/>
            <w:rFonts w:cstheme="minorHAnsi"/>
            <w:color w:val="auto"/>
            <w:sz w:val="24"/>
            <w:szCs w:val="24"/>
            <w:u w:val="none"/>
          </w:rPr>
          <w:t>Pravilnik o metodologiji za ugotavljanje ocene požarne ogroženosti</w:t>
        </w:r>
      </w:hyperlink>
      <w:r w:rsidRPr="001358D8">
        <w:rPr>
          <w:rFonts w:cstheme="minorHAnsi"/>
          <w:sz w:val="24"/>
          <w:szCs w:val="24"/>
        </w:rPr>
        <w:t> (</w:t>
      </w:r>
      <w:r w:rsidR="0033116E">
        <w:rPr>
          <w:rFonts w:cstheme="minorHAnsi"/>
          <w:sz w:val="24"/>
          <w:szCs w:val="24"/>
        </w:rPr>
        <w:t>št. 70/96, 5/97</w:t>
      </w:r>
      <w:r w:rsidRPr="001358D8">
        <w:rPr>
          <w:rFonts w:cstheme="minorHAnsi"/>
          <w:sz w:val="24"/>
          <w:szCs w:val="24"/>
        </w:rPr>
        <w:t>, 31/04)</w:t>
      </w:r>
      <w:r>
        <w:rPr>
          <w:rFonts w:cstheme="minorHAnsi"/>
          <w:sz w:val="24"/>
          <w:szCs w:val="24"/>
        </w:rPr>
        <w:t>.</w:t>
      </w:r>
    </w:p>
    <w:p w14:paraId="6652B71D" w14:textId="77777777" w:rsidR="002647A7" w:rsidRPr="001358D8" w:rsidRDefault="002647A7" w:rsidP="008D71D0">
      <w:pPr>
        <w:pStyle w:val="Odstavekseznama"/>
        <w:numPr>
          <w:ilvl w:val="0"/>
          <w:numId w:val="45"/>
        </w:numPr>
        <w:tabs>
          <w:tab w:val="num" w:pos="720"/>
        </w:tabs>
        <w:spacing w:after="0" w:line="276" w:lineRule="auto"/>
        <w:jc w:val="both"/>
        <w:rPr>
          <w:rFonts w:cstheme="minorHAnsi"/>
          <w:bCs/>
          <w:sz w:val="24"/>
          <w:szCs w:val="24"/>
        </w:rPr>
      </w:pPr>
      <w:r>
        <w:rPr>
          <w:sz w:val="24"/>
          <w:szCs w:val="24"/>
        </w:rPr>
        <w:t xml:space="preserve">Uradni list RS. (1996, 2008). </w:t>
      </w:r>
      <w:hyperlink r:id="rId129" w:tgtFrame="_blank" w:history="1">
        <w:r w:rsidRPr="001358D8">
          <w:rPr>
            <w:rStyle w:val="Hiperpovezava"/>
            <w:rFonts w:cstheme="minorHAnsi"/>
            <w:color w:val="auto"/>
            <w:sz w:val="24"/>
            <w:szCs w:val="24"/>
            <w:u w:val="none"/>
          </w:rPr>
          <w:t xml:space="preserve">Pravilnik o vzgojno varstvenih </w:t>
        </w:r>
        <w:r w:rsidR="0033116E">
          <w:rPr>
            <w:rStyle w:val="Hiperpovezava"/>
            <w:rFonts w:cstheme="minorHAnsi"/>
            <w:color w:val="auto"/>
            <w:sz w:val="24"/>
            <w:szCs w:val="24"/>
            <w:u w:val="none"/>
          </w:rPr>
          <w:t>d</w:t>
        </w:r>
        <w:r w:rsidRPr="001358D8">
          <w:rPr>
            <w:rStyle w:val="Hiperpovezava"/>
            <w:rFonts w:cstheme="minorHAnsi"/>
            <w:color w:val="auto"/>
            <w:sz w:val="24"/>
            <w:szCs w:val="24"/>
            <w:u w:val="none"/>
          </w:rPr>
          <w:t>ružinah</w:t>
        </w:r>
      </w:hyperlink>
      <w:r w:rsidRPr="001358D8">
        <w:rPr>
          <w:rFonts w:cstheme="minorHAnsi"/>
          <w:sz w:val="24"/>
          <w:szCs w:val="24"/>
        </w:rPr>
        <w:t xml:space="preserve"> </w:t>
      </w:r>
      <w:r w:rsidR="0033116E">
        <w:rPr>
          <w:rFonts w:cstheme="minorHAnsi"/>
          <w:bCs/>
          <w:sz w:val="24"/>
          <w:szCs w:val="24"/>
        </w:rPr>
        <w:t> (</w:t>
      </w:r>
      <w:r w:rsidRPr="001358D8">
        <w:rPr>
          <w:rFonts w:cstheme="minorHAnsi"/>
          <w:bCs/>
          <w:sz w:val="24"/>
          <w:szCs w:val="24"/>
        </w:rPr>
        <w:t>št. </w:t>
      </w:r>
      <w:hyperlink r:id="rId130" w:tgtFrame="_blank" w:tooltip="Pravilnik o vzgojno-varstvenih družinah" w:history="1">
        <w:r w:rsidRPr="001358D8">
          <w:rPr>
            <w:rStyle w:val="Hiperpovezava"/>
            <w:rFonts w:cstheme="minorHAnsi"/>
            <w:bCs/>
            <w:color w:val="auto"/>
            <w:sz w:val="24"/>
            <w:szCs w:val="24"/>
            <w:u w:val="none"/>
          </w:rPr>
          <w:t>64/96</w:t>
        </w:r>
      </w:hyperlink>
      <w:r w:rsidRPr="001358D8">
        <w:rPr>
          <w:rFonts w:cstheme="minorHAnsi"/>
          <w:bCs/>
          <w:sz w:val="24"/>
          <w:szCs w:val="24"/>
        </w:rPr>
        <w:t> in </w:t>
      </w:r>
      <w:hyperlink r:id="rId131" w:tgtFrame="_blank" w:tooltip="Pravilnik o spremembah in dopolnitvah Pravilnika o vzgojno-varstvenih družinah" w:history="1">
        <w:r w:rsidRPr="001358D8">
          <w:rPr>
            <w:rStyle w:val="Hiperpovezava"/>
            <w:rFonts w:cstheme="minorHAnsi"/>
            <w:bCs/>
            <w:color w:val="auto"/>
            <w:sz w:val="24"/>
            <w:szCs w:val="24"/>
            <w:u w:val="none"/>
          </w:rPr>
          <w:t>76/08</w:t>
        </w:r>
      </w:hyperlink>
      <w:r>
        <w:rPr>
          <w:rFonts w:cstheme="minorHAnsi"/>
          <w:bCs/>
          <w:sz w:val="24"/>
          <w:szCs w:val="24"/>
        </w:rPr>
        <w:t>).</w:t>
      </w:r>
    </w:p>
    <w:p w14:paraId="0E47C162" w14:textId="77777777" w:rsidR="002647A7" w:rsidRPr="001358D8" w:rsidRDefault="002647A7" w:rsidP="008D71D0">
      <w:pPr>
        <w:pStyle w:val="Odstavekseznama"/>
        <w:numPr>
          <w:ilvl w:val="0"/>
          <w:numId w:val="45"/>
        </w:numPr>
        <w:jc w:val="both"/>
        <w:rPr>
          <w:rFonts w:cstheme="minorHAnsi"/>
          <w:sz w:val="24"/>
          <w:szCs w:val="24"/>
        </w:rPr>
      </w:pPr>
      <w:r>
        <w:rPr>
          <w:rFonts w:cstheme="minorHAnsi"/>
          <w:sz w:val="24"/>
          <w:szCs w:val="24"/>
        </w:rPr>
        <w:t>Uradni list RS. (1996, 2017). Z</w:t>
      </w:r>
      <w:r w:rsidRPr="001358D8">
        <w:rPr>
          <w:rFonts w:cstheme="minorHAnsi"/>
          <w:sz w:val="24"/>
          <w:szCs w:val="24"/>
        </w:rPr>
        <w:t>ako</w:t>
      </w:r>
      <w:r w:rsidR="0033116E">
        <w:rPr>
          <w:rFonts w:cstheme="minorHAnsi"/>
          <w:sz w:val="24"/>
          <w:szCs w:val="24"/>
        </w:rPr>
        <w:t>n o vrtcih (</w:t>
      </w:r>
      <w:r w:rsidRPr="001358D8">
        <w:rPr>
          <w:rFonts w:cstheme="minorHAnsi"/>
          <w:sz w:val="24"/>
          <w:szCs w:val="24"/>
        </w:rPr>
        <w:t xml:space="preserve">št. 12/96 s sprem. in dopol. do 55/17).  </w:t>
      </w:r>
    </w:p>
    <w:p w14:paraId="71D28B04" w14:textId="77777777" w:rsidR="002647A7" w:rsidRPr="001358D8" w:rsidRDefault="002647A7" w:rsidP="008D71D0">
      <w:pPr>
        <w:pStyle w:val="Odstavekseznama"/>
        <w:numPr>
          <w:ilvl w:val="0"/>
          <w:numId w:val="45"/>
        </w:numPr>
        <w:tabs>
          <w:tab w:val="num" w:pos="720"/>
        </w:tabs>
        <w:spacing w:after="0" w:line="276" w:lineRule="auto"/>
        <w:jc w:val="both"/>
        <w:rPr>
          <w:rFonts w:cstheme="minorHAnsi"/>
          <w:bCs/>
          <w:sz w:val="24"/>
          <w:szCs w:val="24"/>
        </w:rPr>
      </w:pPr>
      <w:r>
        <w:rPr>
          <w:sz w:val="24"/>
          <w:szCs w:val="24"/>
        </w:rPr>
        <w:t xml:space="preserve">Uradni list RS. (1997). </w:t>
      </w:r>
      <w:hyperlink r:id="rId132" w:tgtFrame="_blank" w:history="1">
        <w:r w:rsidRPr="001358D8">
          <w:rPr>
            <w:rStyle w:val="Hiperpovezava"/>
            <w:rFonts w:cstheme="minorHAnsi"/>
            <w:color w:val="auto"/>
            <w:sz w:val="24"/>
            <w:szCs w:val="24"/>
            <w:u w:val="none"/>
          </w:rPr>
          <w:t>Pravilnik o pogojih za občasno varovanje otrok na domu</w:t>
        </w:r>
      </w:hyperlink>
      <w:r w:rsidR="0033116E">
        <w:rPr>
          <w:rStyle w:val="Hiperpovezava"/>
          <w:rFonts w:cstheme="minorHAnsi"/>
          <w:color w:val="auto"/>
          <w:sz w:val="24"/>
          <w:szCs w:val="24"/>
          <w:u w:val="none"/>
        </w:rPr>
        <w:t xml:space="preserve"> </w:t>
      </w:r>
      <w:r w:rsidR="0033116E">
        <w:rPr>
          <w:rFonts w:cstheme="minorHAnsi"/>
          <w:bCs/>
          <w:sz w:val="24"/>
          <w:szCs w:val="24"/>
        </w:rPr>
        <w:t>(</w:t>
      </w:r>
      <w:r w:rsidRPr="001358D8">
        <w:rPr>
          <w:rFonts w:cstheme="minorHAnsi"/>
          <w:bCs/>
          <w:sz w:val="24"/>
          <w:szCs w:val="24"/>
        </w:rPr>
        <w:t>št. </w:t>
      </w:r>
      <w:hyperlink r:id="rId133" w:tgtFrame="_blank" w:tooltip="Pravilnik o pogojih za občasno varovanje otrok na domu" w:history="1">
        <w:r w:rsidRPr="001358D8">
          <w:rPr>
            <w:rStyle w:val="Hiperpovezava"/>
            <w:rFonts w:cstheme="minorHAnsi"/>
            <w:bCs/>
            <w:color w:val="auto"/>
            <w:sz w:val="24"/>
            <w:szCs w:val="24"/>
            <w:u w:val="none"/>
          </w:rPr>
          <w:t>41/97</w:t>
        </w:r>
      </w:hyperlink>
      <w:r>
        <w:rPr>
          <w:rFonts w:cstheme="minorHAnsi"/>
          <w:bCs/>
          <w:sz w:val="24"/>
          <w:szCs w:val="24"/>
        </w:rPr>
        <w:t>).</w:t>
      </w:r>
    </w:p>
    <w:p w14:paraId="352BFE0F" w14:textId="77777777" w:rsidR="002647A7" w:rsidRPr="001358D8" w:rsidRDefault="002647A7" w:rsidP="008D71D0">
      <w:pPr>
        <w:pStyle w:val="Odstavekseznama"/>
        <w:numPr>
          <w:ilvl w:val="0"/>
          <w:numId w:val="45"/>
        </w:numPr>
        <w:spacing w:before="100" w:beforeAutospacing="1" w:after="100" w:afterAutospacing="1" w:line="276" w:lineRule="auto"/>
        <w:jc w:val="both"/>
        <w:rPr>
          <w:rFonts w:cstheme="minorHAnsi"/>
          <w:sz w:val="24"/>
          <w:szCs w:val="24"/>
        </w:rPr>
      </w:pPr>
      <w:r>
        <w:rPr>
          <w:sz w:val="24"/>
          <w:szCs w:val="24"/>
        </w:rPr>
        <w:t xml:space="preserve">Uradni list RS. (1999). </w:t>
      </w:r>
      <w:hyperlink r:id="rId134" w:tgtFrame="_blank" w:history="1">
        <w:r w:rsidRPr="001358D8">
          <w:rPr>
            <w:rStyle w:val="Hiperpovezava"/>
            <w:rFonts w:cstheme="minorHAnsi"/>
            <w:color w:val="auto"/>
            <w:sz w:val="24"/>
            <w:szCs w:val="24"/>
            <w:u w:val="none"/>
          </w:rPr>
          <w:t>Odredba o pogojih za ustanavljanje javnih vrtcev</w:t>
        </w:r>
      </w:hyperlink>
      <w:r w:rsidRPr="001358D8">
        <w:rPr>
          <w:rFonts w:cstheme="minorHAnsi"/>
          <w:sz w:val="24"/>
          <w:szCs w:val="24"/>
        </w:rPr>
        <w:t xml:space="preserve"> </w:t>
      </w:r>
      <w:r w:rsidRPr="001358D8">
        <w:rPr>
          <w:rFonts w:cstheme="minorHAnsi"/>
          <w:bCs/>
          <w:sz w:val="24"/>
          <w:szCs w:val="24"/>
          <w:shd w:val="clear" w:color="auto" w:fill="FFFFFF"/>
        </w:rPr>
        <w:t>(št. </w:t>
      </w:r>
      <w:hyperlink r:id="rId135" w:tgtFrame="_blank" w:tooltip="Odredba o pogojih za ustanavljanje javnih vrtcev" w:history="1">
        <w:r w:rsidRPr="001358D8">
          <w:rPr>
            <w:rStyle w:val="Hiperpovezava"/>
            <w:rFonts w:cstheme="minorHAnsi"/>
            <w:bCs/>
            <w:color w:val="auto"/>
            <w:sz w:val="24"/>
            <w:szCs w:val="24"/>
            <w:u w:val="none"/>
            <w:shd w:val="clear" w:color="auto" w:fill="FFFFFF"/>
          </w:rPr>
          <w:t>11/99</w:t>
        </w:r>
      </w:hyperlink>
      <w:r>
        <w:rPr>
          <w:rFonts w:cstheme="minorHAnsi"/>
          <w:bCs/>
          <w:sz w:val="24"/>
          <w:szCs w:val="24"/>
          <w:shd w:val="clear" w:color="auto" w:fill="FFFFFF"/>
        </w:rPr>
        <w:t>).</w:t>
      </w:r>
    </w:p>
    <w:p w14:paraId="73BE449C" w14:textId="77777777" w:rsidR="002647A7" w:rsidRPr="001358D8" w:rsidRDefault="002647A7" w:rsidP="008D71D0">
      <w:pPr>
        <w:pStyle w:val="Odstavekseznama"/>
        <w:numPr>
          <w:ilvl w:val="0"/>
          <w:numId w:val="45"/>
        </w:numPr>
        <w:spacing w:after="0" w:line="276" w:lineRule="auto"/>
        <w:jc w:val="both"/>
        <w:rPr>
          <w:rFonts w:cstheme="minorHAnsi"/>
          <w:sz w:val="24"/>
          <w:szCs w:val="24"/>
        </w:rPr>
      </w:pPr>
      <w:r>
        <w:rPr>
          <w:sz w:val="24"/>
          <w:szCs w:val="24"/>
        </w:rPr>
        <w:t xml:space="preserve">Uradni list RS. (1999). </w:t>
      </w:r>
      <w:hyperlink r:id="rId136" w:tgtFrame="_blank" w:history="1">
        <w:r w:rsidRPr="001358D8">
          <w:rPr>
            <w:rStyle w:val="Hiperpovezava"/>
            <w:rFonts w:cstheme="minorHAnsi"/>
            <w:color w:val="auto"/>
            <w:sz w:val="24"/>
            <w:szCs w:val="24"/>
            <w:u w:val="none"/>
          </w:rPr>
          <w:t>Uredba o merilih za oblikovanje javne mreže vrtcev</w:t>
        </w:r>
      </w:hyperlink>
      <w:r>
        <w:rPr>
          <w:rStyle w:val="Hiperpovezava"/>
          <w:rFonts w:cstheme="minorHAnsi"/>
          <w:color w:val="auto"/>
          <w:sz w:val="24"/>
          <w:szCs w:val="24"/>
          <w:u w:val="none"/>
        </w:rPr>
        <w:t xml:space="preserve"> </w:t>
      </w:r>
      <w:r w:rsidRPr="001358D8">
        <w:rPr>
          <w:rFonts w:cstheme="minorHAnsi"/>
          <w:bCs/>
          <w:sz w:val="24"/>
          <w:szCs w:val="24"/>
          <w:shd w:val="clear" w:color="auto" w:fill="FFFFFF"/>
        </w:rPr>
        <w:t>(št. </w:t>
      </w:r>
      <w:hyperlink r:id="rId137" w:tgtFrame="_blank" w:tooltip="Uredba o merilih za oblikovanje javne mreže vrtcev" w:history="1">
        <w:r w:rsidRPr="001358D8">
          <w:rPr>
            <w:rStyle w:val="Hiperpovezava"/>
            <w:rFonts w:cstheme="minorHAnsi"/>
            <w:bCs/>
            <w:color w:val="auto"/>
            <w:sz w:val="24"/>
            <w:szCs w:val="24"/>
            <w:u w:val="none"/>
            <w:shd w:val="clear" w:color="auto" w:fill="FFFFFF"/>
          </w:rPr>
          <w:t>63/99</w:t>
        </w:r>
      </w:hyperlink>
      <w:r>
        <w:rPr>
          <w:rFonts w:cstheme="minorHAnsi"/>
          <w:bCs/>
          <w:sz w:val="24"/>
          <w:szCs w:val="24"/>
          <w:shd w:val="clear" w:color="auto" w:fill="FFFFFF"/>
        </w:rPr>
        <w:t>).</w:t>
      </w:r>
    </w:p>
    <w:p w14:paraId="655B1998" w14:textId="77777777" w:rsidR="002647A7" w:rsidRPr="001358D8" w:rsidRDefault="002647A7" w:rsidP="008D71D0">
      <w:pPr>
        <w:pStyle w:val="Odstavekseznama"/>
        <w:numPr>
          <w:ilvl w:val="0"/>
          <w:numId w:val="45"/>
        </w:numPr>
        <w:spacing w:after="0" w:line="276" w:lineRule="auto"/>
        <w:jc w:val="both"/>
        <w:rPr>
          <w:rFonts w:cstheme="minorHAnsi"/>
          <w:sz w:val="24"/>
          <w:szCs w:val="24"/>
        </w:rPr>
      </w:pPr>
      <w:r>
        <w:rPr>
          <w:sz w:val="24"/>
          <w:szCs w:val="24"/>
        </w:rPr>
        <w:t xml:space="preserve">Uradni list RS. (2000, 2005, 2008, 2010, 2013, 2016, 2017). </w:t>
      </w:r>
      <w:hyperlink r:id="rId138" w:tgtFrame="_blank" w:history="1">
        <w:r w:rsidRPr="001358D8">
          <w:rPr>
            <w:rStyle w:val="Hiperpovezava"/>
            <w:rFonts w:cstheme="minorHAnsi"/>
            <w:color w:val="auto"/>
            <w:sz w:val="24"/>
            <w:szCs w:val="24"/>
            <w:u w:val="none"/>
          </w:rPr>
          <w:t>Pravilnik o normativih in minimalnih tehničnih pogojih za prostor in opremo vrtca</w:t>
        </w:r>
      </w:hyperlink>
      <w:r w:rsidR="0033116E">
        <w:rPr>
          <w:rStyle w:val="Hiperpovezava"/>
          <w:rFonts w:cstheme="minorHAnsi"/>
          <w:color w:val="auto"/>
          <w:sz w:val="24"/>
          <w:szCs w:val="24"/>
          <w:u w:val="none"/>
        </w:rPr>
        <w:t xml:space="preserve"> </w:t>
      </w:r>
      <w:r w:rsidRPr="001358D8">
        <w:rPr>
          <w:rFonts w:cstheme="minorHAnsi"/>
          <w:bCs/>
          <w:sz w:val="24"/>
          <w:szCs w:val="24"/>
          <w:shd w:val="clear" w:color="auto" w:fill="FFFFFF"/>
        </w:rPr>
        <w:t>(št. </w:t>
      </w:r>
      <w:hyperlink r:id="rId139" w:tgtFrame="_blank" w:tooltip="Pravilnik o normativih in minimalnih tehničnih pogojih za prostor in opremo vrtca" w:history="1">
        <w:r w:rsidRPr="001358D8">
          <w:rPr>
            <w:rStyle w:val="Hiperpovezava"/>
            <w:rFonts w:cstheme="minorHAnsi"/>
            <w:bCs/>
            <w:color w:val="auto"/>
            <w:sz w:val="24"/>
            <w:szCs w:val="24"/>
            <w:u w:val="none"/>
            <w:shd w:val="clear" w:color="auto" w:fill="FFFFFF"/>
          </w:rPr>
          <w:t>73/00</w:t>
        </w:r>
      </w:hyperlink>
      <w:r w:rsidRPr="001358D8">
        <w:rPr>
          <w:rFonts w:cstheme="minorHAnsi"/>
          <w:bCs/>
          <w:sz w:val="24"/>
          <w:szCs w:val="24"/>
          <w:shd w:val="clear" w:color="auto" w:fill="FFFFFF"/>
        </w:rPr>
        <w:t>, </w:t>
      </w:r>
      <w:hyperlink r:id="rId140" w:tgtFrame="_blank" w:tooltip="Pravilnik o spremembah in dopolnitvah Pravilnika o normativih in minimalnih tehničnih pogojih za prostor in opremo vrtca" w:history="1">
        <w:r w:rsidRPr="001358D8">
          <w:rPr>
            <w:rStyle w:val="Hiperpovezava"/>
            <w:rFonts w:cstheme="minorHAnsi"/>
            <w:bCs/>
            <w:color w:val="auto"/>
            <w:sz w:val="24"/>
            <w:szCs w:val="24"/>
            <w:u w:val="none"/>
            <w:shd w:val="clear" w:color="auto" w:fill="FFFFFF"/>
          </w:rPr>
          <w:t>75/05</w:t>
        </w:r>
      </w:hyperlink>
      <w:r w:rsidRPr="001358D8">
        <w:rPr>
          <w:rFonts w:cstheme="minorHAnsi"/>
          <w:bCs/>
          <w:sz w:val="24"/>
          <w:szCs w:val="24"/>
          <w:shd w:val="clear" w:color="auto" w:fill="FFFFFF"/>
        </w:rPr>
        <w:t>, </w:t>
      </w:r>
      <w:hyperlink r:id="rId141" w:tgtFrame="_blank" w:tooltip="Pravilnik o spremembah in dopolnitvah Pravilnika o normativih in minimalnih tehničnih pogojih za prostor in opremo vrtca" w:history="1">
        <w:r w:rsidRPr="001358D8">
          <w:rPr>
            <w:rStyle w:val="Hiperpovezava"/>
            <w:rFonts w:cstheme="minorHAnsi"/>
            <w:bCs/>
            <w:color w:val="auto"/>
            <w:sz w:val="24"/>
            <w:szCs w:val="24"/>
            <w:u w:val="none"/>
            <w:shd w:val="clear" w:color="auto" w:fill="FFFFFF"/>
          </w:rPr>
          <w:t>33/08</w:t>
        </w:r>
      </w:hyperlink>
      <w:r w:rsidRPr="001358D8">
        <w:rPr>
          <w:rFonts w:cstheme="minorHAnsi"/>
          <w:bCs/>
          <w:sz w:val="24"/>
          <w:szCs w:val="24"/>
          <w:shd w:val="clear" w:color="auto" w:fill="FFFFFF"/>
        </w:rPr>
        <w:t>, </w:t>
      </w:r>
      <w:hyperlink r:id="rId142" w:tgtFrame="_blank" w:tooltip="Pravilnik o spremembah in dopolnitvah Pravilnika o normativih in minimalnih tehničnih pogojih za prostor in opremo vrtca" w:history="1">
        <w:r w:rsidRPr="001358D8">
          <w:rPr>
            <w:rStyle w:val="Hiperpovezava"/>
            <w:rFonts w:cstheme="minorHAnsi"/>
            <w:bCs/>
            <w:color w:val="auto"/>
            <w:sz w:val="24"/>
            <w:szCs w:val="24"/>
            <w:u w:val="none"/>
            <w:shd w:val="clear" w:color="auto" w:fill="FFFFFF"/>
          </w:rPr>
          <w:t>126/08</w:t>
        </w:r>
      </w:hyperlink>
      <w:r w:rsidRPr="001358D8">
        <w:rPr>
          <w:rFonts w:cstheme="minorHAnsi"/>
          <w:bCs/>
          <w:sz w:val="24"/>
          <w:szCs w:val="24"/>
          <w:shd w:val="clear" w:color="auto" w:fill="FFFFFF"/>
        </w:rPr>
        <w:t>, </w:t>
      </w:r>
      <w:hyperlink r:id="rId143" w:tgtFrame="_blank" w:tooltip="Pravilnik o spremembah in dopolnitvah Pravilnika o normativih in minimalnih tehničnih pogojih za prostor in opremo vrtca" w:history="1">
        <w:r w:rsidRPr="001358D8">
          <w:rPr>
            <w:rStyle w:val="Hiperpovezava"/>
            <w:rFonts w:cstheme="minorHAnsi"/>
            <w:bCs/>
            <w:color w:val="auto"/>
            <w:sz w:val="24"/>
            <w:szCs w:val="24"/>
            <w:u w:val="none"/>
            <w:shd w:val="clear" w:color="auto" w:fill="FFFFFF"/>
          </w:rPr>
          <w:t>47/10</w:t>
        </w:r>
      </w:hyperlink>
      <w:r w:rsidRPr="001358D8">
        <w:rPr>
          <w:rFonts w:cstheme="minorHAnsi"/>
          <w:bCs/>
          <w:sz w:val="24"/>
          <w:szCs w:val="24"/>
          <w:shd w:val="clear" w:color="auto" w:fill="FFFFFF"/>
        </w:rPr>
        <w:t>, </w:t>
      </w:r>
      <w:hyperlink r:id="rId144" w:tgtFrame="_blank" w:tooltip="Pravilnik o spremembah in dopolnitvah Pravilnika o normativih in minimalnih tehničnih pogojih za prostor in opremo vrtca" w:history="1">
        <w:r w:rsidRPr="001358D8">
          <w:rPr>
            <w:rStyle w:val="Hiperpovezava"/>
            <w:rFonts w:cstheme="minorHAnsi"/>
            <w:bCs/>
            <w:color w:val="auto"/>
            <w:sz w:val="24"/>
            <w:szCs w:val="24"/>
            <w:u w:val="none"/>
            <w:shd w:val="clear" w:color="auto" w:fill="FFFFFF"/>
          </w:rPr>
          <w:t>47/13</w:t>
        </w:r>
      </w:hyperlink>
      <w:r w:rsidRPr="001358D8">
        <w:rPr>
          <w:rFonts w:cstheme="minorHAnsi"/>
          <w:bCs/>
          <w:sz w:val="24"/>
          <w:szCs w:val="24"/>
          <w:shd w:val="clear" w:color="auto" w:fill="FFFFFF"/>
        </w:rPr>
        <w:t>, </w:t>
      </w:r>
      <w:hyperlink r:id="rId145" w:tgtFrame="_blank" w:tooltip="Pravilnik o spremembah Pravilnika o normativih in minimalnih tehničnih pogojih za prostor in opremo vrtca" w:history="1">
        <w:r w:rsidRPr="001358D8">
          <w:rPr>
            <w:rStyle w:val="Hiperpovezava"/>
            <w:rFonts w:cstheme="minorHAnsi"/>
            <w:bCs/>
            <w:color w:val="auto"/>
            <w:sz w:val="24"/>
            <w:szCs w:val="24"/>
            <w:u w:val="none"/>
            <w:shd w:val="clear" w:color="auto" w:fill="FFFFFF"/>
          </w:rPr>
          <w:t>74/16</w:t>
        </w:r>
      </w:hyperlink>
      <w:r w:rsidRPr="001358D8">
        <w:rPr>
          <w:rFonts w:cstheme="minorHAnsi"/>
          <w:bCs/>
          <w:sz w:val="24"/>
          <w:szCs w:val="24"/>
          <w:shd w:val="clear" w:color="auto" w:fill="FFFFFF"/>
        </w:rPr>
        <w:t> in </w:t>
      </w:r>
      <w:hyperlink r:id="rId146" w:tgtFrame="_blank" w:tooltip="Pravilnik o spremembah Pravilnika o normativih in minimalnih tehničnih pogojih za prostor in opremo vrtca" w:history="1">
        <w:r w:rsidRPr="001358D8">
          <w:rPr>
            <w:rStyle w:val="Hiperpovezava"/>
            <w:rFonts w:cstheme="minorHAnsi"/>
            <w:bCs/>
            <w:color w:val="auto"/>
            <w:sz w:val="24"/>
            <w:szCs w:val="24"/>
            <w:u w:val="none"/>
            <w:shd w:val="clear" w:color="auto" w:fill="FFFFFF"/>
          </w:rPr>
          <w:t>20/17</w:t>
        </w:r>
      </w:hyperlink>
      <w:r>
        <w:rPr>
          <w:rFonts w:cstheme="minorHAnsi"/>
          <w:bCs/>
          <w:sz w:val="24"/>
          <w:szCs w:val="24"/>
          <w:shd w:val="clear" w:color="auto" w:fill="FFFFFF"/>
        </w:rPr>
        <w:t>).</w:t>
      </w:r>
    </w:p>
    <w:p w14:paraId="72F1BF0C" w14:textId="77777777" w:rsidR="002647A7" w:rsidRPr="001358D8" w:rsidRDefault="002647A7" w:rsidP="008D71D0">
      <w:pPr>
        <w:pStyle w:val="Odstavekseznama"/>
        <w:numPr>
          <w:ilvl w:val="0"/>
          <w:numId w:val="45"/>
        </w:numPr>
        <w:spacing w:before="100" w:beforeAutospacing="1" w:after="100" w:afterAutospacing="1" w:line="276" w:lineRule="auto"/>
        <w:jc w:val="both"/>
        <w:rPr>
          <w:rFonts w:cstheme="minorHAnsi"/>
          <w:bCs/>
          <w:sz w:val="24"/>
          <w:szCs w:val="24"/>
        </w:rPr>
      </w:pPr>
      <w:r>
        <w:rPr>
          <w:sz w:val="24"/>
          <w:szCs w:val="24"/>
        </w:rPr>
        <w:t xml:space="preserve">Uradni list RS. (2003, 2005, 2015). </w:t>
      </w:r>
      <w:hyperlink r:id="rId147" w:tgtFrame="_blank" w:history="1">
        <w:r w:rsidRPr="001358D8">
          <w:rPr>
            <w:rStyle w:val="Hiperpovezava"/>
            <w:rFonts w:cstheme="minorHAnsi"/>
            <w:color w:val="auto"/>
            <w:sz w:val="24"/>
            <w:szCs w:val="24"/>
            <w:u w:val="none"/>
          </w:rPr>
          <w:t>Pravilnik o metodologiji za oblikovanje cen programov v vrtcih, ki izvajajo javno službo</w:t>
        </w:r>
      </w:hyperlink>
      <w:r w:rsidR="00F90787">
        <w:rPr>
          <w:rStyle w:val="Hiperpovezava"/>
          <w:rFonts w:cstheme="minorHAnsi"/>
          <w:color w:val="auto"/>
          <w:sz w:val="24"/>
          <w:szCs w:val="24"/>
          <w:u w:val="none"/>
        </w:rPr>
        <w:t xml:space="preserve"> </w:t>
      </w:r>
      <w:r w:rsidRPr="001358D8">
        <w:rPr>
          <w:rFonts w:cstheme="minorHAnsi"/>
          <w:bCs/>
          <w:sz w:val="24"/>
          <w:szCs w:val="24"/>
          <w:shd w:val="clear" w:color="auto" w:fill="FFFFFF"/>
        </w:rPr>
        <w:t>(št. </w:t>
      </w:r>
      <w:hyperlink r:id="rId148" w:tgtFrame="_blank" w:tooltip="Pravilnik o metodologiji za oblikovanje cen programov v vrtcih, ki izvajajo javno službo" w:history="1">
        <w:r w:rsidRPr="001358D8">
          <w:rPr>
            <w:rStyle w:val="Hiperpovezava"/>
            <w:rFonts w:cstheme="minorHAnsi"/>
            <w:bCs/>
            <w:color w:val="auto"/>
            <w:sz w:val="24"/>
            <w:szCs w:val="24"/>
            <w:u w:val="none"/>
            <w:shd w:val="clear" w:color="auto" w:fill="FFFFFF"/>
          </w:rPr>
          <w:t>97/03</w:t>
        </w:r>
      </w:hyperlink>
      <w:r w:rsidRPr="001358D8">
        <w:rPr>
          <w:rFonts w:cstheme="minorHAnsi"/>
          <w:bCs/>
          <w:sz w:val="24"/>
          <w:szCs w:val="24"/>
          <w:shd w:val="clear" w:color="auto" w:fill="FFFFFF"/>
        </w:rPr>
        <w:t>, </w:t>
      </w:r>
      <w:hyperlink r:id="rId149" w:tgtFrame="_blank" w:tooltip="Pravilnik o spremembah in dopolnitvah pravilnika o metodologiji za oblikovanje cen programov v vrtcih, ki izvajajo javno službo" w:history="1">
        <w:r w:rsidRPr="001358D8">
          <w:rPr>
            <w:rStyle w:val="Hiperpovezava"/>
            <w:rFonts w:cstheme="minorHAnsi"/>
            <w:bCs/>
            <w:color w:val="auto"/>
            <w:sz w:val="24"/>
            <w:szCs w:val="24"/>
            <w:u w:val="none"/>
            <w:shd w:val="clear" w:color="auto" w:fill="FFFFFF"/>
          </w:rPr>
          <w:t>77/05</w:t>
        </w:r>
      </w:hyperlink>
      <w:r w:rsidRPr="001358D8">
        <w:rPr>
          <w:rFonts w:cstheme="minorHAnsi"/>
          <w:bCs/>
          <w:sz w:val="24"/>
          <w:szCs w:val="24"/>
          <w:shd w:val="clear" w:color="auto" w:fill="FFFFFF"/>
        </w:rPr>
        <w:t>, </w:t>
      </w:r>
      <w:hyperlink r:id="rId150" w:tgtFrame="_blank" w:tooltip="Pravilnik o spremembah in dopolnitvah Pravilnika o metodologiji za oblikovanje cen programov v vrtcih, ki izvajajo javno službo" w:history="1">
        <w:r w:rsidRPr="001358D8">
          <w:rPr>
            <w:rStyle w:val="Hiperpovezava"/>
            <w:rFonts w:cstheme="minorHAnsi"/>
            <w:bCs/>
            <w:color w:val="auto"/>
            <w:sz w:val="24"/>
            <w:szCs w:val="24"/>
            <w:u w:val="none"/>
            <w:shd w:val="clear" w:color="auto" w:fill="FFFFFF"/>
          </w:rPr>
          <w:t>120/05</w:t>
        </w:r>
      </w:hyperlink>
      <w:r w:rsidRPr="001358D8">
        <w:rPr>
          <w:rFonts w:cstheme="minorHAnsi"/>
          <w:bCs/>
          <w:sz w:val="24"/>
          <w:szCs w:val="24"/>
          <w:shd w:val="clear" w:color="auto" w:fill="FFFFFF"/>
        </w:rPr>
        <w:t> in </w:t>
      </w:r>
      <w:hyperlink r:id="rId151" w:tgtFrame="_blank" w:tooltip="Pravilnik o spremembah in dopolnitvah Pravilnika o metodologiji za oblikovanje cen programov v vrtcih, ki izvajajo javno službo" w:history="1">
        <w:r w:rsidRPr="001358D8">
          <w:rPr>
            <w:rStyle w:val="Hiperpovezava"/>
            <w:rFonts w:cstheme="minorHAnsi"/>
            <w:bCs/>
            <w:color w:val="auto"/>
            <w:sz w:val="24"/>
            <w:szCs w:val="24"/>
            <w:u w:val="none"/>
            <w:shd w:val="clear" w:color="auto" w:fill="FFFFFF"/>
          </w:rPr>
          <w:t>93/15</w:t>
        </w:r>
      </w:hyperlink>
      <w:r>
        <w:rPr>
          <w:rFonts w:cstheme="minorHAnsi"/>
          <w:bCs/>
          <w:sz w:val="24"/>
          <w:szCs w:val="24"/>
          <w:shd w:val="clear" w:color="auto" w:fill="FFFFFF"/>
        </w:rPr>
        <w:t>).</w:t>
      </w:r>
    </w:p>
    <w:p w14:paraId="3F3B1F9A" w14:textId="77777777" w:rsidR="002647A7" w:rsidRPr="001358D8" w:rsidRDefault="002647A7" w:rsidP="008D71D0">
      <w:pPr>
        <w:numPr>
          <w:ilvl w:val="0"/>
          <w:numId w:val="45"/>
        </w:numPr>
        <w:spacing w:before="100" w:beforeAutospacing="1" w:after="100" w:afterAutospacing="1" w:line="276" w:lineRule="auto"/>
        <w:jc w:val="both"/>
        <w:rPr>
          <w:rFonts w:cstheme="minorHAnsi"/>
          <w:sz w:val="24"/>
          <w:szCs w:val="24"/>
        </w:rPr>
      </w:pPr>
      <w:r>
        <w:rPr>
          <w:sz w:val="24"/>
          <w:szCs w:val="24"/>
        </w:rPr>
        <w:t xml:space="preserve">Uradni list RS. (2004). </w:t>
      </w:r>
      <w:hyperlink r:id="rId152" w:history="1">
        <w:r w:rsidRPr="001358D8">
          <w:rPr>
            <w:rStyle w:val="Hiperpovezava"/>
            <w:rFonts w:cstheme="minorHAnsi"/>
            <w:color w:val="auto"/>
            <w:sz w:val="24"/>
            <w:szCs w:val="24"/>
            <w:u w:val="none"/>
          </w:rPr>
          <w:t>Pravilnik o grafičnih znakih za izdelavo prilog študij požarne varnosti in požarnih redov</w:t>
        </w:r>
      </w:hyperlink>
      <w:r>
        <w:rPr>
          <w:rFonts w:cstheme="minorHAnsi"/>
          <w:sz w:val="24"/>
          <w:szCs w:val="24"/>
        </w:rPr>
        <w:t>.</w:t>
      </w:r>
      <w:r w:rsidR="00F90787">
        <w:rPr>
          <w:rFonts w:cstheme="minorHAnsi"/>
          <w:sz w:val="24"/>
          <w:szCs w:val="24"/>
        </w:rPr>
        <w:t xml:space="preserve"> (št. 138/04)</w:t>
      </w:r>
    </w:p>
    <w:p w14:paraId="5A3834AE" w14:textId="77777777" w:rsidR="002647A7" w:rsidRPr="001358D8" w:rsidRDefault="002647A7" w:rsidP="008D71D0">
      <w:pPr>
        <w:pStyle w:val="Odstavekseznama"/>
        <w:numPr>
          <w:ilvl w:val="0"/>
          <w:numId w:val="45"/>
        </w:numPr>
        <w:spacing w:before="100" w:beforeAutospacing="1" w:after="100" w:afterAutospacing="1" w:line="276" w:lineRule="auto"/>
        <w:jc w:val="both"/>
        <w:rPr>
          <w:rFonts w:cstheme="minorHAnsi"/>
          <w:bCs/>
          <w:sz w:val="24"/>
          <w:szCs w:val="24"/>
        </w:rPr>
      </w:pPr>
      <w:r>
        <w:rPr>
          <w:sz w:val="24"/>
          <w:szCs w:val="24"/>
        </w:rPr>
        <w:t xml:space="preserve">Uradni list RS. (2004). </w:t>
      </w:r>
      <w:hyperlink r:id="rId153" w:tgtFrame="_blank" w:history="1">
        <w:r w:rsidRPr="001358D8">
          <w:rPr>
            <w:rStyle w:val="Hiperpovezava"/>
            <w:rFonts w:cstheme="minorHAnsi"/>
            <w:color w:val="auto"/>
            <w:sz w:val="24"/>
            <w:szCs w:val="24"/>
            <w:u w:val="none"/>
          </w:rPr>
          <w:t>Pravilnik o zbiranju in varstvu osebnih podatkov na področju predšolske vzgoje</w:t>
        </w:r>
      </w:hyperlink>
      <w:r>
        <w:rPr>
          <w:rStyle w:val="Hiperpovezava"/>
          <w:rFonts w:cstheme="minorHAnsi"/>
          <w:color w:val="auto"/>
          <w:sz w:val="24"/>
          <w:szCs w:val="24"/>
          <w:u w:val="none"/>
        </w:rPr>
        <w:t xml:space="preserve"> </w:t>
      </w:r>
      <w:r w:rsidR="00F90787">
        <w:rPr>
          <w:rFonts w:cstheme="minorHAnsi"/>
          <w:bCs/>
          <w:sz w:val="24"/>
          <w:szCs w:val="24"/>
        </w:rPr>
        <w:t>(</w:t>
      </w:r>
      <w:r w:rsidRPr="001358D8">
        <w:rPr>
          <w:rFonts w:cstheme="minorHAnsi"/>
          <w:bCs/>
          <w:sz w:val="24"/>
          <w:szCs w:val="24"/>
        </w:rPr>
        <w:t>št. </w:t>
      </w:r>
      <w:hyperlink r:id="rId154" w:tgtFrame="_blank" w:tooltip="Pravilnik o zbiranju in varstvu osebnih podatkov na področju predšolske vzgoje" w:history="1">
        <w:r w:rsidRPr="001358D8">
          <w:rPr>
            <w:rStyle w:val="Hiperpovezava"/>
            <w:rFonts w:cstheme="minorHAnsi"/>
            <w:bCs/>
            <w:color w:val="auto"/>
            <w:sz w:val="24"/>
            <w:szCs w:val="24"/>
            <w:u w:val="none"/>
          </w:rPr>
          <w:t>80/04</w:t>
        </w:r>
      </w:hyperlink>
      <w:r>
        <w:rPr>
          <w:rFonts w:cstheme="minorHAnsi"/>
          <w:bCs/>
          <w:sz w:val="24"/>
          <w:szCs w:val="24"/>
        </w:rPr>
        <w:t>).</w:t>
      </w:r>
    </w:p>
    <w:p w14:paraId="3949D9F8" w14:textId="77777777" w:rsidR="002647A7" w:rsidRPr="001358D8" w:rsidRDefault="002647A7" w:rsidP="008D71D0">
      <w:pPr>
        <w:numPr>
          <w:ilvl w:val="0"/>
          <w:numId w:val="45"/>
        </w:numPr>
        <w:spacing w:before="100" w:beforeAutospacing="1" w:after="100" w:afterAutospacing="1" w:line="276" w:lineRule="auto"/>
        <w:jc w:val="both"/>
        <w:rPr>
          <w:rFonts w:cstheme="minorHAnsi"/>
          <w:sz w:val="24"/>
          <w:szCs w:val="24"/>
        </w:rPr>
      </w:pPr>
      <w:r>
        <w:rPr>
          <w:sz w:val="24"/>
          <w:szCs w:val="24"/>
        </w:rPr>
        <w:t>Uradni list RS. (2004, 2005, 2007, 2013</w:t>
      </w:r>
      <w:r w:rsidR="00F90787">
        <w:rPr>
          <w:sz w:val="24"/>
          <w:szCs w:val="24"/>
        </w:rPr>
        <w:t>, 2017</w:t>
      </w:r>
      <w:r>
        <w:rPr>
          <w:sz w:val="24"/>
          <w:szCs w:val="24"/>
        </w:rPr>
        <w:t xml:space="preserve">). </w:t>
      </w:r>
      <w:hyperlink r:id="rId155" w:history="1">
        <w:r w:rsidRPr="001358D8">
          <w:rPr>
            <w:rStyle w:val="Hiperpovezava"/>
            <w:rFonts w:cstheme="minorHAnsi"/>
            <w:color w:val="auto"/>
            <w:sz w:val="24"/>
            <w:szCs w:val="24"/>
            <w:u w:val="none"/>
          </w:rPr>
          <w:t>Pravilnik o požarni varnosti v stavbah</w:t>
        </w:r>
      </w:hyperlink>
      <w:r w:rsidR="00F90787">
        <w:rPr>
          <w:rFonts w:cstheme="minorHAnsi"/>
          <w:sz w:val="24"/>
          <w:szCs w:val="24"/>
        </w:rPr>
        <w:t> (</w:t>
      </w:r>
      <w:r w:rsidRPr="001358D8">
        <w:rPr>
          <w:rFonts w:cstheme="minorHAnsi"/>
          <w:sz w:val="24"/>
          <w:szCs w:val="24"/>
        </w:rPr>
        <w:t>št. 31/04, 10/05, 83/05, 14/07 in 12/13</w:t>
      </w:r>
      <w:r w:rsidR="00F90787">
        <w:rPr>
          <w:rFonts w:cstheme="minorHAnsi"/>
          <w:sz w:val="24"/>
          <w:szCs w:val="24"/>
        </w:rPr>
        <w:t>, 61/17</w:t>
      </w:r>
      <w:r w:rsidRPr="001358D8">
        <w:rPr>
          <w:rFonts w:cstheme="minorHAnsi"/>
          <w:sz w:val="24"/>
          <w:szCs w:val="24"/>
        </w:rPr>
        <w:t>)</w:t>
      </w:r>
      <w:r>
        <w:rPr>
          <w:rFonts w:cstheme="minorHAnsi"/>
          <w:sz w:val="24"/>
          <w:szCs w:val="24"/>
        </w:rPr>
        <w:t>.</w:t>
      </w:r>
    </w:p>
    <w:p w14:paraId="613BC201" w14:textId="77777777" w:rsidR="002647A7" w:rsidRPr="001358D8" w:rsidRDefault="002647A7" w:rsidP="008D71D0">
      <w:pPr>
        <w:numPr>
          <w:ilvl w:val="0"/>
          <w:numId w:val="45"/>
        </w:numPr>
        <w:spacing w:before="100" w:beforeAutospacing="1" w:after="100" w:afterAutospacing="1" w:line="276" w:lineRule="auto"/>
        <w:jc w:val="both"/>
        <w:rPr>
          <w:rFonts w:cstheme="minorHAnsi"/>
          <w:sz w:val="24"/>
          <w:szCs w:val="24"/>
        </w:rPr>
      </w:pPr>
      <w:r>
        <w:rPr>
          <w:sz w:val="24"/>
          <w:szCs w:val="24"/>
        </w:rPr>
        <w:t>Uradni list RS. (2004, 2007, 2009</w:t>
      </w:r>
      <w:r w:rsidR="00F90787">
        <w:rPr>
          <w:sz w:val="24"/>
          <w:szCs w:val="24"/>
        </w:rPr>
        <w:t>, 2015</w:t>
      </w:r>
      <w:r>
        <w:rPr>
          <w:sz w:val="24"/>
          <w:szCs w:val="24"/>
        </w:rPr>
        <w:t xml:space="preserve">). </w:t>
      </w:r>
      <w:hyperlink r:id="rId156" w:history="1">
        <w:r w:rsidRPr="001358D8">
          <w:rPr>
            <w:rStyle w:val="Hiperpovezava"/>
            <w:rFonts w:cstheme="minorHAnsi"/>
            <w:color w:val="auto"/>
            <w:sz w:val="24"/>
            <w:szCs w:val="24"/>
            <w:u w:val="none"/>
          </w:rPr>
          <w:t>Pravilnik o minimalnih tehničnih in drugih pogojih za vzdrževanje ročnih in prevoznih gasilnih aparatov</w:t>
        </w:r>
      </w:hyperlink>
      <w:r w:rsidR="00F90787">
        <w:rPr>
          <w:rFonts w:cstheme="minorHAnsi"/>
          <w:sz w:val="24"/>
          <w:szCs w:val="24"/>
        </w:rPr>
        <w:t> (št. 108/04, 116/07,</w:t>
      </w:r>
      <w:r w:rsidRPr="001358D8">
        <w:rPr>
          <w:rFonts w:cstheme="minorHAnsi"/>
          <w:sz w:val="24"/>
          <w:szCs w:val="24"/>
        </w:rPr>
        <w:t>102/09</w:t>
      </w:r>
      <w:r w:rsidR="00F90787">
        <w:rPr>
          <w:rFonts w:cstheme="minorHAnsi"/>
          <w:sz w:val="24"/>
          <w:szCs w:val="24"/>
        </w:rPr>
        <w:t>, 55/15</w:t>
      </w:r>
      <w:r w:rsidRPr="001358D8">
        <w:rPr>
          <w:rFonts w:cstheme="minorHAnsi"/>
          <w:sz w:val="24"/>
          <w:szCs w:val="24"/>
        </w:rPr>
        <w:t>)</w:t>
      </w:r>
      <w:r>
        <w:rPr>
          <w:rFonts w:cstheme="minorHAnsi"/>
          <w:sz w:val="24"/>
          <w:szCs w:val="24"/>
        </w:rPr>
        <w:t>.</w:t>
      </w:r>
    </w:p>
    <w:p w14:paraId="4C8E8212" w14:textId="77777777" w:rsidR="002647A7" w:rsidRDefault="002647A7" w:rsidP="008D71D0">
      <w:pPr>
        <w:numPr>
          <w:ilvl w:val="0"/>
          <w:numId w:val="45"/>
        </w:numPr>
        <w:spacing w:before="100" w:beforeAutospacing="1" w:after="100" w:afterAutospacing="1" w:line="276" w:lineRule="auto"/>
        <w:jc w:val="both"/>
        <w:rPr>
          <w:rFonts w:cstheme="minorHAnsi"/>
          <w:sz w:val="24"/>
          <w:szCs w:val="24"/>
        </w:rPr>
      </w:pPr>
      <w:r>
        <w:rPr>
          <w:sz w:val="24"/>
          <w:szCs w:val="24"/>
        </w:rPr>
        <w:lastRenderedPageBreak/>
        <w:t xml:space="preserve">Uradni list RS. (2005). </w:t>
      </w:r>
      <w:hyperlink r:id="rId157" w:history="1">
        <w:r w:rsidRPr="001358D8">
          <w:rPr>
            <w:rStyle w:val="Hiperpovezava"/>
            <w:rFonts w:cstheme="minorHAnsi"/>
            <w:color w:val="auto"/>
            <w:sz w:val="24"/>
            <w:szCs w:val="24"/>
            <w:u w:val="none"/>
          </w:rPr>
          <w:t>Pravilnik o izbiri in namestitvi gasilnih aparatov</w:t>
        </w:r>
      </w:hyperlink>
      <w:r>
        <w:rPr>
          <w:rFonts w:cstheme="minorHAnsi"/>
          <w:sz w:val="24"/>
          <w:szCs w:val="24"/>
        </w:rPr>
        <w:t> (Uradni list RS, št. 67/05).</w:t>
      </w:r>
    </w:p>
    <w:p w14:paraId="1220C0FD" w14:textId="77777777" w:rsidR="00F90787" w:rsidRDefault="002647A7" w:rsidP="008D71D0">
      <w:pPr>
        <w:pStyle w:val="Odstavekseznama"/>
        <w:numPr>
          <w:ilvl w:val="0"/>
          <w:numId w:val="45"/>
        </w:numPr>
        <w:jc w:val="both"/>
        <w:rPr>
          <w:rFonts w:cstheme="minorHAnsi"/>
          <w:sz w:val="24"/>
          <w:szCs w:val="24"/>
        </w:rPr>
      </w:pPr>
      <w:r>
        <w:rPr>
          <w:rFonts w:cstheme="minorHAnsi"/>
          <w:sz w:val="24"/>
          <w:szCs w:val="24"/>
        </w:rPr>
        <w:t>Uradni list RS. (2006, 2008, 2009, 2010</w:t>
      </w:r>
      <w:r w:rsidR="00F90787">
        <w:rPr>
          <w:rFonts w:cstheme="minorHAnsi"/>
          <w:sz w:val="24"/>
          <w:szCs w:val="24"/>
        </w:rPr>
        <w:t>, 2011</w:t>
      </w:r>
      <w:r>
        <w:rPr>
          <w:rFonts w:cstheme="minorHAnsi"/>
          <w:sz w:val="24"/>
          <w:szCs w:val="24"/>
        </w:rPr>
        <w:t xml:space="preserve">). </w:t>
      </w:r>
      <w:r w:rsidRPr="001358D8">
        <w:rPr>
          <w:rFonts w:cstheme="minorHAnsi"/>
          <w:sz w:val="24"/>
          <w:szCs w:val="24"/>
        </w:rPr>
        <w:t>Pravilnik o plačilih staršev za programe</w:t>
      </w:r>
      <w:r w:rsidR="00F90787">
        <w:rPr>
          <w:rFonts w:cstheme="minorHAnsi"/>
          <w:sz w:val="24"/>
          <w:szCs w:val="24"/>
        </w:rPr>
        <w:t xml:space="preserve"> v vrtcih (</w:t>
      </w:r>
      <w:r w:rsidRPr="001358D8">
        <w:rPr>
          <w:rFonts w:cstheme="minorHAnsi"/>
          <w:sz w:val="24"/>
          <w:szCs w:val="24"/>
        </w:rPr>
        <w:t xml:space="preserve">št. 129/2006, 79/2008, </w:t>
      </w:r>
      <w:r>
        <w:rPr>
          <w:rFonts w:cstheme="minorHAnsi"/>
          <w:sz w:val="24"/>
          <w:szCs w:val="24"/>
        </w:rPr>
        <w:t>119/2008, 102/2009, 62/2010</w:t>
      </w:r>
      <w:r w:rsidR="00F90787">
        <w:rPr>
          <w:rFonts w:cstheme="minorHAnsi"/>
          <w:sz w:val="24"/>
          <w:szCs w:val="24"/>
        </w:rPr>
        <w:t>, 40/11</w:t>
      </w:r>
      <w:r>
        <w:rPr>
          <w:rFonts w:cstheme="minorHAnsi"/>
          <w:sz w:val="24"/>
          <w:szCs w:val="24"/>
        </w:rPr>
        <w:t>).</w:t>
      </w:r>
    </w:p>
    <w:p w14:paraId="0D98523A" w14:textId="77777777" w:rsidR="002647A7" w:rsidRPr="00F90787" w:rsidRDefault="002647A7" w:rsidP="008D71D0">
      <w:pPr>
        <w:pStyle w:val="Odstavekseznama"/>
        <w:numPr>
          <w:ilvl w:val="0"/>
          <w:numId w:val="45"/>
        </w:numPr>
        <w:spacing w:after="0"/>
        <w:ind w:left="714" w:hanging="357"/>
        <w:jc w:val="both"/>
        <w:rPr>
          <w:rFonts w:cstheme="minorHAnsi"/>
          <w:sz w:val="24"/>
          <w:szCs w:val="24"/>
        </w:rPr>
      </w:pPr>
      <w:r w:rsidRPr="00F90787">
        <w:rPr>
          <w:sz w:val="24"/>
          <w:szCs w:val="24"/>
        </w:rPr>
        <w:t xml:space="preserve">Uradni list RS. (2007, 2009). </w:t>
      </w:r>
      <w:hyperlink r:id="rId158" w:history="1">
        <w:r w:rsidRPr="00F90787">
          <w:rPr>
            <w:rStyle w:val="Hiperpovezava"/>
            <w:rFonts w:cstheme="minorHAnsi"/>
            <w:color w:val="auto"/>
            <w:sz w:val="24"/>
            <w:szCs w:val="24"/>
            <w:u w:val="none"/>
          </w:rPr>
          <w:t>Pravilnik o pregledovanju in preizkušanju vgrajenih sistemov aktivne požarne zaščite</w:t>
        </w:r>
      </w:hyperlink>
      <w:r w:rsidR="00F90787">
        <w:rPr>
          <w:rFonts w:cstheme="minorHAnsi"/>
          <w:sz w:val="24"/>
          <w:szCs w:val="24"/>
        </w:rPr>
        <w:t> (</w:t>
      </w:r>
      <w:r w:rsidRPr="00F90787">
        <w:rPr>
          <w:rFonts w:cstheme="minorHAnsi"/>
          <w:sz w:val="24"/>
          <w:szCs w:val="24"/>
        </w:rPr>
        <w:t>št. 45/07, 102/09).</w:t>
      </w:r>
    </w:p>
    <w:p w14:paraId="279723E8" w14:textId="77777777" w:rsidR="002647A7" w:rsidRPr="001358D8" w:rsidRDefault="002647A7" w:rsidP="008D71D0">
      <w:pPr>
        <w:numPr>
          <w:ilvl w:val="0"/>
          <w:numId w:val="45"/>
        </w:numPr>
        <w:spacing w:after="0" w:line="276" w:lineRule="auto"/>
        <w:ind w:left="714" w:hanging="357"/>
        <w:jc w:val="both"/>
        <w:rPr>
          <w:rFonts w:cstheme="minorHAnsi"/>
          <w:sz w:val="24"/>
          <w:szCs w:val="24"/>
        </w:rPr>
      </w:pPr>
      <w:r>
        <w:rPr>
          <w:sz w:val="24"/>
          <w:szCs w:val="24"/>
        </w:rPr>
        <w:t xml:space="preserve">Uradni list RS. (2007, 2010). </w:t>
      </w:r>
      <w:hyperlink r:id="rId159" w:history="1">
        <w:r w:rsidRPr="001358D8">
          <w:rPr>
            <w:rStyle w:val="Hiperpovezava"/>
            <w:rFonts w:cstheme="minorHAnsi"/>
            <w:color w:val="auto"/>
            <w:sz w:val="24"/>
            <w:szCs w:val="24"/>
            <w:u w:val="none"/>
          </w:rPr>
          <w:t>Pravilnik o požarnem varovanju</w:t>
        </w:r>
      </w:hyperlink>
      <w:r w:rsidR="00F90787">
        <w:rPr>
          <w:rFonts w:cstheme="minorHAnsi"/>
          <w:sz w:val="24"/>
          <w:szCs w:val="24"/>
        </w:rPr>
        <w:t> (</w:t>
      </w:r>
      <w:r w:rsidRPr="001358D8">
        <w:rPr>
          <w:rFonts w:cstheme="minorHAnsi"/>
          <w:sz w:val="24"/>
          <w:szCs w:val="24"/>
        </w:rPr>
        <w:t>št. 107/07 in 92/10)</w:t>
      </w:r>
      <w:r>
        <w:rPr>
          <w:rFonts w:cstheme="minorHAnsi"/>
          <w:sz w:val="24"/>
          <w:szCs w:val="24"/>
        </w:rPr>
        <w:t>.</w:t>
      </w:r>
    </w:p>
    <w:p w14:paraId="6C4954E5" w14:textId="77777777" w:rsidR="002647A7" w:rsidRPr="001358D8" w:rsidRDefault="002647A7" w:rsidP="008D71D0">
      <w:pPr>
        <w:numPr>
          <w:ilvl w:val="0"/>
          <w:numId w:val="45"/>
        </w:numPr>
        <w:spacing w:before="100" w:beforeAutospacing="1" w:after="100" w:afterAutospacing="1" w:line="276" w:lineRule="auto"/>
        <w:jc w:val="both"/>
        <w:rPr>
          <w:rFonts w:cstheme="minorHAnsi"/>
          <w:sz w:val="24"/>
          <w:szCs w:val="24"/>
        </w:rPr>
      </w:pPr>
      <w:r>
        <w:rPr>
          <w:sz w:val="24"/>
          <w:szCs w:val="24"/>
        </w:rPr>
        <w:t xml:space="preserve">Uradni list RS. (2007, 2011, 2012). </w:t>
      </w:r>
      <w:hyperlink r:id="rId160" w:history="1">
        <w:r w:rsidRPr="001358D8">
          <w:rPr>
            <w:rStyle w:val="Hiperpovezava"/>
            <w:rFonts w:cstheme="minorHAnsi"/>
            <w:color w:val="auto"/>
            <w:sz w:val="24"/>
            <w:szCs w:val="24"/>
            <w:u w:val="none"/>
          </w:rPr>
          <w:t>Pravilnik o požarnem redu</w:t>
        </w:r>
      </w:hyperlink>
      <w:r w:rsidR="00F90787">
        <w:rPr>
          <w:rFonts w:cstheme="minorHAnsi"/>
          <w:sz w:val="24"/>
          <w:szCs w:val="24"/>
        </w:rPr>
        <w:t> (</w:t>
      </w:r>
      <w:r w:rsidRPr="001358D8">
        <w:rPr>
          <w:rFonts w:cstheme="minorHAnsi"/>
          <w:sz w:val="24"/>
          <w:szCs w:val="24"/>
        </w:rPr>
        <w:t>št. 52/07, 34/11 in 101/12)</w:t>
      </w:r>
      <w:r>
        <w:rPr>
          <w:rFonts w:cstheme="minorHAnsi"/>
          <w:sz w:val="24"/>
          <w:szCs w:val="24"/>
        </w:rPr>
        <w:t>.</w:t>
      </w:r>
    </w:p>
    <w:p w14:paraId="544AB852" w14:textId="77777777" w:rsidR="002647A7" w:rsidRPr="001358D8" w:rsidRDefault="002647A7" w:rsidP="008D71D0">
      <w:pPr>
        <w:pStyle w:val="Odstavekseznama"/>
        <w:numPr>
          <w:ilvl w:val="0"/>
          <w:numId w:val="45"/>
        </w:numPr>
        <w:spacing w:line="276" w:lineRule="auto"/>
        <w:jc w:val="both"/>
        <w:rPr>
          <w:rFonts w:cstheme="minorHAnsi"/>
          <w:sz w:val="24"/>
          <w:szCs w:val="24"/>
        </w:rPr>
      </w:pPr>
      <w:r>
        <w:rPr>
          <w:rFonts w:cstheme="minorHAnsi"/>
          <w:bCs/>
          <w:sz w:val="24"/>
          <w:szCs w:val="24"/>
          <w:shd w:val="clear" w:color="auto" w:fill="FFFFFF"/>
        </w:rPr>
        <w:t>Uradni list RS. (</w:t>
      </w:r>
      <w:r w:rsidR="00F90787">
        <w:rPr>
          <w:rFonts w:cstheme="minorHAnsi"/>
          <w:bCs/>
          <w:sz w:val="24"/>
          <w:szCs w:val="24"/>
          <w:shd w:val="clear" w:color="auto" w:fill="FFFFFF"/>
        </w:rPr>
        <w:t>1993, 2001, 2006</w:t>
      </w:r>
      <w:r>
        <w:rPr>
          <w:rFonts w:cstheme="minorHAnsi"/>
          <w:bCs/>
          <w:sz w:val="24"/>
          <w:szCs w:val="24"/>
          <w:shd w:val="clear" w:color="auto" w:fill="FFFFFF"/>
        </w:rPr>
        <w:t xml:space="preserve">, 2011, 2012, 2017). </w:t>
      </w:r>
      <w:r w:rsidRPr="001358D8">
        <w:rPr>
          <w:rFonts w:cstheme="minorHAnsi"/>
          <w:bCs/>
          <w:sz w:val="24"/>
          <w:szCs w:val="24"/>
          <w:shd w:val="clear" w:color="auto" w:fill="FFFFFF"/>
        </w:rPr>
        <w:t>Zakon o v</w:t>
      </w:r>
      <w:r w:rsidR="00F90787">
        <w:rPr>
          <w:rFonts w:cstheme="minorHAnsi"/>
          <w:bCs/>
          <w:sz w:val="24"/>
          <w:szCs w:val="24"/>
          <w:shd w:val="clear" w:color="auto" w:fill="FFFFFF"/>
        </w:rPr>
        <w:t>arstvu pred požarom (</w:t>
      </w:r>
      <w:r w:rsidRPr="001358D8">
        <w:rPr>
          <w:rFonts w:cstheme="minorHAnsi"/>
          <w:bCs/>
          <w:sz w:val="24"/>
          <w:szCs w:val="24"/>
          <w:shd w:val="clear" w:color="auto" w:fill="FFFFFF"/>
        </w:rPr>
        <w:t>št. </w:t>
      </w:r>
      <w:r w:rsidR="00F90787">
        <w:t>71/93, 87/01, 105/06, 9/11, 83/12, 61/17</w:t>
      </w:r>
      <w:r w:rsidRPr="001358D8">
        <w:rPr>
          <w:rFonts w:cstheme="minorHAnsi"/>
          <w:bCs/>
          <w:sz w:val="24"/>
          <w:szCs w:val="24"/>
          <w:shd w:val="clear" w:color="auto" w:fill="FFFFFF"/>
        </w:rPr>
        <w:t>)</w:t>
      </w:r>
      <w:r>
        <w:rPr>
          <w:rFonts w:cstheme="minorHAnsi"/>
          <w:bCs/>
          <w:sz w:val="24"/>
          <w:szCs w:val="24"/>
          <w:shd w:val="clear" w:color="auto" w:fill="FFFFFF"/>
        </w:rPr>
        <w:t>.</w:t>
      </w:r>
    </w:p>
    <w:p w14:paraId="518E079E" w14:textId="77777777" w:rsidR="002647A7" w:rsidRPr="001358D8" w:rsidRDefault="002647A7" w:rsidP="008D71D0">
      <w:pPr>
        <w:pStyle w:val="Odstavekseznama"/>
        <w:numPr>
          <w:ilvl w:val="0"/>
          <w:numId w:val="45"/>
        </w:numPr>
        <w:spacing w:before="100" w:beforeAutospacing="1" w:after="100" w:afterAutospacing="1" w:line="276" w:lineRule="auto"/>
        <w:jc w:val="both"/>
        <w:rPr>
          <w:rFonts w:cstheme="minorHAnsi"/>
          <w:sz w:val="24"/>
          <w:szCs w:val="24"/>
        </w:rPr>
      </w:pPr>
      <w:r>
        <w:rPr>
          <w:sz w:val="24"/>
          <w:szCs w:val="24"/>
        </w:rPr>
        <w:t xml:space="preserve">Uradni list RS. (2008). </w:t>
      </w:r>
      <w:hyperlink r:id="rId161" w:tgtFrame="_blank" w:history="1">
        <w:r w:rsidRPr="001358D8">
          <w:rPr>
            <w:rStyle w:val="Hiperpovezava"/>
            <w:rFonts w:cstheme="minorHAnsi"/>
            <w:color w:val="auto"/>
            <w:sz w:val="24"/>
            <w:szCs w:val="24"/>
            <w:u w:val="none"/>
          </w:rPr>
          <w:t>Pravilnik o zagotavljanju sredstev iz državnega proračuna vrtcem za namen sofinanciranja plačil staršev</w:t>
        </w:r>
      </w:hyperlink>
      <w:r w:rsidRPr="001358D8">
        <w:rPr>
          <w:rFonts w:cstheme="minorHAnsi"/>
          <w:sz w:val="24"/>
          <w:szCs w:val="24"/>
        </w:rPr>
        <w:t xml:space="preserve"> </w:t>
      </w:r>
      <w:r w:rsidR="00F90787">
        <w:rPr>
          <w:rFonts w:cstheme="minorHAnsi"/>
          <w:bCs/>
          <w:sz w:val="24"/>
          <w:szCs w:val="24"/>
          <w:shd w:val="clear" w:color="auto" w:fill="FFFFFF"/>
        </w:rPr>
        <w:t> (</w:t>
      </w:r>
      <w:r w:rsidRPr="001358D8">
        <w:rPr>
          <w:rFonts w:cstheme="minorHAnsi"/>
          <w:bCs/>
          <w:sz w:val="24"/>
          <w:szCs w:val="24"/>
          <w:shd w:val="clear" w:color="auto" w:fill="FFFFFF"/>
        </w:rPr>
        <w:t>št. </w:t>
      </w:r>
      <w:hyperlink r:id="rId162" w:tgtFrame="_blank" w:tooltip="Pravilnik o zagotavljanju sredstev iz državnega proračuna vrtcem za namen sofinanciranja plačil staršev" w:history="1">
        <w:r w:rsidRPr="001358D8">
          <w:rPr>
            <w:rStyle w:val="Hiperpovezava"/>
            <w:rFonts w:cstheme="minorHAnsi"/>
            <w:bCs/>
            <w:color w:val="auto"/>
            <w:sz w:val="24"/>
            <w:szCs w:val="24"/>
            <w:u w:val="none"/>
            <w:shd w:val="clear" w:color="auto" w:fill="FFFFFF"/>
          </w:rPr>
          <w:t>76/08</w:t>
        </w:r>
      </w:hyperlink>
      <w:r>
        <w:rPr>
          <w:rFonts w:cstheme="minorHAnsi"/>
          <w:bCs/>
          <w:sz w:val="24"/>
          <w:szCs w:val="24"/>
          <w:shd w:val="clear" w:color="auto" w:fill="FFFFFF"/>
        </w:rPr>
        <w:t>).</w:t>
      </w:r>
    </w:p>
    <w:p w14:paraId="50C70C78" w14:textId="77777777" w:rsidR="002647A7" w:rsidRPr="001358D8" w:rsidRDefault="002647A7" w:rsidP="008D71D0">
      <w:pPr>
        <w:pStyle w:val="Odstavekseznama"/>
        <w:numPr>
          <w:ilvl w:val="0"/>
          <w:numId w:val="45"/>
        </w:numPr>
        <w:spacing w:after="0" w:line="276" w:lineRule="auto"/>
        <w:jc w:val="both"/>
        <w:rPr>
          <w:rFonts w:cstheme="minorHAnsi"/>
          <w:sz w:val="24"/>
          <w:szCs w:val="24"/>
        </w:rPr>
      </w:pPr>
      <w:r>
        <w:rPr>
          <w:sz w:val="24"/>
          <w:szCs w:val="24"/>
        </w:rPr>
        <w:t xml:space="preserve">Uradni list RS. (2010). </w:t>
      </w:r>
      <w:hyperlink r:id="rId163" w:tgtFrame="_blank" w:history="1">
        <w:r w:rsidRPr="001358D8">
          <w:rPr>
            <w:rStyle w:val="Hiperpovezava"/>
            <w:rFonts w:cstheme="minorHAnsi"/>
            <w:color w:val="auto"/>
            <w:sz w:val="24"/>
            <w:szCs w:val="24"/>
            <w:u w:val="none"/>
          </w:rPr>
          <w:t>Pravilnik o posredovanju podatkov o stanju kapacitet v vrtcih na spletno stran Ministrstva za šolstvo in šport</w:t>
        </w:r>
      </w:hyperlink>
      <w:r w:rsidRPr="001358D8">
        <w:rPr>
          <w:rFonts w:cstheme="minorHAnsi"/>
          <w:sz w:val="24"/>
          <w:szCs w:val="24"/>
        </w:rPr>
        <w:t xml:space="preserve"> </w:t>
      </w:r>
      <w:r w:rsidR="00F90787">
        <w:rPr>
          <w:rFonts w:cstheme="minorHAnsi"/>
          <w:bCs/>
          <w:sz w:val="24"/>
          <w:szCs w:val="24"/>
          <w:shd w:val="clear" w:color="auto" w:fill="FFFFFF"/>
        </w:rPr>
        <w:t>(</w:t>
      </w:r>
      <w:r w:rsidRPr="001358D8">
        <w:rPr>
          <w:rFonts w:cstheme="minorHAnsi"/>
          <w:bCs/>
          <w:sz w:val="24"/>
          <w:szCs w:val="24"/>
          <w:shd w:val="clear" w:color="auto" w:fill="FFFFFF"/>
        </w:rPr>
        <w:t>št. </w:t>
      </w:r>
      <w:hyperlink r:id="rId164" w:tgtFrame="_blank" w:tooltip="Pravilnik o posredovanju podatkov o stanju kapacitet v vrtcih na spletno stran Ministrstva za šolstvo in šport" w:history="1">
        <w:r w:rsidRPr="001358D8">
          <w:rPr>
            <w:rStyle w:val="Hiperpovezava"/>
            <w:rFonts w:cstheme="minorHAnsi"/>
            <w:bCs/>
            <w:color w:val="auto"/>
            <w:sz w:val="24"/>
            <w:szCs w:val="24"/>
            <w:u w:val="none"/>
            <w:shd w:val="clear" w:color="auto" w:fill="FFFFFF"/>
          </w:rPr>
          <w:t>70/10</w:t>
        </w:r>
      </w:hyperlink>
      <w:r w:rsidRPr="001358D8">
        <w:rPr>
          <w:rFonts w:cstheme="minorHAnsi"/>
          <w:bCs/>
          <w:sz w:val="24"/>
          <w:szCs w:val="24"/>
          <w:shd w:val="clear" w:color="auto" w:fill="FFFFFF"/>
        </w:rPr>
        <w:t>).</w:t>
      </w:r>
    </w:p>
    <w:p w14:paraId="7F3629C9" w14:textId="77777777" w:rsidR="002647A7" w:rsidRPr="001358D8" w:rsidRDefault="002647A7" w:rsidP="008D71D0">
      <w:pPr>
        <w:pStyle w:val="Odstavekseznama"/>
        <w:numPr>
          <w:ilvl w:val="0"/>
          <w:numId w:val="45"/>
        </w:numPr>
        <w:spacing w:after="0"/>
        <w:ind w:left="714" w:hanging="357"/>
        <w:jc w:val="both"/>
        <w:rPr>
          <w:rFonts w:cstheme="minorHAnsi"/>
          <w:sz w:val="24"/>
          <w:szCs w:val="24"/>
        </w:rPr>
      </w:pPr>
      <w:r>
        <w:rPr>
          <w:rFonts w:cstheme="minorHAnsi"/>
          <w:sz w:val="24"/>
          <w:szCs w:val="24"/>
        </w:rPr>
        <w:t>Uradni list RS. (2010, 2011, 2012, 2013, 2015</w:t>
      </w:r>
      <w:r w:rsidR="00F90787">
        <w:rPr>
          <w:rFonts w:cstheme="minorHAnsi"/>
          <w:sz w:val="24"/>
          <w:szCs w:val="24"/>
        </w:rPr>
        <w:t>, 2017</w:t>
      </w:r>
      <w:r>
        <w:rPr>
          <w:rFonts w:cstheme="minorHAnsi"/>
          <w:sz w:val="24"/>
          <w:szCs w:val="24"/>
        </w:rPr>
        <w:t xml:space="preserve">). </w:t>
      </w:r>
      <w:r w:rsidRPr="001358D8">
        <w:rPr>
          <w:rFonts w:cstheme="minorHAnsi"/>
          <w:sz w:val="24"/>
          <w:szCs w:val="24"/>
        </w:rPr>
        <w:t>Zakon o uveljavljanju pravic iz j</w:t>
      </w:r>
      <w:r w:rsidR="00F90787">
        <w:rPr>
          <w:rFonts w:cstheme="minorHAnsi"/>
          <w:sz w:val="24"/>
          <w:szCs w:val="24"/>
        </w:rPr>
        <w:t>avnih sredstev (</w:t>
      </w:r>
      <w:r w:rsidRPr="001358D8">
        <w:rPr>
          <w:rFonts w:cstheme="minorHAnsi"/>
          <w:sz w:val="24"/>
          <w:szCs w:val="24"/>
        </w:rPr>
        <w:t>št. 62/2010, 40/2011, 40/2012</w:t>
      </w:r>
      <w:r w:rsidR="00F90787">
        <w:rPr>
          <w:rFonts w:cstheme="minorHAnsi"/>
          <w:sz w:val="24"/>
          <w:szCs w:val="24"/>
        </w:rPr>
        <w:t>, 57/2012</w:t>
      </w:r>
      <w:r w:rsidRPr="001358D8">
        <w:rPr>
          <w:rFonts w:cstheme="minorHAnsi"/>
          <w:sz w:val="24"/>
          <w:szCs w:val="24"/>
        </w:rPr>
        <w:t>, 14/2013, 56/2013, 99/2013, 14/2015, 57/15</w:t>
      </w:r>
      <w:r w:rsidR="00F90787">
        <w:rPr>
          <w:rFonts w:cstheme="minorHAnsi"/>
          <w:sz w:val="24"/>
          <w:szCs w:val="24"/>
        </w:rPr>
        <w:t>, 75/17</w:t>
      </w:r>
      <w:r w:rsidRPr="001358D8">
        <w:rPr>
          <w:rFonts w:cstheme="minorHAnsi"/>
          <w:sz w:val="24"/>
          <w:szCs w:val="24"/>
        </w:rPr>
        <w:t xml:space="preserve">). </w:t>
      </w:r>
    </w:p>
    <w:p w14:paraId="5BEE0E30" w14:textId="77777777" w:rsidR="002647A7" w:rsidRPr="001358D8" w:rsidRDefault="002647A7" w:rsidP="008D71D0">
      <w:pPr>
        <w:numPr>
          <w:ilvl w:val="0"/>
          <w:numId w:val="45"/>
        </w:numPr>
        <w:spacing w:after="0" w:line="276" w:lineRule="auto"/>
        <w:ind w:left="714" w:hanging="357"/>
        <w:jc w:val="both"/>
        <w:rPr>
          <w:rFonts w:cstheme="minorHAnsi"/>
          <w:sz w:val="24"/>
          <w:szCs w:val="24"/>
        </w:rPr>
      </w:pPr>
      <w:r>
        <w:rPr>
          <w:sz w:val="24"/>
          <w:szCs w:val="24"/>
        </w:rPr>
        <w:t xml:space="preserve">Uradni list RS. (2011). </w:t>
      </w:r>
      <w:hyperlink r:id="rId165" w:history="1">
        <w:r w:rsidRPr="001358D8">
          <w:rPr>
            <w:rStyle w:val="Hiperpovezava"/>
            <w:rFonts w:cstheme="minorHAnsi"/>
            <w:color w:val="auto"/>
            <w:sz w:val="24"/>
            <w:szCs w:val="24"/>
            <w:u w:val="none"/>
          </w:rPr>
          <w:t>Pravilnik o usposabljanju in pooblastilih za izvajanje ukrepov varstva pred požarom</w:t>
        </w:r>
      </w:hyperlink>
      <w:r w:rsidR="00F90787">
        <w:rPr>
          <w:rFonts w:cstheme="minorHAnsi"/>
          <w:sz w:val="24"/>
          <w:szCs w:val="24"/>
        </w:rPr>
        <w:t> (</w:t>
      </w:r>
      <w:r w:rsidRPr="001358D8">
        <w:rPr>
          <w:rFonts w:cstheme="minorHAnsi"/>
          <w:sz w:val="24"/>
          <w:szCs w:val="24"/>
        </w:rPr>
        <w:t>št. 32/11 in 61/11)</w:t>
      </w:r>
      <w:r>
        <w:rPr>
          <w:rFonts w:cstheme="minorHAnsi"/>
          <w:sz w:val="24"/>
          <w:szCs w:val="24"/>
        </w:rPr>
        <w:t>.</w:t>
      </w:r>
    </w:p>
    <w:p w14:paraId="56A31F2D" w14:textId="77777777" w:rsidR="002647A7" w:rsidRPr="001358D8" w:rsidRDefault="002647A7" w:rsidP="008D71D0">
      <w:pPr>
        <w:pStyle w:val="Odstavekseznama"/>
        <w:numPr>
          <w:ilvl w:val="0"/>
          <w:numId w:val="45"/>
        </w:numPr>
        <w:spacing w:before="100" w:beforeAutospacing="1" w:after="100" w:afterAutospacing="1" w:line="276" w:lineRule="auto"/>
        <w:jc w:val="both"/>
        <w:rPr>
          <w:rFonts w:cstheme="minorHAnsi"/>
          <w:sz w:val="24"/>
          <w:szCs w:val="24"/>
        </w:rPr>
      </w:pPr>
      <w:r>
        <w:rPr>
          <w:sz w:val="24"/>
          <w:szCs w:val="24"/>
        </w:rPr>
        <w:t xml:space="preserve">Uradni list RS. (2012). </w:t>
      </w:r>
      <w:hyperlink r:id="rId166" w:tgtFrame="_blank" w:history="1">
        <w:r w:rsidRPr="001358D8">
          <w:rPr>
            <w:rStyle w:val="Hiperpovezava"/>
            <w:rFonts w:cstheme="minorHAnsi"/>
            <w:color w:val="auto"/>
            <w:sz w:val="24"/>
            <w:szCs w:val="24"/>
            <w:u w:val="none"/>
          </w:rPr>
          <w:t>Pravilnik o dokumentaciji v vrtcih </w:t>
        </w:r>
      </w:hyperlink>
      <w:r w:rsidR="00F90787">
        <w:rPr>
          <w:rFonts w:cstheme="minorHAnsi"/>
          <w:bCs/>
          <w:sz w:val="24"/>
          <w:szCs w:val="24"/>
          <w:shd w:val="clear" w:color="auto" w:fill="FFFFFF"/>
        </w:rPr>
        <w:t>(</w:t>
      </w:r>
      <w:r w:rsidRPr="001358D8">
        <w:rPr>
          <w:rFonts w:cstheme="minorHAnsi"/>
          <w:bCs/>
          <w:sz w:val="24"/>
          <w:szCs w:val="24"/>
          <w:shd w:val="clear" w:color="auto" w:fill="FFFFFF"/>
        </w:rPr>
        <w:t>št. </w:t>
      </w:r>
      <w:hyperlink r:id="rId167" w:tgtFrame="_blank" w:tooltip="Pravilnik o dokumentaciji v vrtcih" w:history="1">
        <w:r w:rsidRPr="001358D8">
          <w:rPr>
            <w:rStyle w:val="Hiperpovezava"/>
            <w:rFonts w:cstheme="minorHAnsi"/>
            <w:bCs/>
            <w:color w:val="auto"/>
            <w:sz w:val="24"/>
            <w:szCs w:val="24"/>
            <w:u w:val="none"/>
            <w:shd w:val="clear" w:color="auto" w:fill="FFFFFF"/>
          </w:rPr>
          <w:t>61/12</w:t>
        </w:r>
      </w:hyperlink>
      <w:r>
        <w:rPr>
          <w:rFonts w:cstheme="minorHAnsi"/>
          <w:bCs/>
          <w:sz w:val="24"/>
          <w:szCs w:val="24"/>
          <w:shd w:val="clear" w:color="auto" w:fill="FFFFFF"/>
        </w:rPr>
        <w:t>).</w:t>
      </w:r>
    </w:p>
    <w:p w14:paraId="4AEFF616" w14:textId="77777777" w:rsidR="002647A7" w:rsidRPr="001358D8" w:rsidRDefault="002647A7" w:rsidP="008D71D0">
      <w:pPr>
        <w:pStyle w:val="Odstavekseznama"/>
        <w:numPr>
          <w:ilvl w:val="0"/>
          <w:numId w:val="45"/>
        </w:numPr>
        <w:spacing w:after="0" w:line="276" w:lineRule="auto"/>
        <w:jc w:val="both"/>
        <w:rPr>
          <w:rFonts w:cstheme="minorHAnsi"/>
          <w:sz w:val="24"/>
          <w:szCs w:val="24"/>
        </w:rPr>
      </w:pPr>
      <w:r>
        <w:rPr>
          <w:sz w:val="24"/>
          <w:szCs w:val="24"/>
        </w:rPr>
        <w:t xml:space="preserve">Uradni list RS. (2012). </w:t>
      </w:r>
      <w:hyperlink r:id="rId168" w:tgtFrame="_blank" w:history="1">
        <w:r w:rsidRPr="001358D8">
          <w:rPr>
            <w:rStyle w:val="Hiperpovezava"/>
            <w:rFonts w:cstheme="minorHAnsi"/>
            <w:color w:val="auto"/>
            <w:sz w:val="24"/>
            <w:szCs w:val="24"/>
            <w:u w:val="none"/>
          </w:rPr>
          <w:t>Pravilnik o izobrazbi vzgojiteljev predšolskih otrok in drugih strokovnih delavcev v programih za predšolske otroke in v prilagojenih programih za predšolske otroke s posebnimi potrebami</w:t>
        </w:r>
      </w:hyperlink>
      <w:r w:rsidRPr="001358D8">
        <w:rPr>
          <w:rFonts w:cstheme="minorHAnsi"/>
          <w:sz w:val="24"/>
          <w:szCs w:val="24"/>
        </w:rPr>
        <w:t xml:space="preserve"> </w:t>
      </w:r>
      <w:r w:rsidRPr="001358D8">
        <w:rPr>
          <w:rFonts w:cstheme="minorHAnsi"/>
          <w:bCs/>
          <w:sz w:val="24"/>
          <w:szCs w:val="24"/>
          <w:shd w:val="clear" w:color="auto" w:fill="FFFFFF"/>
        </w:rPr>
        <w:t>(Uradni list RS, št. </w:t>
      </w:r>
      <w:hyperlink r:id="rId169" w:tgtFrame="_blank" w:tooltip="Pravilnik o izobrazbi vzgojiteljev predšolskih otrok in drugih strokovnih delavcev v programih za predšolske otroke in v prilagojenih programih za predšolske otroke s posebnimi potrebami" w:history="1">
        <w:r w:rsidRPr="001358D8">
          <w:rPr>
            <w:rStyle w:val="Hiperpovezava"/>
            <w:rFonts w:cstheme="minorHAnsi"/>
            <w:bCs/>
            <w:color w:val="auto"/>
            <w:sz w:val="24"/>
            <w:szCs w:val="24"/>
            <w:u w:val="none"/>
            <w:shd w:val="clear" w:color="auto" w:fill="FFFFFF"/>
          </w:rPr>
          <w:t>92/12</w:t>
        </w:r>
      </w:hyperlink>
      <w:r w:rsidRPr="001358D8">
        <w:rPr>
          <w:rFonts w:cstheme="minorHAnsi"/>
          <w:bCs/>
          <w:sz w:val="24"/>
          <w:szCs w:val="24"/>
          <w:shd w:val="clear" w:color="auto" w:fill="FFFFFF"/>
        </w:rPr>
        <w:t> in </w:t>
      </w:r>
      <w:hyperlink r:id="rId170" w:tgtFrame="_blank" w:tooltip="P O P R A V E K Pravilnika o izobrazbi vzgojiteljev predšolskih otrok in drugih strokovnih delavcev v programih za predšolske otroke in v prilagojenih programih za predšolske otroke s posebnimi potrebami" w:history="1">
        <w:r w:rsidRPr="001358D8">
          <w:rPr>
            <w:rStyle w:val="Hiperpovezava"/>
            <w:rFonts w:cstheme="minorHAnsi"/>
            <w:bCs/>
            <w:color w:val="auto"/>
            <w:sz w:val="24"/>
            <w:szCs w:val="24"/>
            <w:u w:val="none"/>
            <w:shd w:val="clear" w:color="auto" w:fill="FFFFFF"/>
          </w:rPr>
          <w:t>98/12</w:t>
        </w:r>
      </w:hyperlink>
      <w:r w:rsidRPr="001358D8">
        <w:rPr>
          <w:rFonts w:cstheme="minorHAnsi"/>
          <w:bCs/>
          <w:sz w:val="24"/>
          <w:szCs w:val="24"/>
          <w:shd w:val="clear" w:color="auto" w:fill="FFFFFF"/>
        </w:rPr>
        <w:t>)</w:t>
      </w:r>
      <w:r>
        <w:rPr>
          <w:rFonts w:cstheme="minorHAnsi"/>
          <w:bCs/>
          <w:sz w:val="24"/>
          <w:szCs w:val="24"/>
          <w:shd w:val="clear" w:color="auto" w:fill="FFFFFF"/>
        </w:rPr>
        <w:t>.</w:t>
      </w:r>
    </w:p>
    <w:p w14:paraId="72C083AE" w14:textId="77777777" w:rsidR="002647A7" w:rsidRPr="001358D8" w:rsidRDefault="002647A7" w:rsidP="008D71D0">
      <w:pPr>
        <w:numPr>
          <w:ilvl w:val="0"/>
          <w:numId w:val="45"/>
        </w:numPr>
        <w:spacing w:before="100" w:beforeAutospacing="1" w:after="100" w:afterAutospacing="1" w:line="276" w:lineRule="auto"/>
        <w:jc w:val="both"/>
        <w:rPr>
          <w:rFonts w:cstheme="minorHAnsi"/>
          <w:sz w:val="24"/>
          <w:szCs w:val="24"/>
        </w:rPr>
      </w:pPr>
      <w:r>
        <w:rPr>
          <w:sz w:val="24"/>
          <w:szCs w:val="24"/>
        </w:rPr>
        <w:t>Uradni list RS. (2013</w:t>
      </w:r>
      <w:r w:rsidR="00C37628">
        <w:rPr>
          <w:sz w:val="24"/>
          <w:szCs w:val="24"/>
        </w:rPr>
        <w:t>, 2017</w:t>
      </w:r>
      <w:r>
        <w:rPr>
          <w:sz w:val="24"/>
          <w:szCs w:val="24"/>
        </w:rPr>
        <w:t xml:space="preserve">). </w:t>
      </w:r>
      <w:hyperlink r:id="rId171" w:history="1">
        <w:r w:rsidRPr="001358D8">
          <w:rPr>
            <w:rStyle w:val="Hiperpovezava"/>
            <w:rFonts w:cstheme="minorHAnsi"/>
            <w:color w:val="auto"/>
            <w:sz w:val="24"/>
            <w:szCs w:val="24"/>
            <w:u w:val="none"/>
          </w:rPr>
          <w:t>Pravilnik o zasnovi in študiji požarne varnosti</w:t>
        </w:r>
      </w:hyperlink>
      <w:r w:rsidRPr="001358D8">
        <w:rPr>
          <w:rFonts w:cstheme="minorHAnsi"/>
          <w:sz w:val="24"/>
          <w:szCs w:val="24"/>
        </w:rPr>
        <w:t> (Uradni list RS, št. 12/13, 49/13</w:t>
      </w:r>
      <w:r w:rsidR="00C37628">
        <w:rPr>
          <w:rFonts w:cstheme="minorHAnsi"/>
          <w:sz w:val="24"/>
          <w:szCs w:val="24"/>
        </w:rPr>
        <w:t>, 61/17</w:t>
      </w:r>
      <w:r w:rsidRPr="001358D8">
        <w:rPr>
          <w:rFonts w:cstheme="minorHAnsi"/>
          <w:sz w:val="24"/>
          <w:szCs w:val="24"/>
        </w:rPr>
        <w:t>)</w:t>
      </w:r>
      <w:r>
        <w:rPr>
          <w:rFonts w:cstheme="minorHAnsi"/>
          <w:sz w:val="24"/>
          <w:szCs w:val="24"/>
        </w:rPr>
        <w:t>.</w:t>
      </w:r>
    </w:p>
    <w:p w14:paraId="5E88944F" w14:textId="77777777" w:rsidR="002647A7" w:rsidRPr="001358D8" w:rsidRDefault="002647A7" w:rsidP="008D71D0">
      <w:pPr>
        <w:numPr>
          <w:ilvl w:val="0"/>
          <w:numId w:val="45"/>
        </w:numPr>
        <w:spacing w:before="100" w:beforeAutospacing="1" w:after="100" w:afterAutospacing="1" w:line="276" w:lineRule="auto"/>
        <w:jc w:val="both"/>
        <w:rPr>
          <w:rFonts w:cstheme="minorHAnsi"/>
          <w:sz w:val="24"/>
          <w:szCs w:val="24"/>
        </w:rPr>
      </w:pPr>
      <w:r>
        <w:rPr>
          <w:sz w:val="24"/>
          <w:szCs w:val="24"/>
        </w:rPr>
        <w:t xml:space="preserve">Uradni list RS. (2014). </w:t>
      </w:r>
      <w:hyperlink r:id="rId172" w:history="1">
        <w:r w:rsidRPr="001358D8">
          <w:rPr>
            <w:rStyle w:val="Hiperpovezava"/>
            <w:rFonts w:cstheme="minorHAnsi"/>
            <w:color w:val="auto"/>
            <w:sz w:val="24"/>
            <w:szCs w:val="24"/>
            <w:u w:val="none"/>
          </w:rPr>
          <w:t>Uredba o varstvu pred požarom v naravnem okolju</w:t>
        </w:r>
      </w:hyperlink>
      <w:r w:rsidR="00C37628">
        <w:rPr>
          <w:rFonts w:cstheme="minorHAnsi"/>
          <w:sz w:val="24"/>
          <w:szCs w:val="24"/>
        </w:rPr>
        <w:t> (</w:t>
      </w:r>
      <w:r w:rsidRPr="001358D8">
        <w:rPr>
          <w:rFonts w:cstheme="minorHAnsi"/>
          <w:sz w:val="24"/>
          <w:szCs w:val="24"/>
        </w:rPr>
        <w:t>št. 20/14)</w:t>
      </w:r>
      <w:r>
        <w:rPr>
          <w:rFonts w:cstheme="minorHAnsi"/>
          <w:sz w:val="24"/>
          <w:szCs w:val="24"/>
        </w:rPr>
        <w:t>.</w:t>
      </w:r>
    </w:p>
    <w:p w14:paraId="38AE7C55" w14:textId="77777777" w:rsidR="002647A7" w:rsidRPr="001358D8" w:rsidRDefault="002647A7" w:rsidP="008D71D0">
      <w:pPr>
        <w:pStyle w:val="Odstavekseznama"/>
        <w:numPr>
          <w:ilvl w:val="0"/>
          <w:numId w:val="45"/>
        </w:numPr>
        <w:spacing w:before="100" w:beforeAutospacing="1" w:after="100" w:afterAutospacing="1" w:line="276" w:lineRule="auto"/>
        <w:jc w:val="both"/>
        <w:rPr>
          <w:rFonts w:cstheme="minorHAnsi"/>
          <w:sz w:val="24"/>
          <w:szCs w:val="24"/>
        </w:rPr>
      </w:pPr>
      <w:r>
        <w:rPr>
          <w:sz w:val="24"/>
          <w:szCs w:val="24"/>
        </w:rPr>
        <w:t xml:space="preserve">Uradni list RS. (2014, 2017). </w:t>
      </w:r>
      <w:hyperlink r:id="rId173" w:tgtFrame="_blank" w:history="1">
        <w:r w:rsidRPr="001358D8">
          <w:rPr>
            <w:rStyle w:val="Hiperpovezava"/>
            <w:rFonts w:cstheme="minorHAnsi"/>
            <w:color w:val="auto"/>
            <w:sz w:val="24"/>
            <w:szCs w:val="24"/>
            <w:u w:val="none"/>
          </w:rPr>
          <w:t>Pravilnik o normativih za opravljanje dejavnosti predšolske vzgoje</w:t>
        </w:r>
      </w:hyperlink>
      <w:r w:rsidRPr="001358D8">
        <w:rPr>
          <w:rFonts w:cstheme="minorHAnsi"/>
          <w:sz w:val="24"/>
          <w:szCs w:val="24"/>
        </w:rPr>
        <w:t xml:space="preserve"> </w:t>
      </w:r>
      <w:r w:rsidRPr="001358D8">
        <w:rPr>
          <w:rFonts w:cstheme="minorHAnsi"/>
          <w:bCs/>
          <w:sz w:val="24"/>
          <w:szCs w:val="24"/>
          <w:shd w:val="clear" w:color="auto" w:fill="FFFFFF"/>
        </w:rPr>
        <w:t>(Uradni list RS, št. </w:t>
      </w:r>
      <w:hyperlink r:id="rId174" w:tgtFrame="_blank" w:tooltip="Pravilnik o normativih za opravljanje dejavnosti predšolske vzgoje" w:history="1">
        <w:r w:rsidRPr="001358D8">
          <w:rPr>
            <w:rStyle w:val="Hiperpovezava"/>
            <w:rFonts w:cstheme="minorHAnsi"/>
            <w:bCs/>
            <w:color w:val="auto"/>
            <w:sz w:val="24"/>
            <w:szCs w:val="24"/>
            <w:u w:val="none"/>
            <w:shd w:val="clear" w:color="auto" w:fill="FFFFFF"/>
          </w:rPr>
          <w:t>27/14</w:t>
        </w:r>
      </w:hyperlink>
      <w:r w:rsidRPr="001358D8">
        <w:rPr>
          <w:rFonts w:cstheme="minorHAnsi"/>
          <w:bCs/>
          <w:sz w:val="24"/>
          <w:szCs w:val="24"/>
          <w:shd w:val="clear" w:color="auto" w:fill="FFFFFF"/>
        </w:rPr>
        <w:t> in </w:t>
      </w:r>
      <w:hyperlink r:id="rId175" w:tgtFrame="_blank" w:tooltip="Pravilnik o spremembi in dopolnitvi Pravilnika o normativih za opravljanje dejavnosti predšolske vzgoje" w:history="1">
        <w:r w:rsidRPr="001358D8">
          <w:rPr>
            <w:rStyle w:val="Hiperpovezava"/>
            <w:rFonts w:cstheme="minorHAnsi"/>
            <w:bCs/>
            <w:color w:val="auto"/>
            <w:sz w:val="24"/>
            <w:szCs w:val="24"/>
            <w:u w:val="none"/>
            <w:shd w:val="clear" w:color="auto" w:fill="FFFFFF"/>
          </w:rPr>
          <w:t>47/17</w:t>
        </w:r>
      </w:hyperlink>
      <w:r>
        <w:rPr>
          <w:rFonts w:cstheme="minorHAnsi"/>
          <w:bCs/>
          <w:sz w:val="24"/>
          <w:szCs w:val="24"/>
          <w:shd w:val="clear" w:color="auto" w:fill="FFFFFF"/>
        </w:rPr>
        <w:t>).</w:t>
      </w:r>
    </w:p>
    <w:p w14:paraId="18E4965C" w14:textId="77777777" w:rsidR="002647A7" w:rsidRPr="001358D8" w:rsidRDefault="002647A7" w:rsidP="008D71D0">
      <w:pPr>
        <w:pStyle w:val="odstavek0"/>
        <w:numPr>
          <w:ilvl w:val="0"/>
          <w:numId w:val="45"/>
        </w:numPr>
        <w:shd w:val="clear" w:color="auto" w:fill="FFFFFF"/>
        <w:spacing w:before="0" w:beforeAutospacing="0" w:after="0" w:afterAutospacing="0" w:line="276" w:lineRule="auto"/>
        <w:jc w:val="both"/>
        <w:rPr>
          <w:rFonts w:cstheme="minorHAnsi"/>
        </w:rPr>
      </w:pPr>
      <w:r>
        <w:rPr>
          <w:rFonts w:asciiTheme="minorHAnsi" w:hAnsiTheme="minorHAnsi" w:cstheme="minorHAnsi"/>
        </w:rPr>
        <w:t xml:space="preserve">Uradni list RS. (2017). </w:t>
      </w:r>
      <w:r w:rsidRPr="001358D8">
        <w:rPr>
          <w:rFonts w:asciiTheme="minorHAnsi" w:hAnsiTheme="minorHAnsi" w:cstheme="minorHAnsi"/>
        </w:rPr>
        <w:t>Pravilnik o spremembah in dopolnitvah pravilnika o normativih in minimalnih tehničnih pogo</w:t>
      </w:r>
      <w:r>
        <w:rPr>
          <w:rFonts w:asciiTheme="minorHAnsi" w:hAnsiTheme="minorHAnsi" w:cstheme="minorHAnsi"/>
        </w:rPr>
        <w:t>jih za prostor in</w:t>
      </w:r>
      <w:r w:rsidR="00C37628">
        <w:rPr>
          <w:rFonts w:asciiTheme="minorHAnsi" w:hAnsiTheme="minorHAnsi" w:cstheme="minorHAnsi"/>
        </w:rPr>
        <w:t xml:space="preserve"> opremo vrtca. (</w:t>
      </w:r>
      <w:r>
        <w:rPr>
          <w:rFonts w:asciiTheme="minorHAnsi" w:hAnsiTheme="minorHAnsi" w:cstheme="minorHAnsi"/>
        </w:rPr>
        <w:t>št. 20/2017).</w:t>
      </w:r>
    </w:p>
    <w:p w14:paraId="1468F3DB" w14:textId="77777777" w:rsidR="002647A7" w:rsidRDefault="002647A7" w:rsidP="008D71D0">
      <w:pPr>
        <w:pStyle w:val="Odstavekseznama"/>
        <w:numPr>
          <w:ilvl w:val="0"/>
          <w:numId w:val="45"/>
        </w:numPr>
        <w:jc w:val="both"/>
        <w:rPr>
          <w:rFonts w:cstheme="minorHAnsi"/>
          <w:sz w:val="24"/>
          <w:szCs w:val="24"/>
        </w:rPr>
      </w:pPr>
      <w:r>
        <w:rPr>
          <w:rFonts w:cstheme="minorHAnsi"/>
          <w:sz w:val="24"/>
          <w:szCs w:val="24"/>
        </w:rPr>
        <w:t>Uradni list RS.</w:t>
      </w:r>
      <w:r w:rsidR="00C37628">
        <w:rPr>
          <w:rFonts w:cstheme="minorHAnsi"/>
          <w:sz w:val="24"/>
          <w:szCs w:val="24"/>
        </w:rPr>
        <w:t xml:space="preserve"> (1996 do 2017) </w:t>
      </w:r>
      <w:r w:rsidRPr="001358D8">
        <w:rPr>
          <w:rFonts w:cstheme="minorHAnsi"/>
          <w:sz w:val="24"/>
          <w:szCs w:val="24"/>
        </w:rPr>
        <w:t>Zakon o organizaciji in financiranju vzgoje in izobraževanja (</w:t>
      </w:r>
      <w:r w:rsidR="00C37628">
        <w:rPr>
          <w:rFonts w:cstheme="minorHAnsi"/>
          <w:sz w:val="24"/>
          <w:szCs w:val="24"/>
        </w:rPr>
        <w:t>št. 12/96 s sprem. in dopol. do 25/17</w:t>
      </w:r>
      <w:r w:rsidRPr="001358D8">
        <w:rPr>
          <w:rFonts w:cstheme="minorHAnsi"/>
          <w:sz w:val="24"/>
          <w:szCs w:val="24"/>
        </w:rPr>
        <w:t>)</w:t>
      </w:r>
      <w:r>
        <w:rPr>
          <w:rFonts w:cstheme="minorHAnsi"/>
          <w:sz w:val="24"/>
          <w:szCs w:val="24"/>
        </w:rPr>
        <w:t>.</w:t>
      </w:r>
    </w:p>
    <w:p w14:paraId="195FE763" w14:textId="77777777" w:rsidR="002647A7" w:rsidRPr="002647A7" w:rsidRDefault="002647A7" w:rsidP="008D71D0">
      <w:pPr>
        <w:pStyle w:val="Normal"/>
        <w:numPr>
          <w:ilvl w:val="0"/>
          <w:numId w:val="45"/>
        </w:numPr>
        <w:spacing w:line="276" w:lineRule="auto"/>
        <w:jc w:val="both"/>
        <w:rPr>
          <w:rFonts w:asciiTheme="minorHAnsi" w:hAnsiTheme="minorHAnsi" w:cstheme="minorHAnsi"/>
          <w:szCs w:val="24"/>
        </w:rPr>
      </w:pPr>
      <w:r>
        <w:rPr>
          <w:rFonts w:asciiTheme="minorHAnsi" w:hAnsiTheme="minorHAnsi" w:cstheme="minorHAnsi"/>
          <w:bCs/>
          <w:szCs w:val="24"/>
        </w:rPr>
        <w:t>Uredba (ES) 178/2002 – »Zakon o varnosti hrane«.</w:t>
      </w:r>
    </w:p>
    <w:p w14:paraId="0F3C77BE" w14:textId="77777777" w:rsidR="002647A7" w:rsidRPr="001358D8" w:rsidRDefault="002647A7" w:rsidP="008D71D0">
      <w:pPr>
        <w:pStyle w:val="Normal"/>
        <w:numPr>
          <w:ilvl w:val="0"/>
          <w:numId w:val="45"/>
        </w:numPr>
        <w:spacing w:line="276" w:lineRule="auto"/>
        <w:jc w:val="both"/>
        <w:rPr>
          <w:rFonts w:asciiTheme="minorHAnsi" w:hAnsiTheme="minorHAnsi" w:cstheme="minorHAnsi"/>
          <w:szCs w:val="24"/>
        </w:rPr>
      </w:pPr>
      <w:r>
        <w:rPr>
          <w:rFonts w:asciiTheme="minorHAnsi" w:hAnsiTheme="minorHAnsi" w:cstheme="minorHAnsi"/>
          <w:bCs/>
          <w:szCs w:val="24"/>
        </w:rPr>
        <w:t>Uredba (ES) 852/2004 – »Higiena</w:t>
      </w:r>
      <w:r w:rsidRPr="001358D8">
        <w:rPr>
          <w:rFonts w:asciiTheme="minorHAnsi" w:hAnsiTheme="minorHAnsi" w:cstheme="minorHAnsi"/>
          <w:bCs/>
          <w:szCs w:val="24"/>
        </w:rPr>
        <w:t xml:space="preserve"> živil</w:t>
      </w:r>
      <w:r>
        <w:rPr>
          <w:rFonts w:asciiTheme="minorHAnsi" w:hAnsiTheme="minorHAnsi" w:cstheme="minorHAnsi"/>
          <w:bCs/>
          <w:szCs w:val="24"/>
        </w:rPr>
        <w:t>«</w:t>
      </w:r>
      <w:r w:rsidRPr="001358D8">
        <w:rPr>
          <w:rFonts w:asciiTheme="minorHAnsi" w:hAnsiTheme="minorHAnsi" w:cstheme="minorHAnsi"/>
          <w:bCs/>
          <w:szCs w:val="24"/>
        </w:rPr>
        <w:t xml:space="preserve">. </w:t>
      </w:r>
    </w:p>
    <w:p w14:paraId="1DCA5F09" w14:textId="77777777" w:rsidR="002647A7" w:rsidRPr="001358D8" w:rsidRDefault="00667098" w:rsidP="008D71D0">
      <w:pPr>
        <w:pStyle w:val="Odstavekseznama"/>
        <w:numPr>
          <w:ilvl w:val="0"/>
          <w:numId w:val="45"/>
        </w:numPr>
        <w:jc w:val="both"/>
        <w:rPr>
          <w:rFonts w:cstheme="minorHAnsi"/>
          <w:sz w:val="24"/>
          <w:szCs w:val="24"/>
        </w:rPr>
      </w:pPr>
      <w:r>
        <w:rPr>
          <w:rFonts w:cstheme="minorHAnsi"/>
          <w:sz w:val="24"/>
          <w:szCs w:val="24"/>
        </w:rPr>
        <w:t xml:space="preserve">Uradni list. </w:t>
      </w:r>
      <w:r w:rsidR="002647A7">
        <w:rPr>
          <w:rFonts w:cstheme="minorHAnsi"/>
          <w:sz w:val="24"/>
          <w:szCs w:val="24"/>
        </w:rPr>
        <w:t>Ustava Republike Slovenije.</w:t>
      </w:r>
      <w:r w:rsidR="00C37628">
        <w:rPr>
          <w:rFonts w:cstheme="minorHAnsi"/>
          <w:sz w:val="24"/>
          <w:szCs w:val="24"/>
        </w:rPr>
        <w:t xml:space="preserve"> </w:t>
      </w:r>
    </w:p>
    <w:p w14:paraId="77AC99C8" w14:textId="77777777" w:rsidR="002647A7" w:rsidRDefault="009C1385" w:rsidP="008D71D0">
      <w:pPr>
        <w:pStyle w:val="Odstavekseznama"/>
        <w:numPr>
          <w:ilvl w:val="0"/>
          <w:numId w:val="45"/>
        </w:numPr>
        <w:jc w:val="both"/>
        <w:rPr>
          <w:rFonts w:cstheme="minorHAnsi"/>
          <w:sz w:val="24"/>
          <w:szCs w:val="24"/>
        </w:rPr>
      </w:pPr>
      <w:r>
        <w:rPr>
          <w:sz w:val="24"/>
          <w:szCs w:val="24"/>
        </w:rPr>
        <w:t>Vrtec K</w:t>
      </w:r>
      <w:r w:rsidR="002647A7">
        <w:rPr>
          <w:sz w:val="24"/>
          <w:szCs w:val="24"/>
        </w:rPr>
        <w:t xml:space="preserve">obacaj. (2018). </w:t>
      </w:r>
      <w:r w:rsidR="00667098">
        <w:rPr>
          <w:sz w:val="24"/>
          <w:szCs w:val="24"/>
        </w:rPr>
        <w:t xml:space="preserve">Pravice in dolžnosti. </w:t>
      </w:r>
      <w:r w:rsidR="002647A7">
        <w:rPr>
          <w:sz w:val="24"/>
          <w:szCs w:val="24"/>
        </w:rPr>
        <w:t xml:space="preserve">Dostopno na: </w:t>
      </w:r>
      <w:hyperlink r:id="rId176" w:history="1">
        <w:r w:rsidR="002647A7" w:rsidRPr="001358D8">
          <w:rPr>
            <w:rStyle w:val="Hiperpovezava"/>
            <w:rFonts w:cstheme="minorHAnsi"/>
            <w:color w:val="auto"/>
            <w:sz w:val="24"/>
            <w:szCs w:val="24"/>
            <w:u w:val="none"/>
          </w:rPr>
          <w:t>http://www.kobacaj.si/index.php/za-starse/pravice-in-dolznosti</w:t>
        </w:r>
      </w:hyperlink>
      <w:r w:rsidR="002647A7">
        <w:rPr>
          <w:rFonts w:cstheme="minorHAnsi"/>
          <w:sz w:val="24"/>
          <w:szCs w:val="24"/>
        </w:rPr>
        <w:t>.</w:t>
      </w:r>
    </w:p>
    <w:p w14:paraId="339492BB" w14:textId="77777777" w:rsidR="00667098" w:rsidRPr="00667098" w:rsidRDefault="00667098" w:rsidP="00667098">
      <w:pPr>
        <w:jc w:val="both"/>
        <w:rPr>
          <w:rFonts w:cstheme="minorHAnsi"/>
          <w:sz w:val="24"/>
          <w:szCs w:val="24"/>
        </w:rPr>
      </w:pPr>
    </w:p>
    <w:p w14:paraId="65CDDA30" w14:textId="77777777" w:rsidR="00932E30" w:rsidRDefault="00DF0A43" w:rsidP="00932E30">
      <w:pPr>
        <w:pStyle w:val="Naslov1"/>
      </w:pPr>
      <w:bookmarkStart w:id="41" w:name="_Toc522970888"/>
      <w:r>
        <w:lastRenderedPageBreak/>
        <w:t>KAZALO SLIK, TABEL IN PREGLEDNIC</w:t>
      </w:r>
      <w:bookmarkEnd w:id="41"/>
    </w:p>
    <w:p w14:paraId="25383D81" w14:textId="77777777" w:rsidR="00932E30" w:rsidRDefault="00932E30" w:rsidP="00932E30">
      <w:pPr>
        <w:rPr>
          <w:sz w:val="24"/>
          <w:szCs w:val="24"/>
        </w:rPr>
      </w:pPr>
      <w:r w:rsidRPr="00932E30">
        <w:rPr>
          <w:sz w:val="24"/>
          <w:szCs w:val="24"/>
        </w:rPr>
        <w:t>Slika 1: Splošna shema zaposlenih v javnih vrtcih</w:t>
      </w:r>
    </w:p>
    <w:p w14:paraId="799C3E13" w14:textId="77777777" w:rsidR="00BE6182" w:rsidRPr="00932E30" w:rsidRDefault="00BE6182" w:rsidP="00932E30">
      <w:pPr>
        <w:rPr>
          <w:sz w:val="24"/>
          <w:szCs w:val="24"/>
        </w:rPr>
      </w:pPr>
      <w:r>
        <w:rPr>
          <w:sz w:val="24"/>
          <w:szCs w:val="24"/>
        </w:rPr>
        <w:t>***************************************************************************</w:t>
      </w:r>
    </w:p>
    <w:p w14:paraId="7A06524A" w14:textId="77777777" w:rsidR="00A46E08" w:rsidRDefault="00A46E08" w:rsidP="00A46E08">
      <w:pPr>
        <w:rPr>
          <w:sz w:val="24"/>
          <w:szCs w:val="24"/>
        </w:rPr>
      </w:pPr>
      <w:r w:rsidRPr="00932E30">
        <w:rPr>
          <w:sz w:val="24"/>
          <w:szCs w:val="24"/>
        </w:rPr>
        <w:t>Tabela 1: Splošna načela in smernice za razvoj predšolske vzgoje v Mestni občini Kranj</w:t>
      </w:r>
    </w:p>
    <w:p w14:paraId="5F8FD698" w14:textId="77777777" w:rsidR="001841BF" w:rsidRPr="001841BF" w:rsidRDefault="001841BF" w:rsidP="001841BF">
      <w:pPr>
        <w:spacing w:after="0" w:line="360" w:lineRule="auto"/>
        <w:jc w:val="both"/>
        <w:rPr>
          <w:rFonts w:cstheme="minorHAnsi"/>
          <w:sz w:val="24"/>
          <w:szCs w:val="24"/>
        </w:rPr>
      </w:pPr>
      <w:r w:rsidRPr="001841BF">
        <w:rPr>
          <w:rFonts w:cstheme="minorHAnsi"/>
          <w:sz w:val="24"/>
          <w:szCs w:val="24"/>
        </w:rPr>
        <w:t>Tabela 2: Primerjava cen predšolske vzgoje</w:t>
      </w:r>
    </w:p>
    <w:p w14:paraId="2C286CD9" w14:textId="77777777" w:rsidR="001841BF" w:rsidRPr="001841BF" w:rsidRDefault="001841BF" w:rsidP="001841BF">
      <w:pPr>
        <w:spacing w:after="0" w:line="360" w:lineRule="auto"/>
        <w:jc w:val="both"/>
        <w:rPr>
          <w:rFonts w:cstheme="minorHAnsi"/>
          <w:sz w:val="24"/>
          <w:szCs w:val="24"/>
        </w:rPr>
      </w:pPr>
      <w:r w:rsidRPr="001841BF">
        <w:rPr>
          <w:rFonts w:cstheme="minorHAnsi"/>
          <w:sz w:val="24"/>
          <w:szCs w:val="24"/>
        </w:rPr>
        <w:t>Tabela 3: Število rojenih v Mestni občini Kranj</w:t>
      </w:r>
    </w:p>
    <w:p w14:paraId="25E47C54" w14:textId="77777777" w:rsidR="001841BF" w:rsidRPr="001841BF" w:rsidRDefault="001841BF" w:rsidP="001841BF">
      <w:pPr>
        <w:spacing w:after="0" w:line="360" w:lineRule="auto"/>
        <w:jc w:val="both"/>
        <w:rPr>
          <w:rFonts w:cstheme="minorHAnsi"/>
          <w:sz w:val="24"/>
          <w:szCs w:val="24"/>
        </w:rPr>
      </w:pPr>
      <w:r w:rsidRPr="001841BF">
        <w:rPr>
          <w:rFonts w:cstheme="minorHAnsi"/>
          <w:sz w:val="24"/>
          <w:szCs w:val="24"/>
        </w:rPr>
        <w:t>Tabela 4: Delež prebivalcev, starih od 0 do 14 let od leta 2008 do leta 2017 po spolu</w:t>
      </w:r>
    </w:p>
    <w:p w14:paraId="49825E88" w14:textId="77777777" w:rsidR="001841BF" w:rsidRPr="001841BF" w:rsidRDefault="001841BF" w:rsidP="001841BF">
      <w:pPr>
        <w:spacing w:after="0" w:line="360" w:lineRule="auto"/>
        <w:jc w:val="both"/>
        <w:rPr>
          <w:rFonts w:cstheme="minorHAnsi"/>
          <w:sz w:val="24"/>
          <w:szCs w:val="24"/>
        </w:rPr>
      </w:pPr>
      <w:r w:rsidRPr="001841BF">
        <w:rPr>
          <w:rFonts w:cstheme="minorHAnsi"/>
          <w:sz w:val="24"/>
          <w:szCs w:val="24"/>
        </w:rPr>
        <w:t>Tabela 5: Naravni prirast na 1000 prebivalcev</w:t>
      </w:r>
    </w:p>
    <w:p w14:paraId="29717434" w14:textId="77777777" w:rsidR="001841BF" w:rsidRPr="001841BF" w:rsidRDefault="001841BF" w:rsidP="001841BF">
      <w:pPr>
        <w:spacing w:after="0" w:line="240" w:lineRule="auto"/>
        <w:jc w:val="both"/>
        <w:rPr>
          <w:rFonts w:cstheme="minorHAnsi"/>
          <w:sz w:val="24"/>
          <w:szCs w:val="24"/>
        </w:rPr>
      </w:pPr>
      <w:r w:rsidRPr="001841BF">
        <w:rPr>
          <w:rFonts w:cstheme="minorHAnsi"/>
          <w:sz w:val="24"/>
          <w:szCs w:val="24"/>
        </w:rPr>
        <w:t>Tabela 6: Skupni selitveni prirast na 1000 prebivalcev</w:t>
      </w:r>
    </w:p>
    <w:p w14:paraId="0083BED8" w14:textId="77777777" w:rsidR="001841BF" w:rsidRPr="001841BF" w:rsidRDefault="001841BF" w:rsidP="001841BF">
      <w:pPr>
        <w:spacing w:after="0" w:line="240" w:lineRule="auto"/>
        <w:jc w:val="both"/>
        <w:rPr>
          <w:rFonts w:cstheme="minorHAnsi"/>
          <w:sz w:val="24"/>
          <w:szCs w:val="24"/>
        </w:rPr>
      </w:pPr>
    </w:p>
    <w:p w14:paraId="593D10AD" w14:textId="77777777" w:rsidR="001841BF" w:rsidRDefault="001841BF" w:rsidP="001841BF">
      <w:pPr>
        <w:spacing w:after="0" w:line="240" w:lineRule="auto"/>
        <w:jc w:val="both"/>
        <w:rPr>
          <w:rFonts w:cstheme="minorHAnsi"/>
          <w:sz w:val="24"/>
          <w:szCs w:val="24"/>
        </w:rPr>
      </w:pPr>
      <w:r w:rsidRPr="001841BF">
        <w:rPr>
          <w:rFonts w:cstheme="minorHAnsi"/>
          <w:sz w:val="24"/>
          <w:szCs w:val="24"/>
        </w:rPr>
        <w:t>Tabela 7: Skupni prirast prebivalstva na 1000 prebivalcev</w:t>
      </w:r>
    </w:p>
    <w:p w14:paraId="16B59D22" w14:textId="77777777" w:rsidR="00C915F6" w:rsidRDefault="00C915F6" w:rsidP="001841BF">
      <w:pPr>
        <w:spacing w:after="0" w:line="240" w:lineRule="auto"/>
        <w:jc w:val="both"/>
        <w:rPr>
          <w:rFonts w:cstheme="minorHAnsi"/>
          <w:sz w:val="24"/>
          <w:szCs w:val="24"/>
        </w:rPr>
      </w:pPr>
    </w:p>
    <w:p w14:paraId="5059EFF3" w14:textId="77777777" w:rsidR="00C915F6" w:rsidRPr="001841BF" w:rsidRDefault="00C915F6" w:rsidP="001841BF">
      <w:pPr>
        <w:spacing w:after="0" w:line="240" w:lineRule="auto"/>
        <w:jc w:val="both"/>
        <w:rPr>
          <w:rFonts w:cstheme="minorHAnsi"/>
          <w:sz w:val="24"/>
          <w:szCs w:val="24"/>
        </w:rPr>
      </w:pPr>
      <w:r>
        <w:rPr>
          <w:rFonts w:cstheme="minorHAnsi"/>
          <w:sz w:val="24"/>
          <w:szCs w:val="24"/>
        </w:rPr>
        <w:t>Tabela 8: Naravno gibanje prebivalstva</w:t>
      </w:r>
    </w:p>
    <w:p w14:paraId="25572BE0" w14:textId="77777777" w:rsidR="00A46E08" w:rsidRPr="00BE6182" w:rsidRDefault="00A46E08" w:rsidP="00BE6182">
      <w:pPr>
        <w:spacing w:after="0" w:line="240" w:lineRule="auto"/>
        <w:jc w:val="both"/>
        <w:rPr>
          <w:rFonts w:cstheme="minorHAnsi"/>
          <w:sz w:val="24"/>
          <w:szCs w:val="24"/>
        </w:rPr>
      </w:pPr>
    </w:p>
    <w:p w14:paraId="1C3AE7C0" w14:textId="77777777" w:rsidR="001841BF" w:rsidRPr="001841BF" w:rsidRDefault="00C915F6" w:rsidP="001841BF">
      <w:pPr>
        <w:spacing w:after="0" w:line="240" w:lineRule="auto"/>
        <w:jc w:val="both"/>
        <w:rPr>
          <w:rFonts w:cstheme="minorHAnsi"/>
          <w:sz w:val="24"/>
          <w:szCs w:val="24"/>
        </w:rPr>
      </w:pPr>
      <w:r>
        <w:rPr>
          <w:rFonts w:cstheme="minorHAnsi"/>
          <w:sz w:val="24"/>
          <w:szCs w:val="24"/>
        </w:rPr>
        <w:t>Tabela 9</w:t>
      </w:r>
      <w:r w:rsidR="001841BF" w:rsidRPr="001841BF">
        <w:rPr>
          <w:rFonts w:cstheme="minorHAnsi"/>
          <w:sz w:val="24"/>
          <w:szCs w:val="24"/>
        </w:rPr>
        <w:t>: Selitveno gibanje prebivalstva</w:t>
      </w:r>
    </w:p>
    <w:p w14:paraId="1AD96D25" w14:textId="77777777" w:rsidR="00F21346" w:rsidRDefault="00F21346" w:rsidP="00BE6182">
      <w:pPr>
        <w:spacing w:after="0" w:line="240" w:lineRule="auto"/>
        <w:jc w:val="both"/>
        <w:rPr>
          <w:rFonts w:cstheme="minorHAnsi"/>
          <w:sz w:val="24"/>
          <w:szCs w:val="24"/>
        </w:rPr>
      </w:pPr>
    </w:p>
    <w:p w14:paraId="223CE75B" w14:textId="77777777" w:rsidR="00A46E08" w:rsidRPr="00BE6182" w:rsidRDefault="00C915F6" w:rsidP="00BE6182">
      <w:pPr>
        <w:spacing w:after="0" w:line="240" w:lineRule="auto"/>
        <w:jc w:val="both"/>
        <w:rPr>
          <w:rFonts w:cstheme="minorHAnsi"/>
          <w:sz w:val="24"/>
          <w:szCs w:val="24"/>
        </w:rPr>
      </w:pPr>
      <w:r>
        <w:rPr>
          <w:rFonts w:cstheme="minorHAnsi"/>
          <w:sz w:val="24"/>
          <w:szCs w:val="24"/>
        </w:rPr>
        <w:t>Tabela 10</w:t>
      </w:r>
      <w:r w:rsidR="00A46E08" w:rsidRPr="00BE6182">
        <w:rPr>
          <w:rFonts w:cstheme="minorHAnsi"/>
          <w:sz w:val="24"/>
          <w:szCs w:val="24"/>
        </w:rPr>
        <w:t>: Prebivalstvo po spolu, starosti</w:t>
      </w:r>
    </w:p>
    <w:p w14:paraId="15844968" w14:textId="77777777" w:rsidR="00A46E08" w:rsidRPr="00BE6182" w:rsidRDefault="00A46E08" w:rsidP="00BE6182">
      <w:pPr>
        <w:spacing w:after="0" w:line="240" w:lineRule="auto"/>
        <w:jc w:val="both"/>
        <w:rPr>
          <w:rFonts w:cstheme="minorHAnsi"/>
          <w:sz w:val="24"/>
          <w:szCs w:val="24"/>
        </w:rPr>
      </w:pPr>
    </w:p>
    <w:p w14:paraId="0F00C8DE" w14:textId="77777777" w:rsidR="00A46E08" w:rsidRDefault="00A46E08" w:rsidP="00BE6182">
      <w:pPr>
        <w:spacing w:after="0" w:line="240" w:lineRule="auto"/>
        <w:jc w:val="both"/>
        <w:rPr>
          <w:rFonts w:cstheme="minorHAnsi"/>
          <w:sz w:val="24"/>
          <w:szCs w:val="24"/>
        </w:rPr>
      </w:pPr>
      <w:r w:rsidRPr="00BE6182">
        <w:rPr>
          <w:rFonts w:cstheme="minorHAnsi"/>
          <w:sz w:val="24"/>
          <w:szCs w:val="24"/>
        </w:rPr>
        <w:t xml:space="preserve">Tabela </w:t>
      </w:r>
      <w:r w:rsidR="00C915F6">
        <w:rPr>
          <w:rFonts w:cstheme="minorHAnsi"/>
          <w:sz w:val="24"/>
          <w:szCs w:val="24"/>
        </w:rPr>
        <w:t>11</w:t>
      </w:r>
      <w:r w:rsidR="006221AA">
        <w:rPr>
          <w:rFonts w:cstheme="minorHAnsi"/>
          <w:sz w:val="24"/>
          <w:szCs w:val="24"/>
        </w:rPr>
        <w:t>:</w:t>
      </w:r>
      <w:r w:rsidRPr="00BE6182">
        <w:rPr>
          <w:rFonts w:cstheme="minorHAnsi"/>
          <w:sz w:val="24"/>
          <w:szCs w:val="24"/>
        </w:rPr>
        <w:t xml:space="preserve"> Projekcije prebivalstva v Republiki Sloveniji do leta 2030</w:t>
      </w:r>
    </w:p>
    <w:p w14:paraId="2C2694F6" w14:textId="77777777" w:rsidR="00BE6182" w:rsidRDefault="00BE6182" w:rsidP="00BE6182">
      <w:pPr>
        <w:spacing w:after="0" w:line="240" w:lineRule="auto"/>
        <w:jc w:val="both"/>
        <w:rPr>
          <w:rFonts w:cstheme="minorHAnsi"/>
          <w:sz w:val="24"/>
          <w:szCs w:val="24"/>
        </w:rPr>
      </w:pPr>
    </w:p>
    <w:p w14:paraId="5F2D7091" w14:textId="77777777" w:rsidR="00BE6182" w:rsidRPr="00BE6182" w:rsidRDefault="00C915F6" w:rsidP="00BE6182">
      <w:pPr>
        <w:spacing w:after="0" w:line="240" w:lineRule="auto"/>
        <w:jc w:val="both"/>
        <w:rPr>
          <w:rFonts w:cstheme="minorHAnsi"/>
          <w:sz w:val="24"/>
          <w:szCs w:val="24"/>
        </w:rPr>
      </w:pPr>
      <w:r>
        <w:rPr>
          <w:rFonts w:cstheme="minorHAnsi"/>
          <w:sz w:val="24"/>
          <w:szCs w:val="24"/>
        </w:rPr>
        <w:t>Tabela 12</w:t>
      </w:r>
      <w:r w:rsidR="00BE6182" w:rsidRPr="00BE6182">
        <w:rPr>
          <w:rFonts w:cstheme="minorHAnsi"/>
          <w:sz w:val="24"/>
          <w:szCs w:val="24"/>
        </w:rPr>
        <w:t xml:space="preserve">: </w:t>
      </w:r>
      <w:r w:rsidR="00BE6182">
        <w:rPr>
          <w:rFonts w:cstheme="minorHAnsi"/>
          <w:sz w:val="24"/>
          <w:szCs w:val="24"/>
        </w:rPr>
        <w:t>Š</w:t>
      </w:r>
      <w:r w:rsidR="00BE6182" w:rsidRPr="00BE6182">
        <w:rPr>
          <w:rFonts w:eastAsia="Times New Roman" w:cstheme="minorHAnsi"/>
          <w:bCs/>
          <w:sz w:val="24"/>
          <w:szCs w:val="24"/>
          <w:lang w:eastAsia="sl-SI"/>
        </w:rPr>
        <w:t>tevilo otrok v vrtcih, število vrtcev in enot v Mestni občini Kranj od leta 2006/07 do leta 2016/17</w:t>
      </w:r>
    </w:p>
    <w:p w14:paraId="6D44444A" w14:textId="77777777" w:rsidR="00BE6182" w:rsidRDefault="00BE6182" w:rsidP="00BE6182">
      <w:pPr>
        <w:spacing w:after="0" w:line="240" w:lineRule="auto"/>
        <w:jc w:val="both"/>
        <w:rPr>
          <w:rFonts w:cstheme="minorHAnsi"/>
          <w:sz w:val="24"/>
          <w:szCs w:val="24"/>
        </w:rPr>
      </w:pPr>
    </w:p>
    <w:p w14:paraId="6EFCAE03" w14:textId="77777777" w:rsidR="00A46E08" w:rsidRDefault="00C915F6" w:rsidP="00BE6182">
      <w:pPr>
        <w:spacing w:after="0" w:line="240" w:lineRule="auto"/>
        <w:jc w:val="both"/>
        <w:rPr>
          <w:rFonts w:cstheme="minorHAnsi"/>
          <w:sz w:val="24"/>
          <w:szCs w:val="24"/>
        </w:rPr>
      </w:pPr>
      <w:r>
        <w:rPr>
          <w:rFonts w:cstheme="minorHAnsi"/>
          <w:sz w:val="24"/>
          <w:szCs w:val="24"/>
        </w:rPr>
        <w:t>Tabela 13</w:t>
      </w:r>
      <w:r w:rsidR="00A46E08" w:rsidRPr="00BE6182">
        <w:rPr>
          <w:rFonts w:cstheme="minorHAnsi"/>
          <w:sz w:val="24"/>
          <w:szCs w:val="24"/>
        </w:rPr>
        <w:t>: Število otrok v vrtcih po starostnih obdobjih v Mestni občini Kranj od leta 2006/07 do leta 2016/17</w:t>
      </w:r>
    </w:p>
    <w:p w14:paraId="6EAC8EEA" w14:textId="77777777" w:rsidR="00BE6182" w:rsidRPr="00BE6182" w:rsidRDefault="00BE6182" w:rsidP="00BE6182">
      <w:pPr>
        <w:spacing w:after="0" w:line="240" w:lineRule="auto"/>
        <w:jc w:val="both"/>
        <w:rPr>
          <w:rFonts w:cstheme="minorHAnsi"/>
          <w:sz w:val="24"/>
          <w:szCs w:val="24"/>
        </w:rPr>
      </w:pPr>
    </w:p>
    <w:p w14:paraId="6CF3A183" w14:textId="77777777" w:rsidR="00A46E08" w:rsidRPr="00BE6182" w:rsidRDefault="00A46E08" w:rsidP="00BE6182">
      <w:pPr>
        <w:spacing w:after="0" w:line="240" w:lineRule="auto"/>
        <w:jc w:val="both"/>
        <w:rPr>
          <w:rFonts w:cstheme="minorHAnsi"/>
          <w:sz w:val="24"/>
          <w:szCs w:val="24"/>
        </w:rPr>
      </w:pPr>
      <w:r w:rsidRPr="00BE6182">
        <w:rPr>
          <w:rFonts w:cstheme="minorHAnsi"/>
          <w:sz w:val="24"/>
          <w:szCs w:val="24"/>
        </w:rPr>
        <w:t>Tabela 1</w:t>
      </w:r>
      <w:r w:rsidR="00C915F6">
        <w:rPr>
          <w:rFonts w:cstheme="minorHAnsi"/>
          <w:sz w:val="24"/>
          <w:szCs w:val="24"/>
        </w:rPr>
        <w:t>4</w:t>
      </w:r>
      <w:r w:rsidRPr="00BE6182">
        <w:rPr>
          <w:rFonts w:cstheme="minorHAnsi"/>
          <w:sz w:val="24"/>
          <w:szCs w:val="24"/>
        </w:rPr>
        <w:t>: Delež vključenih otrok v vrtce od 2006/2007 do 2016/17</w:t>
      </w:r>
    </w:p>
    <w:p w14:paraId="59881E31" w14:textId="77777777" w:rsidR="00A46E08" w:rsidRPr="00BE6182" w:rsidRDefault="00A46E08" w:rsidP="00BE6182">
      <w:pPr>
        <w:spacing w:after="0" w:line="240" w:lineRule="auto"/>
        <w:jc w:val="both"/>
        <w:rPr>
          <w:rFonts w:cstheme="minorHAnsi"/>
          <w:sz w:val="24"/>
          <w:szCs w:val="24"/>
        </w:rPr>
      </w:pPr>
    </w:p>
    <w:p w14:paraId="55FB2487" w14:textId="77777777" w:rsidR="00A46E08" w:rsidRPr="00BE6182" w:rsidRDefault="00932E30" w:rsidP="00BE6182">
      <w:pPr>
        <w:jc w:val="both"/>
        <w:rPr>
          <w:rFonts w:cstheme="minorHAnsi"/>
          <w:sz w:val="24"/>
          <w:szCs w:val="24"/>
        </w:rPr>
      </w:pPr>
      <w:r w:rsidRPr="00BE6182">
        <w:rPr>
          <w:rFonts w:cstheme="minorHAnsi"/>
          <w:sz w:val="24"/>
          <w:szCs w:val="24"/>
        </w:rPr>
        <w:t>T</w:t>
      </w:r>
      <w:r w:rsidR="00C915F6">
        <w:rPr>
          <w:rFonts w:cstheme="minorHAnsi"/>
          <w:sz w:val="24"/>
          <w:szCs w:val="24"/>
        </w:rPr>
        <w:t>abela 15</w:t>
      </w:r>
      <w:r w:rsidR="00A46E08" w:rsidRPr="00BE6182">
        <w:rPr>
          <w:rFonts w:cstheme="minorHAnsi"/>
          <w:sz w:val="24"/>
          <w:szCs w:val="24"/>
        </w:rPr>
        <w:t>: Šolski okoliš: OŠ Franceta Prešerna</w:t>
      </w:r>
      <w:r w:rsidR="001841BF">
        <w:rPr>
          <w:rFonts w:cstheme="minorHAnsi"/>
          <w:sz w:val="24"/>
          <w:szCs w:val="24"/>
        </w:rPr>
        <w:t xml:space="preserve"> Kranj</w:t>
      </w:r>
    </w:p>
    <w:p w14:paraId="1EB52A02" w14:textId="77777777" w:rsidR="00A46E08" w:rsidRPr="00BE6182" w:rsidRDefault="00C915F6" w:rsidP="00BE6182">
      <w:pPr>
        <w:jc w:val="both"/>
        <w:rPr>
          <w:rFonts w:cstheme="minorHAnsi"/>
          <w:sz w:val="24"/>
          <w:szCs w:val="24"/>
        </w:rPr>
      </w:pPr>
      <w:r>
        <w:rPr>
          <w:rFonts w:cstheme="minorHAnsi"/>
          <w:sz w:val="24"/>
          <w:szCs w:val="24"/>
        </w:rPr>
        <w:t>Tabela 16</w:t>
      </w:r>
      <w:r w:rsidR="00A46E08" w:rsidRPr="00BE6182">
        <w:rPr>
          <w:rFonts w:cstheme="minorHAnsi"/>
          <w:sz w:val="24"/>
          <w:szCs w:val="24"/>
        </w:rPr>
        <w:t>: Šolski okoliš: OŠ Jakoba Aljaža</w:t>
      </w:r>
      <w:r w:rsidR="001841BF">
        <w:rPr>
          <w:rFonts w:cstheme="minorHAnsi"/>
          <w:sz w:val="24"/>
          <w:szCs w:val="24"/>
        </w:rPr>
        <w:t xml:space="preserve"> Kranj</w:t>
      </w:r>
    </w:p>
    <w:p w14:paraId="271955D6" w14:textId="77777777" w:rsidR="00A46E08" w:rsidRPr="00BE6182" w:rsidRDefault="00C915F6" w:rsidP="00BE6182">
      <w:pPr>
        <w:jc w:val="both"/>
        <w:rPr>
          <w:rFonts w:cstheme="minorHAnsi"/>
          <w:sz w:val="24"/>
          <w:szCs w:val="24"/>
        </w:rPr>
      </w:pPr>
      <w:r>
        <w:rPr>
          <w:rFonts w:cstheme="minorHAnsi"/>
          <w:sz w:val="24"/>
          <w:szCs w:val="24"/>
        </w:rPr>
        <w:t>Tabela 17</w:t>
      </w:r>
      <w:r w:rsidR="00A46E08" w:rsidRPr="00BE6182">
        <w:rPr>
          <w:rFonts w:cstheme="minorHAnsi"/>
          <w:sz w:val="24"/>
          <w:szCs w:val="24"/>
        </w:rPr>
        <w:t>: Šolski okoliš: OŠ Predoslje</w:t>
      </w:r>
      <w:r w:rsidR="001841BF">
        <w:rPr>
          <w:rFonts w:cstheme="minorHAnsi"/>
          <w:sz w:val="24"/>
          <w:szCs w:val="24"/>
        </w:rPr>
        <w:t xml:space="preserve"> Kranj</w:t>
      </w:r>
    </w:p>
    <w:p w14:paraId="11FEB4AF" w14:textId="77777777" w:rsidR="00A46E08" w:rsidRPr="00BE6182" w:rsidRDefault="00C915F6" w:rsidP="00BE6182">
      <w:pPr>
        <w:jc w:val="both"/>
        <w:rPr>
          <w:rFonts w:cstheme="minorHAnsi"/>
          <w:sz w:val="24"/>
          <w:szCs w:val="24"/>
        </w:rPr>
      </w:pPr>
      <w:r>
        <w:rPr>
          <w:rFonts w:cstheme="minorHAnsi"/>
          <w:sz w:val="24"/>
          <w:szCs w:val="24"/>
        </w:rPr>
        <w:t>Tabela 18</w:t>
      </w:r>
      <w:r w:rsidR="00A46E08" w:rsidRPr="00BE6182">
        <w:rPr>
          <w:rFonts w:cstheme="minorHAnsi"/>
          <w:sz w:val="24"/>
          <w:szCs w:val="24"/>
        </w:rPr>
        <w:t>: Šolski okoliš: OŠ Matije Čopa</w:t>
      </w:r>
      <w:r w:rsidR="001841BF">
        <w:rPr>
          <w:rFonts w:cstheme="minorHAnsi"/>
          <w:sz w:val="24"/>
          <w:szCs w:val="24"/>
        </w:rPr>
        <w:t xml:space="preserve"> Kranj</w:t>
      </w:r>
    </w:p>
    <w:p w14:paraId="73664B0E" w14:textId="77777777" w:rsidR="00A46E08" w:rsidRPr="00BE6182" w:rsidRDefault="00C915F6" w:rsidP="00BE6182">
      <w:pPr>
        <w:jc w:val="both"/>
        <w:rPr>
          <w:rFonts w:cstheme="minorHAnsi"/>
          <w:sz w:val="24"/>
          <w:szCs w:val="24"/>
        </w:rPr>
      </w:pPr>
      <w:r>
        <w:rPr>
          <w:rFonts w:cstheme="minorHAnsi"/>
          <w:sz w:val="24"/>
          <w:szCs w:val="24"/>
        </w:rPr>
        <w:t>Tabela 19</w:t>
      </w:r>
      <w:r w:rsidR="00A46E08" w:rsidRPr="00BE6182">
        <w:rPr>
          <w:rFonts w:cstheme="minorHAnsi"/>
          <w:sz w:val="24"/>
          <w:szCs w:val="24"/>
        </w:rPr>
        <w:t>: Šolski okoliš: OŠ Staneta Žagarja</w:t>
      </w:r>
      <w:r w:rsidR="001841BF">
        <w:rPr>
          <w:rFonts w:cstheme="minorHAnsi"/>
          <w:sz w:val="24"/>
          <w:szCs w:val="24"/>
        </w:rPr>
        <w:t xml:space="preserve"> Kranj</w:t>
      </w:r>
    </w:p>
    <w:p w14:paraId="365A3BBE" w14:textId="77777777" w:rsidR="00A46E08" w:rsidRPr="00BE6182" w:rsidRDefault="00C915F6" w:rsidP="00BE6182">
      <w:pPr>
        <w:jc w:val="both"/>
        <w:rPr>
          <w:rFonts w:cstheme="minorHAnsi"/>
          <w:sz w:val="24"/>
          <w:szCs w:val="24"/>
        </w:rPr>
      </w:pPr>
      <w:r>
        <w:rPr>
          <w:rFonts w:cstheme="minorHAnsi"/>
          <w:sz w:val="24"/>
          <w:szCs w:val="24"/>
        </w:rPr>
        <w:t>Tabela 20</w:t>
      </w:r>
      <w:r w:rsidR="00A46E08" w:rsidRPr="00BE6182">
        <w:rPr>
          <w:rFonts w:cstheme="minorHAnsi"/>
          <w:sz w:val="24"/>
          <w:szCs w:val="24"/>
        </w:rPr>
        <w:t>: Šolski okoliš: OŠ Orehek</w:t>
      </w:r>
      <w:r w:rsidR="001841BF">
        <w:rPr>
          <w:rFonts w:cstheme="minorHAnsi"/>
          <w:sz w:val="24"/>
          <w:szCs w:val="24"/>
        </w:rPr>
        <w:t xml:space="preserve"> Kranj</w:t>
      </w:r>
    </w:p>
    <w:p w14:paraId="3EB2B1FA" w14:textId="77777777" w:rsidR="00A46E08" w:rsidRPr="00BE6182" w:rsidRDefault="00C915F6" w:rsidP="00BE6182">
      <w:pPr>
        <w:jc w:val="both"/>
        <w:rPr>
          <w:rFonts w:cstheme="minorHAnsi"/>
          <w:sz w:val="24"/>
          <w:szCs w:val="24"/>
        </w:rPr>
      </w:pPr>
      <w:r>
        <w:rPr>
          <w:rFonts w:cstheme="minorHAnsi"/>
          <w:sz w:val="24"/>
          <w:szCs w:val="24"/>
        </w:rPr>
        <w:t>Tabela 21</w:t>
      </w:r>
      <w:r w:rsidR="00A46E08" w:rsidRPr="00BE6182">
        <w:rPr>
          <w:rFonts w:cstheme="minorHAnsi"/>
          <w:sz w:val="24"/>
          <w:szCs w:val="24"/>
        </w:rPr>
        <w:t>: Šolski okoliš: OŠ Stražišče</w:t>
      </w:r>
      <w:r w:rsidR="001841BF">
        <w:rPr>
          <w:rFonts w:cstheme="minorHAnsi"/>
          <w:sz w:val="24"/>
          <w:szCs w:val="24"/>
        </w:rPr>
        <w:t xml:space="preserve"> Kranj</w:t>
      </w:r>
    </w:p>
    <w:p w14:paraId="6862A85F" w14:textId="77777777" w:rsidR="00A46E08" w:rsidRDefault="006221AA" w:rsidP="00BE6182">
      <w:pPr>
        <w:jc w:val="both"/>
        <w:rPr>
          <w:rFonts w:cstheme="minorHAnsi"/>
          <w:sz w:val="24"/>
          <w:szCs w:val="24"/>
        </w:rPr>
      </w:pPr>
      <w:r>
        <w:rPr>
          <w:rFonts w:cstheme="minorHAnsi"/>
          <w:sz w:val="24"/>
          <w:szCs w:val="24"/>
        </w:rPr>
        <w:t>Tabela 2</w:t>
      </w:r>
      <w:r w:rsidR="00C915F6">
        <w:rPr>
          <w:rFonts w:cstheme="minorHAnsi"/>
          <w:sz w:val="24"/>
          <w:szCs w:val="24"/>
        </w:rPr>
        <w:t>2</w:t>
      </w:r>
      <w:r w:rsidR="00A46E08" w:rsidRPr="00BE6182">
        <w:rPr>
          <w:rFonts w:cstheme="minorHAnsi"/>
          <w:sz w:val="24"/>
          <w:szCs w:val="24"/>
        </w:rPr>
        <w:t>: Šolski okoliš: OŠ Simona Jenka</w:t>
      </w:r>
      <w:r w:rsidR="001841BF">
        <w:rPr>
          <w:rFonts w:cstheme="minorHAnsi"/>
          <w:sz w:val="24"/>
          <w:szCs w:val="24"/>
        </w:rPr>
        <w:t xml:space="preserve"> I. in II. del</w:t>
      </w:r>
    </w:p>
    <w:p w14:paraId="2BE23B93" w14:textId="77777777" w:rsidR="00BE6182" w:rsidRDefault="006221AA" w:rsidP="00BE6182">
      <w:pPr>
        <w:jc w:val="both"/>
        <w:rPr>
          <w:rFonts w:cstheme="minorHAnsi"/>
          <w:sz w:val="24"/>
          <w:szCs w:val="24"/>
        </w:rPr>
      </w:pPr>
      <w:r>
        <w:rPr>
          <w:rFonts w:cstheme="minorHAnsi"/>
          <w:sz w:val="24"/>
          <w:szCs w:val="24"/>
        </w:rPr>
        <w:t>Tabela 2</w:t>
      </w:r>
      <w:r w:rsidR="00C915F6">
        <w:rPr>
          <w:rFonts w:cstheme="minorHAnsi"/>
          <w:sz w:val="24"/>
          <w:szCs w:val="24"/>
        </w:rPr>
        <w:t>3</w:t>
      </w:r>
      <w:r w:rsidR="00BE6182">
        <w:rPr>
          <w:rFonts w:cstheme="minorHAnsi"/>
          <w:sz w:val="24"/>
          <w:szCs w:val="24"/>
        </w:rPr>
        <w:t>: Akcijski načrt</w:t>
      </w:r>
    </w:p>
    <w:p w14:paraId="211441EF" w14:textId="77777777" w:rsidR="00BE6182" w:rsidRPr="00BE6182" w:rsidRDefault="00BE6182" w:rsidP="00BE6182">
      <w:pPr>
        <w:jc w:val="both"/>
        <w:rPr>
          <w:rFonts w:cstheme="minorHAnsi"/>
          <w:sz w:val="24"/>
          <w:szCs w:val="24"/>
        </w:rPr>
      </w:pPr>
      <w:r>
        <w:rPr>
          <w:rFonts w:cstheme="minorHAnsi"/>
          <w:sz w:val="24"/>
          <w:szCs w:val="24"/>
        </w:rPr>
        <w:lastRenderedPageBreak/>
        <w:t>***************************************************************************</w:t>
      </w:r>
    </w:p>
    <w:p w14:paraId="213224E6" w14:textId="77777777" w:rsidR="00A46E08" w:rsidRPr="00BE6182" w:rsidRDefault="00A46E08" w:rsidP="00BE6182">
      <w:pPr>
        <w:jc w:val="both"/>
        <w:rPr>
          <w:rFonts w:cstheme="minorHAnsi"/>
          <w:sz w:val="24"/>
          <w:szCs w:val="24"/>
        </w:rPr>
      </w:pPr>
      <w:r w:rsidRPr="00BE6182">
        <w:rPr>
          <w:rFonts w:cstheme="minorHAnsi"/>
          <w:sz w:val="24"/>
          <w:szCs w:val="24"/>
        </w:rPr>
        <w:t xml:space="preserve">Preglednica 1: </w:t>
      </w:r>
      <w:r w:rsidR="006221AA" w:rsidRPr="006221AA">
        <w:rPr>
          <w:rFonts w:cstheme="minorHAnsi"/>
          <w:sz w:val="24"/>
          <w:szCs w:val="24"/>
        </w:rPr>
        <w:t>Ustreznost in stanje stavbnega pohištva v vrtcih javnega zavoda Kranjski vrtci</w:t>
      </w:r>
      <w:r w:rsidR="0061735F">
        <w:rPr>
          <w:rFonts w:cstheme="minorHAnsi"/>
          <w:sz w:val="24"/>
          <w:szCs w:val="24"/>
        </w:rPr>
        <w:t xml:space="preserve"> I., II. in III. del</w:t>
      </w:r>
    </w:p>
    <w:p w14:paraId="1BBE5270" w14:textId="77777777" w:rsidR="00A46E08" w:rsidRPr="00BE6182" w:rsidRDefault="00A46E08" w:rsidP="00BE6182">
      <w:pPr>
        <w:jc w:val="both"/>
        <w:rPr>
          <w:rFonts w:cstheme="minorHAnsi"/>
          <w:sz w:val="24"/>
          <w:szCs w:val="24"/>
        </w:rPr>
      </w:pPr>
      <w:r w:rsidRPr="00BE6182">
        <w:rPr>
          <w:rFonts w:cstheme="minorHAnsi"/>
          <w:sz w:val="24"/>
          <w:szCs w:val="24"/>
        </w:rPr>
        <w:t xml:space="preserve">Preglednica 2: </w:t>
      </w:r>
      <w:r w:rsidR="006221AA">
        <w:rPr>
          <w:rFonts w:cstheme="minorHAnsi"/>
          <w:sz w:val="24"/>
          <w:szCs w:val="24"/>
        </w:rPr>
        <w:t>Ustreznost in stanje</w:t>
      </w:r>
      <w:r w:rsidRPr="00BE6182">
        <w:rPr>
          <w:rFonts w:cstheme="minorHAnsi"/>
          <w:sz w:val="24"/>
          <w:szCs w:val="24"/>
        </w:rPr>
        <w:t xml:space="preserve"> st</w:t>
      </w:r>
      <w:r w:rsidR="006221AA">
        <w:rPr>
          <w:rFonts w:cstheme="minorHAnsi"/>
          <w:sz w:val="24"/>
          <w:szCs w:val="24"/>
        </w:rPr>
        <w:t>avbnega pohištva</w:t>
      </w:r>
      <w:r w:rsidR="00932E30" w:rsidRPr="00BE6182">
        <w:rPr>
          <w:rFonts w:cstheme="minorHAnsi"/>
          <w:sz w:val="24"/>
          <w:szCs w:val="24"/>
        </w:rPr>
        <w:t xml:space="preserve"> v vrtcih pri </w:t>
      </w:r>
      <w:r w:rsidR="0061735F">
        <w:rPr>
          <w:rFonts w:cstheme="minorHAnsi"/>
          <w:sz w:val="24"/>
          <w:szCs w:val="24"/>
        </w:rPr>
        <w:t>O</w:t>
      </w:r>
      <w:r w:rsidR="00932E30" w:rsidRPr="00BE6182">
        <w:rPr>
          <w:rFonts w:cstheme="minorHAnsi"/>
          <w:sz w:val="24"/>
          <w:szCs w:val="24"/>
        </w:rPr>
        <w:t>snovnih šolah</w:t>
      </w:r>
      <w:r w:rsidR="0061735F">
        <w:rPr>
          <w:rFonts w:cstheme="minorHAnsi"/>
          <w:sz w:val="24"/>
          <w:szCs w:val="24"/>
        </w:rPr>
        <w:t xml:space="preserve"> I. in II. del</w:t>
      </w:r>
    </w:p>
    <w:p w14:paraId="6F6D6615" w14:textId="77777777" w:rsidR="00A46E08" w:rsidRPr="00BE6182" w:rsidRDefault="00A46E08" w:rsidP="00BE6182">
      <w:pPr>
        <w:jc w:val="both"/>
        <w:rPr>
          <w:rFonts w:cstheme="minorHAnsi"/>
          <w:sz w:val="24"/>
          <w:szCs w:val="24"/>
        </w:rPr>
      </w:pPr>
      <w:r w:rsidRPr="00BE6182">
        <w:rPr>
          <w:rFonts w:cstheme="minorHAnsi"/>
          <w:sz w:val="24"/>
          <w:szCs w:val="24"/>
        </w:rPr>
        <w:t xml:space="preserve">Preglednica 3: </w:t>
      </w:r>
      <w:r w:rsidR="006221AA" w:rsidRPr="006221AA">
        <w:rPr>
          <w:rFonts w:cstheme="minorHAnsi"/>
          <w:sz w:val="24"/>
          <w:szCs w:val="24"/>
        </w:rPr>
        <w:t>Ustreznost in stanje higienskih standardov v sanitarijah javnega zavoda Kranjski vrtci</w:t>
      </w:r>
      <w:r w:rsidR="0061735F">
        <w:rPr>
          <w:rFonts w:cstheme="minorHAnsi"/>
          <w:sz w:val="24"/>
          <w:szCs w:val="24"/>
        </w:rPr>
        <w:t xml:space="preserve"> I., II., III. in IV. del</w:t>
      </w:r>
    </w:p>
    <w:p w14:paraId="52F213D6" w14:textId="77777777" w:rsidR="00A46E08" w:rsidRPr="00BE6182" w:rsidRDefault="00A46E08" w:rsidP="00BE6182">
      <w:pPr>
        <w:jc w:val="both"/>
        <w:rPr>
          <w:rFonts w:cstheme="minorHAnsi"/>
          <w:sz w:val="24"/>
          <w:szCs w:val="24"/>
        </w:rPr>
      </w:pPr>
      <w:r w:rsidRPr="00BE6182">
        <w:rPr>
          <w:rFonts w:cstheme="minorHAnsi"/>
          <w:sz w:val="24"/>
          <w:szCs w:val="24"/>
        </w:rPr>
        <w:t xml:space="preserve">Preglednica 4: </w:t>
      </w:r>
      <w:r w:rsidR="006221AA" w:rsidRPr="006221AA">
        <w:rPr>
          <w:rFonts w:cstheme="minorHAnsi"/>
          <w:sz w:val="24"/>
          <w:szCs w:val="24"/>
        </w:rPr>
        <w:t>Ustreznost in stanje higienskih standardov v sanitarijah vrtcev pri Osnovnih šolah</w:t>
      </w:r>
      <w:r w:rsidR="0061735F">
        <w:rPr>
          <w:rFonts w:cstheme="minorHAnsi"/>
          <w:sz w:val="24"/>
          <w:szCs w:val="24"/>
        </w:rPr>
        <w:t xml:space="preserve"> I. in II. del</w:t>
      </w:r>
    </w:p>
    <w:p w14:paraId="2BEFDB46" w14:textId="77777777" w:rsidR="00A46E08" w:rsidRPr="006221AA" w:rsidRDefault="00A46E08" w:rsidP="00BE6182">
      <w:pPr>
        <w:jc w:val="both"/>
        <w:rPr>
          <w:rFonts w:cstheme="minorHAnsi"/>
          <w:sz w:val="24"/>
          <w:szCs w:val="24"/>
        </w:rPr>
      </w:pPr>
      <w:r w:rsidRPr="006221AA">
        <w:rPr>
          <w:rFonts w:cstheme="minorHAnsi"/>
          <w:sz w:val="24"/>
          <w:szCs w:val="24"/>
        </w:rPr>
        <w:t xml:space="preserve">Preglednica 5: </w:t>
      </w:r>
      <w:r w:rsidR="006221AA" w:rsidRPr="006221AA">
        <w:rPr>
          <w:rFonts w:cstheme="minorHAnsi"/>
          <w:sz w:val="24"/>
          <w:szCs w:val="24"/>
        </w:rPr>
        <w:t>Ustreznost in stanje kuhinj in komunikacijskih povezav z igralnicami</w:t>
      </w:r>
      <w:r w:rsidR="0061735F">
        <w:rPr>
          <w:rFonts w:cstheme="minorHAnsi"/>
          <w:sz w:val="24"/>
          <w:szCs w:val="24"/>
        </w:rPr>
        <w:t xml:space="preserve"> javnega zavoda Kranjski vrtci</w:t>
      </w:r>
    </w:p>
    <w:p w14:paraId="2BBBE0CD" w14:textId="77777777" w:rsidR="00A46E08" w:rsidRPr="00BE6182" w:rsidRDefault="00A46E08" w:rsidP="00BE6182">
      <w:pPr>
        <w:jc w:val="both"/>
        <w:rPr>
          <w:rFonts w:cstheme="minorHAnsi"/>
          <w:sz w:val="24"/>
          <w:szCs w:val="24"/>
        </w:rPr>
      </w:pPr>
      <w:r w:rsidRPr="00BE6182">
        <w:rPr>
          <w:rFonts w:cstheme="minorHAnsi"/>
          <w:sz w:val="24"/>
          <w:szCs w:val="24"/>
        </w:rPr>
        <w:t xml:space="preserve">Preglednica 6: </w:t>
      </w:r>
      <w:r w:rsidR="006221AA" w:rsidRPr="006221AA">
        <w:rPr>
          <w:rFonts w:cstheme="minorHAnsi"/>
          <w:sz w:val="24"/>
          <w:szCs w:val="24"/>
        </w:rPr>
        <w:t>Ustreznost in stanje kuhinjske opreme, tal in sten</w:t>
      </w:r>
      <w:r w:rsidR="0061735F">
        <w:rPr>
          <w:rFonts w:cstheme="minorHAnsi"/>
          <w:sz w:val="24"/>
          <w:szCs w:val="24"/>
        </w:rPr>
        <w:t xml:space="preserve"> javnega zavoda Kranjski vrtci I., II. in III. del</w:t>
      </w:r>
    </w:p>
    <w:p w14:paraId="61ABE02D" w14:textId="77777777" w:rsidR="006221AA" w:rsidRPr="00F60C6C" w:rsidRDefault="00932E30" w:rsidP="006221AA">
      <w:pPr>
        <w:rPr>
          <w:rFonts w:cstheme="minorHAnsi"/>
          <w:b/>
          <w:color w:val="0070C0"/>
          <w:sz w:val="24"/>
          <w:szCs w:val="24"/>
        </w:rPr>
      </w:pPr>
      <w:r w:rsidRPr="00BE6182">
        <w:rPr>
          <w:rFonts w:cstheme="minorHAnsi"/>
          <w:sz w:val="24"/>
          <w:szCs w:val="24"/>
        </w:rPr>
        <w:t>P</w:t>
      </w:r>
      <w:r w:rsidR="00A46E08" w:rsidRPr="00BE6182">
        <w:rPr>
          <w:rFonts w:cstheme="minorHAnsi"/>
          <w:sz w:val="24"/>
          <w:szCs w:val="24"/>
        </w:rPr>
        <w:t xml:space="preserve">reglednica 7: </w:t>
      </w:r>
      <w:r w:rsidR="006221AA" w:rsidRPr="006221AA">
        <w:rPr>
          <w:rFonts w:cstheme="minorHAnsi"/>
          <w:sz w:val="24"/>
          <w:szCs w:val="24"/>
        </w:rPr>
        <w:t>Ustreznost in stanje prezračevanja prostorov vrtcev</w:t>
      </w:r>
      <w:r w:rsidR="0061735F">
        <w:rPr>
          <w:rFonts w:cstheme="minorHAnsi"/>
          <w:sz w:val="24"/>
          <w:szCs w:val="24"/>
        </w:rPr>
        <w:t xml:space="preserve"> v javnem zavodu Kranjski vrtci</w:t>
      </w:r>
    </w:p>
    <w:p w14:paraId="19C41809" w14:textId="77777777" w:rsidR="00932E30" w:rsidRPr="00BE6182" w:rsidRDefault="00A46E08" w:rsidP="00BE6182">
      <w:pPr>
        <w:jc w:val="both"/>
        <w:rPr>
          <w:rFonts w:cstheme="minorHAnsi"/>
          <w:sz w:val="24"/>
          <w:szCs w:val="24"/>
        </w:rPr>
      </w:pPr>
      <w:r w:rsidRPr="00BE6182">
        <w:rPr>
          <w:rFonts w:cstheme="minorHAnsi"/>
          <w:sz w:val="24"/>
          <w:szCs w:val="24"/>
        </w:rPr>
        <w:t>Preglednica 8</w:t>
      </w:r>
      <w:r w:rsidR="00BE6182">
        <w:rPr>
          <w:rFonts w:cstheme="minorHAnsi"/>
          <w:sz w:val="24"/>
          <w:szCs w:val="24"/>
        </w:rPr>
        <w:t>: P</w:t>
      </w:r>
      <w:r w:rsidRPr="00BE6182">
        <w:rPr>
          <w:rFonts w:cstheme="minorHAnsi"/>
          <w:sz w:val="24"/>
          <w:szCs w:val="24"/>
        </w:rPr>
        <w:t>omanjkljivosti higienskih standardov v kuhinjah</w:t>
      </w:r>
      <w:r w:rsidR="0061735F">
        <w:rPr>
          <w:rFonts w:cstheme="minorHAnsi"/>
          <w:sz w:val="24"/>
          <w:szCs w:val="24"/>
        </w:rPr>
        <w:t xml:space="preserve"> v javnem zavodu Kranjski vrtci</w:t>
      </w:r>
    </w:p>
    <w:p w14:paraId="12DAC426" w14:textId="77777777" w:rsidR="00A46E08" w:rsidRPr="00BE6182" w:rsidRDefault="00A46E08" w:rsidP="00BE6182">
      <w:pPr>
        <w:jc w:val="both"/>
        <w:rPr>
          <w:rFonts w:cstheme="minorHAnsi"/>
          <w:sz w:val="24"/>
          <w:szCs w:val="24"/>
        </w:rPr>
      </w:pPr>
      <w:r w:rsidRPr="00BE6182">
        <w:rPr>
          <w:rFonts w:cstheme="minorHAnsi"/>
          <w:sz w:val="24"/>
          <w:szCs w:val="24"/>
        </w:rPr>
        <w:t xml:space="preserve">Preglednica 9: </w:t>
      </w:r>
      <w:r w:rsidR="006221AA" w:rsidRPr="006221AA">
        <w:rPr>
          <w:rFonts w:cstheme="minorHAnsi"/>
          <w:sz w:val="24"/>
          <w:szCs w:val="24"/>
        </w:rPr>
        <w:t>Posnetek stanja požarne varnosti v javnem zavodu Kranjski vrtci</w:t>
      </w:r>
    </w:p>
    <w:p w14:paraId="6DA3A617" w14:textId="77777777" w:rsidR="00A46E08" w:rsidRPr="00BE6182" w:rsidRDefault="00A46E08" w:rsidP="00BE6182">
      <w:pPr>
        <w:jc w:val="both"/>
        <w:rPr>
          <w:rFonts w:cstheme="minorHAnsi"/>
          <w:sz w:val="24"/>
          <w:szCs w:val="24"/>
        </w:rPr>
      </w:pPr>
      <w:r w:rsidRPr="00BE6182">
        <w:rPr>
          <w:rFonts w:cstheme="minorHAnsi"/>
          <w:sz w:val="24"/>
          <w:szCs w:val="24"/>
        </w:rPr>
        <w:t>Preglednica 10</w:t>
      </w:r>
      <w:r w:rsidR="00BE6182">
        <w:rPr>
          <w:rFonts w:cstheme="minorHAnsi"/>
          <w:sz w:val="24"/>
          <w:szCs w:val="24"/>
        </w:rPr>
        <w:t xml:space="preserve">: BIBA </w:t>
      </w:r>
      <w:r w:rsidR="0061735F">
        <w:rPr>
          <w:rFonts w:cstheme="minorHAnsi"/>
          <w:sz w:val="24"/>
          <w:szCs w:val="24"/>
        </w:rPr>
        <w:t>I. in II. del</w:t>
      </w:r>
    </w:p>
    <w:p w14:paraId="3A27BAB7" w14:textId="77777777" w:rsidR="00A46E08" w:rsidRPr="00BE6182" w:rsidRDefault="00A46E08" w:rsidP="00BE6182">
      <w:pPr>
        <w:jc w:val="both"/>
        <w:rPr>
          <w:rFonts w:cstheme="minorHAnsi"/>
          <w:sz w:val="24"/>
          <w:szCs w:val="24"/>
        </w:rPr>
      </w:pPr>
      <w:r w:rsidRPr="00BE6182">
        <w:rPr>
          <w:rFonts w:cstheme="minorHAnsi"/>
          <w:sz w:val="24"/>
          <w:szCs w:val="24"/>
        </w:rPr>
        <w:t>Preglednica 11</w:t>
      </w:r>
      <w:r w:rsidR="00BE6182">
        <w:rPr>
          <w:rFonts w:cstheme="minorHAnsi"/>
          <w:sz w:val="24"/>
          <w:szCs w:val="24"/>
        </w:rPr>
        <w:t>: CICIBAN</w:t>
      </w:r>
      <w:r w:rsidR="0061735F">
        <w:rPr>
          <w:rFonts w:cstheme="minorHAnsi"/>
          <w:sz w:val="24"/>
          <w:szCs w:val="24"/>
        </w:rPr>
        <w:t xml:space="preserve"> I. in II. del</w:t>
      </w:r>
    </w:p>
    <w:p w14:paraId="2132C9C9" w14:textId="77777777" w:rsidR="00A46E08" w:rsidRPr="00BE6182" w:rsidRDefault="00A46E08" w:rsidP="00BE6182">
      <w:pPr>
        <w:jc w:val="both"/>
        <w:rPr>
          <w:rFonts w:cstheme="minorHAnsi"/>
          <w:sz w:val="24"/>
          <w:szCs w:val="24"/>
        </w:rPr>
      </w:pPr>
      <w:r w:rsidRPr="00BE6182">
        <w:rPr>
          <w:rFonts w:cstheme="minorHAnsi"/>
          <w:sz w:val="24"/>
          <w:szCs w:val="24"/>
        </w:rPr>
        <w:t>Preglednica 12</w:t>
      </w:r>
      <w:r w:rsidR="00BE6182">
        <w:rPr>
          <w:rFonts w:cstheme="minorHAnsi"/>
          <w:sz w:val="24"/>
          <w:szCs w:val="24"/>
        </w:rPr>
        <w:t>: ČEBELICA</w:t>
      </w:r>
      <w:r w:rsidR="0061735F">
        <w:rPr>
          <w:rFonts w:cstheme="minorHAnsi"/>
          <w:sz w:val="24"/>
          <w:szCs w:val="24"/>
        </w:rPr>
        <w:t xml:space="preserve"> I. in II. del</w:t>
      </w:r>
    </w:p>
    <w:p w14:paraId="3473EC8D" w14:textId="77777777" w:rsidR="00A46E08" w:rsidRPr="00BE6182" w:rsidRDefault="00A46E08" w:rsidP="00BE6182">
      <w:pPr>
        <w:jc w:val="both"/>
        <w:rPr>
          <w:rFonts w:cstheme="minorHAnsi"/>
          <w:sz w:val="24"/>
          <w:szCs w:val="24"/>
        </w:rPr>
      </w:pPr>
      <w:r w:rsidRPr="00BE6182">
        <w:rPr>
          <w:rFonts w:cstheme="minorHAnsi"/>
          <w:sz w:val="24"/>
          <w:szCs w:val="24"/>
        </w:rPr>
        <w:t>Preglednica 13</w:t>
      </w:r>
      <w:r w:rsidR="00BE6182">
        <w:rPr>
          <w:rFonts w:cstheme="minorHAnsi"/>
          <w:sz w:val="24"/>
          <w:szCs w:val="24"/>
        </w:rPr>
        <w:t>:  ČENČA</w:t>
      </w:r>
      <w:r w:rsidR="0061735F">
        <w:rPr>
          <w:rFonts w:cstheme="minorHAnsi"/>
          <w:sz w:val="24"/>
          <w:szCs w:val="24"/>
        </w:rPr>
        <w:t xml:space="preserve"> I. in II. del</w:t>
      </w:r>
    </w:p>
    <w:p w14:paraId="5E46B077" w14:textId="77777777" w:rsidR="00A46E08" w:rsidRPr="00BE6182" w:rsidRDefault="00A46E08" w:rsidP="00BE6182">
      <w:pPr>
        <w:jc w:val="both"/>
        <w:rPr>
          <w:rFonts w:cstheme="minorHAnsi"/>
          <w:sz w:val="24"/>
          <w:szCs w:val="24"/>
        </w:rPr>
      </w:pPr>
      <w:r w:rsidRPr="00BE6182">
        <w:rPr>
          <w:rFonts w:cstheme="minorHAnsi"/>
          <w:sz w:val="24"/>
          <w:szCs w:val="24"/>
        </w:rPr>
        <w:t>Preglednica 14</w:t>
      </w:r>
      <w:r w:rsidR="00BE6182">
        <w:rPr>
          <w:rFonts w:cstheme="minorHAnsi"/>
          <w:sz w:val="24"/>
          <w:szCs w:val="24"/>
        </w:rPr>
        <w:t>: ČIRA ČARA</w:t>
      </w:r>
      <w:r w:rsidR="0061735F">
        <w:rPr>
          <w:rFonts w:cstheme="minorHAnsi"/>
          <w:sz w:val="24"/>
          <w:szCs w:val="24"/>
        </w:rPr>
        <w:t xml:space="preserve"> I. in II. del</w:t>
      </w:r>
    </w:p>
    <w:p w14:paraId="58ECBDDD" w14:textId="77777777" w:rsidR="00A46E08" w:rsidRPr="00BE6182" w:rsidRDefault="00A46E08" w:rsidP="00BE6182">
      <w:pPr>
        <w:jc w:val="both"/>
        <w:rPr>
          <w:rFonts w:cstheme="minorHAnsi"/>
          <w:sz w:val="24"/>
          <w:szCs w:val="24"/>
        </w:rPr>
      </w:pPr>
      <w:r w:rsidRPr="00BE6182">
        <w:rPr>
          <w:rFonts w:cstheme="minorHAnsi"/>
          <w:sz w:val="24"/>
          <w:szCs w:val="24"/>
        </w:rPr>
        <w:t>Preglednica 15</w:t>
      </w:r>
      <w:r w:rsidR="00BE6182">
        <w:rPr>
          <w:rFonts w:cstheme="minorHAnsi"/>
          <w:sz w:val="24"/>
          <w:szCs w:val="24"/>
        </w:rPr>
        <w:t>: ČIRČE</w:t>
      </w:r>
      <w:r w:rsidR="0061735F">
        <w:rPr>
          <w:rFonts w:cstheme="minorHAnsi"/>
          <w:sz w:val="24"/>
          <w:szCs w:val="24"/>
        </w:rPr>
        <w:t xml:space="preserve"> I. in II. del</w:t>
      </w:r>
    </w:p>
    <w:p w14:paraId="0D3CB210" w14:textId="77777777" w:rsidR="00932E30" w:rsidRPr="00BE6182" w:rsidRDefault="00A46E08" w:rsidP="00BE6182">
      <w:pPr>
        <w:jc w:val="both"/>
        <w:rPr>
          <w:rFonts w:cstheme="minorHAnsi"/>
          <w:sz w:val="24"/>
          <w:szCs w:val="24"/>
        </w:rPr>
      </w:pPr>
      <w:r w:rsidRPr="00BE6182">
        <w:rPr>
          <w:rFonts w:cstheme="minorHAnsi"/>
          <w:sz w:val="24"/>
          <w:szCs w:val="24"/>
        </w:rPr>
        <w:t>Preglednica 16: JANIN</w:t>
      </w:r>
      <w:r w:rsidR="00BE6182">
        <w:rPr>
          <w:rFonts w:cstheme="minorHAnsi"/>
          <w:sz w:val="24"/>
          <w:szCs w:val="24"/>
        </w:rPr>
        <w:t>A</w:t>
      </w:r>
      <w:r w:rsidR="0061735F">
        <w:rPr>
          <w:rFonts w:cstheme="minorHAnsi"/>
          <w:sz w:val="24"/>
          <w:szCs w:val="24"/>
        </w:rPr>
        <w:t xml:space="preserve"> I. in II. del</w:t>
      </w:r>
    </w:p>
    <w:p w14:paraId="6C87BD11" w14:textId="77777777" w:rsidR="00932E30" w:rsidRPr="00BE6182" w:rsidRDefault="00A46E08" w:rsidP="00BE6182">
      <w:pPr>
        <w:jc w:val="both"/>
        <w:rPr>
          <w:rFonts w:cstheme="minorHAnsi"/>
          <w:sz w:val="24"/>
          <w:szCs w:val="24"/>
        </w:rPr>
      </w:pPr>
      <w:r w:rsidRPr="00BE6182">
        <w:rPr>
          <w:rFonts w:cstheme="minorHAnsi"/>
          <w:sz w:val="24"/>
          <w:szCs w:val="24"/>
        </w:rPr>
        <w:t>Preglednica 17</w:t>
      </w:r>
      <w:r w:rsidR="00BE6182">
        <w:rPr>
          <w:rFonts w:cstheme="minorHAnsi"/>
          <w:sz w:val="24"/>
          <w:szCs w:val="24"/>
        </w:rPr>
        <w:t>: JEŽEK</w:t>
      </w:r>
      <w:r w:rsidR="0061735F">
        <w:rPr>
          <w:rFonts w:cstheme="minorHAnsi"/>
          <w:sz w:val="24"/>
          <w:szCs w:val="24"/>
        </w:rPr>
        <w:t xml:space="preserve"> I. in II. del</w:t>
      </w:r>
    </w:p>
    <w:p w14:paraId="2E6D2A4A" w14:textId="77777777" w:rsidR="00A46E08" w:rsidRPr="00BE6182" w:rsidRDefault="00A46E08" w:rsidP="00BE6182">
      <w:pPr>
        <w:jc w:val="both"/>
        <w:rPr>
          <w:rFonts w:cstheme="minorHAnsi"/>
          <w:sz w:val="24"/>
          <w:szCs w:val="24"/>
        </w:rPr>
      </w:pPr>
      <w:r w:rsidRPr="00BE6182">
        <w:rPr>
          <w:rFonts w:cstheme="minorHAnsi"/>
          <w:sz w:val="24"/>
          <w:szCs w:val="24"/>
        </w:rPr>
        <w:t>Preglednica 18</w:t>
      </w:r>
      <w:r w:rsidR="00BE6182">
        <w:rPr>
          <w:rFonts w:cstheme="minorHAnsi"/>
          <w:sz w:val="24"/>
          <w:szCs w:val="24"/>
        </w:rPr>
        <w:t>: KEKEC</w:t>
      </w:r>
      <w:r w:rsidR="0061735F">
        <w:rPr>
          <w:rFonts w:cstheme="minorHAnsi"/>
          <w:sz w:val="24"/>
          <w:szCs w:val="24"/>
        </w:rPr>
        <w:t xml:space="preserve"> I. in II. del</w:t>
      </w:r>
    </w:p>
    <w:p w14:paraId="2CFC2F20" w14:textId="77777777" w:rsidR="00A46E08" w:rsidRPr="00BE6182" w:rsidRDefault="00A46E08" w:rsidP="00BE6182">
      <w:pPr>
        <w:jc w:val="both"/>
        <w:rPr>
          <w:rFonts w:cstheme="minorHAnsi"/>
          <w:sz w:val="24"/>
          <w:szCs w:val="24"/>
        </w:rPr>
      </w:pPr>
      <w:r w:rsidRPr="00BE6182">
        <w:rPr>
          <w:rFonts w:cstheme="minorHAnsi"/>
          <w:sz w:val="24"/>
          <w:szCs w:val="24"/>
        </w:rPr>
        <w:t>Preglednica 19</w:t>
      </w:r>
      <w:r w:rsidR="00BE6182">
        <w:rPr>
          <w:rFonts w:cstheme="minorHAnsi"/>
          <w:sz w:val="24"/>
          <w:szCs w:val="24"/>
        </w:rPr>
        <w:t>:  MATIJA ČOP</w:t>
      </w:r>
      <w:r w:rsidR="0061735F">
        <w:rPr>
          <w:rFonts w:cstheme="minorHAnsi"/>
          <w:sz w:val="24"/>
          <w:szCs w:val="24"/>
        </w:rPr>
        <w:t xml:space="preserve"> I. in II. del</w:t>
      </w:r>
    </w:p>
    <w:p w14:paraId="61A8BB16" w14:textId="77777777" w:rsidR="00A46E08" w:rsidRPr="00BE6182" w:rsidRDefault="00A46E08" w:rsidP="00BE6182">
      <w:pPr>
        <w:jc w:val="both"/>
        <w:rPr>
          <w:rFonts w:cstheme="minorHAnsi"/>
          <w:sz w:val="24"/>
          <w:szCs w:val="24"/>
        </w:rPr>
      </w:pPr>
      <w:r w:rsidRPr="00BE6182">
        <w:rPr>
          <w:rFonts w:cstheme="minorHAnsi"/>
          <w:sz w:val="24"/>
          <w:szCs w:val="24"/>
        </w:rPr>
        <w:t>Preglednica 20</w:t>
      </w:r>
      <w:r w:rsidR="00BE6182">
        <w:rPr>
          <w:rFonts w:cstheme="minorHAnsi"/>
          <w:sz w:val="24"/>
          <w:szCs w:val="24"/>
        </w:rPr>
        <w:t>: MOJCA</w:t>
      </w:r>
      <w:r w:rsidR="0061735F">
        <w:rPr>
          <w:rFonts w:cstheme="minorHAnsi"/>
          <w:sz w:val="24"/>
          <w:szCs w:val="24"/>
        </w:rPr>
        <w:t xml:space="preserve"> I., II. in III. del</w:t>
      </w:r>
    </w:p>
    <w:p w14:paraId="211E1A61" w14:textId="77777777" w:rsidR="00A46E08" w:rsidRPr="00BE6182" w:rsidRDefault="00A46E08" w:rsidP="00BE6182">
      <w:pPr>
        <w:jc w:val="both"/>
        <w:rPr>
          <w:rFonts w:cstheme="minorHAnsi"/>
          <w:sz w:val="24"/>
          <w:szCs w:val="24"/>
        </w:rPr>
      </w:pPr>
      <w:r w:rsidRPr="00BE6182">
        <w:rPr>
          <w:rFonts w:cstheme="minorHAnsi"/>
          <w:sz w:val="24"/>
          <w:szCs w:val="24"/>
        </w:rPr>
        <w:t>Preglednica 21</w:t>
      </w:r>
      <w:r w:rsidR="00BE6182">
        <w:rPr>
          <w:rFonts w:cstheme="minorHAnsi"/>
          <w:sz w:val="24"/>
          <w:szCs w:val="24"/>
        </w:rPr>
        <w:t>: NAJDIHOJCA</w:t>
      </w:r>
      <w:r w:rsidR="0061735F">
        <w:rPr>
          <w:rFonts w:cstheme="minorHAnsi"/>
          <w:sz w:val="24"/>
          <w:szCs w:val="24"/>
        </w:rPr>
        <w:t xml:space="preserve"> I. in II. del</w:t>
      </w:r>
    </w:p>
    <w:p w14:paraId="1AE6B77C" w14:textId="77777777" w:rsidR="00A46E08" w:rsidRPr="00BE6182" w:rsidRDefault="00A46E08" w:rsidP="00BE6182">
      <w:pPr>
        <w:jc w:val="both"/>
        <w:rPr>
          <w:rFonts w:cstheme="minorHAnsi"/>
          <w:sz w:val="24"/>
          <w:szCs w:val="24"/>
        </w:rPr>
      </w:pPr>
      <w:r w:rsidRPr="00BE6182">
        <w:rPr>
          <w:rFonts w:cstheme="minorHAnsi"/>
          <w:sz w:val="24"/>
          <w:szCs w:val="24"/>
        </w:rPr>
        <w:t>Preglednica 22</w:t>
      </w:r>
      <w:r w:rsidR="00BE6182">
        <w:rPr>
          <w:rFonts w:cstheme="minorHAnsi"/>
          <w:sz w:val="24"/>
          <w:szCs w:val="24"/>
        </w:rPr>
        <w:t>: OSTRŽEK</w:t>
      </w:r>
      <w:r w:rsidR="0061735F">
        <w:rPr>
          <w:rFonts w:cstheme="minorHAnsi"/>
          <w:sz w:val="24"/>
          <w:szCs w:val="24"/>
        </w:rPr>
        <w:t xml:space="preserve"> I. in II. del</w:t>
      </w:r>
    </w:p>
    <w:p w14:paraId="2019C506" w14:textId="77777777" w:rsidR="00A46E08" w:rsidRPr="00BE6182" w:rsidRDefault="00A46E08" w:rsidP="00BE6182">
      <w:pPr>
        <w:jc w:val="both"/>
        <w:rPr>
          <w:rFonts w:cstheme="minorHAnsi"/>
          <w:sz w:val="24"/>
          <w:szCs w:val="24"/>
        </w:rPr>
      </w:pPr>
      <w:r w:rsidRPr="00BE6182">
        <w:rPr>
          <w:rFonts w:cstheme="minorHAnsi"/>
          <w:sz w:val="24"/>
          <w:szCs w:val="24"/>
        </w:rPr>
        <w:t>Preglednica 23</w:t>
      </w:r>
      <w:r w:rsidR="00BE6182">
        <w:rPr>
          <w:rFonts w:cstheme="minorHAnsi"/>
          <w:sz w:val="24"/>
          <w:szCs w:val="24"/>
        </w:rPr>
        <w:t>: SONČEK</w:t>
      </w:r>
      <w:r w:rsidR="0061735F">
        <w:rPr>
          <w:rFonts w:cstheme="minorHAnsi"/>
          <w:sz w:val="24"/>
          <w:szCs w:val="24"/>
        </w:rPr>
        <w:t xml:space="preserve"> I. in II. del</w:t>
      </w:r>
    </w:p>
    <w:p w14:paraId="17A83AC5" w14:textId="77777777" w:rsidR="00A46E08" w:rsidRDefault="00A46E08" w:rsidP="00BE6182">
      <w:pPr>
        <w:jc w:val="both"/>
        <w:rPr>
          <w:rFonts w:cstheme="minorHAnsi"/>
          <w:sz w:val="24"/>
          <w:szCs w:val="24"/>
        </w:rPr>
      </w:pPr>
      <w:r w:rsidRPr="00BE6182">
        <w:rPr>
          <w:rFonts w:cstheme="minorHAnsi"/>
          <w:sz w:val="24"/>
          <w:szCs w:val="24"/>
        </w:rPr>
        <w:t>Preglednica 24</w:t>
      </w:r>
      <w:r w:rsidR="00BE6182">
        <w:rPr>
          <w:rFonts w:cstheme="minorHAnsi"/>
          <w:sz w:val="24"/>
          <w:szCs w:val="24"/>
        </w:rPr>
        <w:t>: ŽIV ŽAV</w:t>
      </w:r>
      <w:r w:rsidR="0061735F">
        <w:rPr>
          <w:rFonts w:cstheme="minorHAnsi"/>
          <w:sz w:val="24"/>
          <w:szCs w:val="24"/>
        </w:rPr>
        <w:t xml:space="preserve"> I. in II. del</w:t>
      </w:r>
    </w:p>
    <w:p w14:paraId="2BE344E6" w14:textId="77777777" w:rsidR="00C915F6" w:rsidRDefault="00C915F6" w:rsidP="00BE6182">
      <w:pPr>
        <w:jc w:val="both"/>
        <w:rPr>
          <w:rFonts w:cstheme="minorHAnsi"/>
          <w:sz w:val="24"/>
          <w:szCs w:val="24"/>
        </w:rPr>
      </w:pPr>
      <w:r>
        <w:rPr>
          <w:rFonts w:cstheme="minorHAnsi"/>
          <w:sz w:val="24"/>
          <w:szCs w:val="24"/>
        </w:rPr>
        <w:lastRenderedPageBreak/>
        <w:t>Preglednica 25: VVE pri OŠ Franceta Prešerna – PŠ Kokrica</w:t>
      </w:r>
    </w:p>
    <w:p w14:paraId="48D70146" w14:textId="77777777" w:rsidR="00C915F6" w:rsidRDefault="00C915F6" w:rsidP="00BE6182">
      <w:pPr>
        <w:jc w:val="both"/>
        <w:rPr>
          <w:rFonts w:cstheme="minorHAnsi"/>
          <w:sz w:val="24"/>
          <w:szCs w:val="24"/>
        </w:rPr>
      </w:pPr>
      <w:r>
        <w:rPr>
          <w:rFonts w:cstheme="minorHAnsi"/>
          <w:sz w:val="24"/>
          <w:szCs w:val="24"/>
        </w:rPr>
        <w:t>Preglednica 26: VVE pri OŠ Simona Jenka – matična šola</w:t>
      </w:r>
    </w:p>
    <w:p w14:paraId="7B58AC79" w14:textId="77777777" w:rsidR="00C915F6" w:rsidRDefault="00C915F6" w:rsidP="00BE6182">
      <w:pPr>
        <w:jc w:val="both"/>
        <w:rPr>
          <w:rFonts w:cstheme="minorHAnsi"/>
          <w:sz w:val="24"/>
          <w:szCs w:val="24"/>
        </w:rPr>
      </w:pPr>
      <w:r>
        <w:rPr>
          <w:rFonts w:cstheme="minorHAnsi"/>
          <w:sz w:val="24"/>
          <w:szCs w:val="24"/>
        </w:rPr>
        <w:t>Preglednica 27: VVE pri OŠ Simona Jenka – PŠ Primskovo</w:t>
      </w:r>
    </w:p>
    <w:p w14:paraId="13DD9A31" w14:textId="77777777" w:rsidR="00C915F6" w:rsidRDefault="00C915F6" w:rsidP="00BE6182">
      <w:pPr>
        <w:jc w:val="both"/>
        <w:rPr>
          <w:rFonts w:cstheme="minorHAnsi"/>
          <w:sz w:val="24"/>
          <w:szCs w:val="24"/>
        </w:rPr>
      </w:pPr>
      <w:r>
        <w:rPr>
          <w:rFonts w:cstheme="minorHAnsi"/>
          <w:sz w:val="24"/>
          <w:szCs w:val="24"/>
        </w:rPr>
        <w:t>Preglednica 28: VVE pri OŠ Orehek – matična šola</w:t>
      </w:r>
    </w:p>
    <w:p w14:paraId="37710392" w14:textId="77777777" w:rsidR="00C915F6" w:rsidRDefault="00C915F6" w:rsidP="00BE6182">
      <w:pPr>
        <w:jc w:val="both"/>
        <w:rPr>
          <w:rFonts w:cstheme="minorHAnsi"/>
          <w:sz w:val="24"/>
          <w:szCs w:val="24"/>
        </w:rPr>
      </w:pPr>
      <w:r>
        <w:rPr>
          <w:rFonts w:cstheme="minorHAnsi"/>
          <w:sz w:val="24"/>
          <w:szCs w:val="24"/>
        </w:rPr>
        <w:t>Preglednica 29: VVE pri OŠ Orehek – PŠ Mavčiče (102 in 61)</w:t>
      </w:r>
    </w:p>
    <w:p w14:paraId="05A2D39B" w14:textId="77777777" w:rsidR="00C915F6" w:rsidRDefault="00C915F6" w:rsidP="00BE6182">
      <w:pPr>
        <w:jc w:val="both"/>
        <w:rPr>
          <w:rFonts w:cstheme="minorHAnsi"/>
          <w:sz w:val="24"/>
          <w:szCs w:val="24"/>
        </w:rPr>
      </w:pPr>
      <w:r>
        <w:rPr>
          <w:rFonts w:cstheme="minorHAnsi"/>
          <w:sz w:val="24"/>
          <w:szCs w:val="24"/>
        </w:rPr>
        <w:t>Preglednica 30: VVE pri OŠ Stražišče – PŠ Besnica</w:t>
      </w:r>
    </w:p>
    <w:p w14:paraId="529C936F" w14:textId="77777777" w:rsidR="00C915F6" w:rsidRDefault="00C915F6" w:rsidP="00BE6182">
      <w:pPr>
        <w:jc w:val="both"/>
        <w:rPr>
          <w:rFonts w:cstheme="minorHAnsi"/>
          <w:sz w:val="24"/>
          <w:szCs w:val="24"/>
        </w:rPr>
      </w:pPr>
      <w:r>
        <w:rPr>
          <w:rFonts w:cstheme="minorHAnsi"/>
          <w:sz w:val="24"/>
          <w:szCs w:val="24"/>
        </w:rPr>
        <w:t>Preglednica 31: VVE pri OŠ Stražišče – PŠ Žabnica</w:t>
      </w:r>
    </w:p>
    <w:p w14:paraId="5BD0F705" w14:textId="77777777" w:rsidR="00C915F6" w:rsidRPr="00BE6182" w:rsidRDefault="00C915F6" w:rsidP="00BE6182">
      <w:pPr>
        <w:jc w:val="both"/>
        <w:rPr>
          <w:rFonts w:cstheme="minorHAnsi"/>
          <w:sz w:val="24"/>
          <w:szCs w:val="24"/>
        </w:rPr>
      </w:pPr>
      <w:r>
        <w:rPr>
          <w:rFonts w:cstheme="minorHAnsi"/>
          <w:sz w:val="24"/>
          <w:szCs w:val="24"/>
        </w:rPr>
        <w:t>Preglednica 32: VVE pri OŠ Predoslje</w:t>
      </w:r>
    </w:p>
    <w:sectPr w:rsidR="00C915F6" w:rsidRPr="00BE6182" w:rsidSect="00691272">
      <w:footerReference w:type="default" r:id="rId1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CA217" w14:textId="77777777" w:rsidR="00D45274" w:rsidRDefault="00D45274">
      <w:pPr>
        <w:spacing w:after="0" w:line="240" w:lineRule="auto"/>
      </w:pPr>
      <w:r>
        <w:separator/>
      </w:r>
    </w:p>
  </w:endnote>
  <w:endnote w:type="continuationSeparator" w:id="0">
    <w:p w14:paraId="12F39A6D" w14:textId="77777777" w:rsidR="00D45274" w:rsidRDefault="00D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793736"/>
      <w:docPartObj>
        <w:docPartGallery w:val="Page Numbers (Bottom of Page)"/>
        <w:docPartUnique/>
      </w:docPartObj>
    </w:sdtPr>
    <w:sdtEndPr/>
    <w:sdtContent>
      <w:p w14:paraId="1242136E" w14:textId="28B935BC" w:rsidR="000B740E" w:rsidRDefault="000B740E" w:rsidP="008472EB">
        <w:pPr>
          <w:pStyle w:val="Noga"/>
          <w:jc w:val="center"/>
        </w:pPr>
        <w:r>
          <w:fldChar w:fldCharType="begin"/>
        </w:r>
        <w:r>
          <w:instrText>PAGE   \* MERGEFORMAT</w:instrText>
        </w:r>
        <w:r>
          <w:fldChar w:fldCharType="separate"/>
        </w:r>
        <w:r w:rsidR="001D1A86">
          <w:rPr>
            <w:noProof/>
          </w:rPr>
          <w:t>22</w:t>
        </w:r>
        <w:r>
          <w:fldChar w:fldCharType="end"/>
        </w:r>
      </w:p>
    </w:sdtContent>
  </w:sdt>
  <w:p w14:paraId="0BF01F65" w14:textId="77777777" w:rsidR="000B740E" w:rsidRDefault="000B740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7063"/>
      <w:docPartObj>
        <w:docPartGallery w:val="Page Numbers (Bottom of Page)"/>
        <w:docPartUnique/>
      </w:docPartObj>
    </w:sdtPr>
    <w:sdtEndPr/>
    <w:sdtContent>
      <w:p w14:paraId="5D5548BE" w14:textId="1AE4B5F6" w:rsidR="000B740E" w:rsidRDefault="000B740E">
        <w:pPr>
          <w:pStyle w:val="Noga"/>
          <w:jc w:val="center"/>
        </w:pPr>
        <w:r>
          <w:fldChar w:fldCharType="begin"/>
        </w:r>
        <w:r>
          <w:instrText xml:space="preserve"> PAGE   \* MERGEFORMAT </w:instrText>
        </w:r>
        <w:r>
          <w:fldChar w:fldCharType="separate"/>
        </w:r>
        <w:r w:rsidR="004C43FA">
          <w:rPr>
            <w:noProof/>
          </w:rPr>
          <w:t>68</w:t>
        </w:r>
        <w:r>
          <w:rPr>
            <w:noProof/>
          </w:rPr>
          <w:fldChar w:fldCharType="end"/>
        </w:r>
      </w:p>
    </w:sdtContent>
  </w:sdt>
  <w:p w14:paraId="2BD49C05" w14:textId="77777777" w:rsidR="000B740E" w:rsidRDefault="000B740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3225"/>
      <w:docPartObj>
        <w:docPartGallery w:val="Page Numbers (Bottom of Page)"/>
        <w:docPartUnique/>
      </w:docPartObj>
    </w:sdtPr>
    <w:sdtEndPr/>
    <w:sdtContent>
      <w:p w14:paraId="36F5C614" w14:textId="4B5D4321" w:rsidR="000B740E" w:rsidRDefault="000B740E">
        <w:pPr>
          <w:pStyle w:val="Noga"/>
          <w:jc w:val="center"/>
        </w:pPr>
        <w:r>
          <w:fldChar w:fldCharType="begin"/>
        </w:r>
        <w:r>
          <w:instrText xml:space="preserve"> PAGE   \* MERGEFORMAT </w:instrText>
        </w:r>
        <w:r>
          <w:fldChar w:fldCharType="separate"/>
        </w:r>
        <w:r w:rsidR="004C43FA">
          <w:rPr>
            <w:noProof/>
          </w:rPr>
          <w:t>82</w:t>
        </w:r>
        <w:r>
          <w:rPr>
            <w:noProof/>
          </w:rPr>
          <w:fldChar w:fldCharType="end"/>
        </w:r>
      </w:p>
    </w:sdtContent>
  </w:sdt>
  <w:p w14:paraId="0DBCB6B3" w14:textId="77777777" w:rsidR="000B740E" w:rsidRDefault="000B740E">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290853"/>
      <w:docPartObj>
        <w:docPartGallery w:val="Page Numbers (Bottom of Page)"/>
        <w:docPartUnique/>
      </w:docPartObj>
    </w:sdtPr>
    <w:sdtEndPr/>
    <w:sdtContent>
      <w:p w14:paraId="3BF43A05" w14:textId="091FE23A" w:rsidR="000B740E" w:rsidRDefault="000B740E">
        <w:pPr>
          <w:pStyle w:val="Noga"/>
          <w:jc w:val="center"/>
        </w:pPr>
        <w:r>
          <w:fldChar w:fldCharType="begin"/>
        </w:r>
        <w:r>
          <w:instrText xml:space="preserve"> PAGE   \* MERGEFORMAT </w:instrText>
        </w:r>
        <w:r>
          <w:fldChar w:fldCharType="separate"/>
        </w:r>
        <w:r w:rsidR="004C43FA">
          <w:rPr>
            <w:noProof/>
          </w:rPr>
          <w:t>171</w:t>
        </w:r>
        <w:r>
          <w:rPr>
            <w:noProof/>
          </w:rPr>
          <w:fldChar w:fldCharType="end"/>
        </w:r>
      </w:p>
    </w:sdtContent>
  </w:sdt>
  <w:p w14:paraId="23629AB9" w14:textId="77777777" w:rsidR="000B740E" w:rsidRDefault="000B740E">
    <w:pPr>
      <w:pStyle w:val="Nog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740563"/>
      <w:docPartObj>
        <w:docPartGallery w:val="Page Numbers (Bottom of Page)"/>
        <w:docPartUnique/>
      </w:docPartObj>
    </w:sdtPr>
    <w:sdtEndPr/>
    <w:sdtContent>
      <w:p w14:paraId="7736E07D" w14:textId="580D93DB" w:rsidR="000B740E" w:rsidRDefault="000B740E">
        <w:pPr>
          <w:pStyle w:val="Noga"/>
          <w:jc w:val="center"/>
        </w:pPr>
        <w:r>
          <w:fldChar w:fldCharType="begin"/>
        </w:r>
        <w:r>
          <w:instrText xml:space="preserve"> PAGE   \* MERGEFORMAT </w:instrText>
        </w:r>
        <w:r>
          <w:fldChar w:fldCharType="separate"/>
        </w:r>
        <w:r w:rsidR="004C43FA">
          <w:rPr>
            <w:noProof/>
          </w:rPr>
          <w:t>179</w:t>
        </w:r>
        <w:r>
          <w:rPr>
            <w:noProof/>
          </w:rPr>
          <w:fldChar w:fldCharType="end"/>
        </w:r>
      </w:p>
    </w:sdtContent>
  </w:sdt>
  <w:p w14:paraId="0F4F080F" w14:textId="77777777" w:rsidR="000B740E" w:rsidRDefault="000B740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5A426" w14:textId="77777777" w:rsidR="00D45274" w:rsidRDefault="00D45274">
      <w:pPr>
        <w:spacing w:after="0" w:line="240" w:lineRule="auto"/>
      </w:pPr>
      <w:r>
        <w:separator/>
      </w:r>
    </w:p>
  </w:footnote>
  <w:footnote w:type="continuationSeparator" w:id="0">
    <w:p w14:paraId="43EE5798" w14:textId="77777777" w:rsidR="00D45274" w:rsidRDefault="00D45274">
      <w:pPr>
        <w:spacing w:after="0" w:line="240" w:lineRule="auto"/>
      </w:pPr>
      <w:r>
        <w:continuationSeparator/>
      </w:r>
    </w:p>
  </w:footnote>
  <w:footnote w:id="1">
    <w:p w14:paraId="0E717C87" w14:textId="77777777" w:rsidR="000B740E" w:rsidRPr="00F73A40" w:rsidRDefault="000B740E">
      <w:pPr>
        <w:pStyle w:val="Sprotnaopomba-besedilo"/>
        <w:rPr>
          <w:rFonts w:asciiTheme="minorHAnsi" w:hAnsiTheme="minorHAnsi" w:cstheme="minorHAnsi"/>
        </w:rPr>
      </w:pPr>
      <w:r w:rsidRPr="00F73A40">
        <w:rPr>
          <w:rStyle w:val="Sprotnaopomba-sklic"/>
          <w:rFonts w:asciiTheme="minorHAnsi" w:hAnsiTheme="minorHAnsi" w:cstheme="minorHAnsi"/>
        </w:rPr>
        <w:footnoteRef/>
      </w:r>
      <w:r w:rsidRPr="00F73A40">
        <w:rPr>
          <w:rFonts w:asciiTheme="minorHAnsi" w:hAnsiTheme="minorHAnsi" w:cstheme="minorHAnsi"/>
        </w:rPr>
        <w:t xml:space="preserve"> V vrtce se vključujejo otroci, ko dopolnijo starost 11 mesecev zato povsod, kjer je napisano npr. vključeni otroci od 1 do 5 let ipd. velja dikcija od 11 mesecev starosti naprej.</w:t>
      </w:r>
    </w:p>
  </w:footnote>
  <w:footnote w:id="2">
    <w:p w14:paraId="32C3120C" w14:textId="77777777" w:rsidR="000B740E" w:rsidRPr="00F02B79" w:rsidRDefault="000B740E" w:rsidP="00777D01">
      <w:pPr>
        <w:pStyle w:val="Sprotnaopomba-besedilo"/>
        <w:rPr>
          <w:rFonts w:cs="Arial"/>
          <w:sz w:val="16"/>
          <w:szCs w:val="16"/>
        </w:rPr>
      </w:pPr>
      <w:r w:rsidRPr="0064469F">
        <w:rPr>
          <w:rStyle w:val="Sprotnaopomba-sklic"/>
          <w:rFonts w:cs="Arial"/>
          <w:sz w:val="16"/>
          <w:szCs w:val="16"/>
        </w:rPr>
        <w:footnoteRef/>
      </w:r>
      <w:r w:rsidRPr="0064469F">
        <w:rPr>
          <w:rFonts w:cs="Arial"/>
          <w:sz w:val="16"/>
          <w:szCs w:val="16"/>
        </w:rPr>
        <w:t xml:space="preserve"> </w:t>
      </w:r>
      <w:r w:rsidRPr="00E1217E">
        <w:rPr>
          <w:rFonts w:asciiTheme="minorHAnsi" w:hAnsiTheme="minorHAnsi" w:cs="Arial"/>
        </w:rPr>
        <w:t>Vir: SURS.</w:t>
      </w:r>
      <w:r w:rsidRPr="00F02B79">
        <w:rPr>
          <w:rFonts w:cs="Arial"/>
          <w:sz w:val="16"/>
          <w:szCs w:val="16"/>
        </w:rPr>
        <w:t xml:space="preserve"> </w:t>
      </w:r>
    </w:p>
  </w:footnote>
  <w:footnote w:id="3">
    <w:p w14:paraId="00982962" w14:textId="77777777" w:rsidR="000B740E" w:rsidRPr="00E1217E" w:rsidRDefault="000B740E" w:rsidP="00777D01">
      <w:pPr>
        <w:pStyle w:val="Sprotnaopomba-besedilo"/>
        <w:rPr>
          <w:rFonts w:asciiTheme="minorHAnsi" w:hAnsiTheme="minorHAnsi" w:cs="Arial"/>
        </w:rPr>
      </w:pPr>
      <w:r w:rsidRPr="00E1217E">
        <w:rPr>
          <w:rStyle w:val="Sprotnaopomba-sklic"/>
          <w:rFonts w:asciiTheme="minorHAnsi" w:hAnsiTheme="minorHAnsi" w:cs="Arial"/>
        </w:rPr>
        <w:footnoteRef/>
      </w:r>
      <w:r w:rsidRPr="00E1217E">
        <w:rPr>
          <w:rFonts w:asciiTheme="minorHAnsi" w:hAnsiTheme="minorHAnsi" w:cs="Arial"/>
        </w:rPr>
        <w:t xml:space="preserve"> Vir: SURS. </w:t>
      </w:r>
    </w:p>
  </w:footnote>
  <w:footnote w:id="4">
    <w:p w14:paraId="687851F7" w14:textId="77777777" w:rsidR="000B740E" w:rsidRPr="00F02B79" w:rsidRDefault="000B740E" w:rsidP="00777D01">
      <w:pPr>
        <w:pStyle w:val="Sprotnaopomba-besedilo"/>
        <w:rPr>
          <w:rFonts w:cs="Arial"/>
          <w:sz w:val="16"/>
          <w:szCs w:val="16"/>
        </w:rPr>
      </w:pPr>
      <w:r w:rsidRPr="00E1217E">
        <w:rPr>
          <w:rStyle w:val="Sprotnaopomba-sklic"/>
          <w:rFonts w:asciiTheme="minorHAnsi" w:hAnsiTheme="minorHAnsi" w:cs="Arial"/>
        </w:rPr>
        <w:footnoteRef/>
      </w:r>
      <w:r w:rsidRPr="00E1217E">
        <w:rPr>
          <w:rFonts w:asciiTheme="minorHAnsi" w:hAnsiTheme="minorHAnsi" w:cs="Arial"/>
        </w:rPr>
        <w:t xml:space="preserve"> Vir: SURS. Pridobljeno aprila 2018 na http://www.stat.si/obcine/sl/2016/Region/Index/9.</w:t>
      </w:r>
    </w:p>
  </w:footnote>
  <w:footnote w:id="5">
    <w:p w14:paraId="6AED67DE" w14:textId="77777777" w:rsidR="000B740E" w:rsidRPr="00E1217E" w:rsidRDefault="000B740E" w:rsidP="00777D01">
      <w:pPr>
        <w:pStyle w:val="Sprotnaopomba-besedilo"/>
        <w:rPr>
          <w:rFonts w:asciiTheme="minorHAnsi" w:hAnsiTheme="minorHAnsi" w:cs="Arial"/>
        </w:rPr>
      </w:pPr>
      <w:r w:rsidRPr="00E1217E">
        <w:rPr>
          <w:rStyle w:val="Sprotnaopomba-sklic"/>
          <w:rFonts w:asciiTheme="minorHAnsi" w:hAnsiTheme="minorHAnsi" w:cs="Arial"/>
        </w:rPr>
        <w:footnoteRef/>
      </w:r>
      <w:r w:rsidRPr="00E1217E">
        <w:rPr>
          <w:rFonts w:asciiTheme="minorHAnsi" w:hAnsiTheme="minorHAnsi" w:cs="Arial"/>
        </w:rPr>
        <w:t xml:space="preserve"> Po podatkih SURS (2018) se v Sloveniji delež otrok, vključenih v vrtce, postopoma zvišuje. V šolskem letu 2016/2017 je bilo v slovenske vrtce vključenih </w:t>
      </w:r>
      <w:r>
        <w:rPr>
          <w:rFonts w:asciiTheme="minorHAnsi" w:hAnsiTheme="minorHAnsi" w:cs="Arial"/>
        </w:rPr>
        <w:t>77,8</w:t>
      </w:r>
      <w:r w:rsidRPr="00E1217E">
        <w:rPr>
          <w:rFonts w:asciiTheme="minorHAnsi" w:hAnsiTheme="minorHAnsi" w:cs="Arial"/>
        </w:rPr>
        <w:t xml:space="preserve"> % vseh otrok v starostni skupini 1–5 let. Pet let prej (šolsko leto 2011/2012), je vrtce obiskovalo za 2 odstotni točki manj otrok. Tudi v občini Kranj se je v omenjenem petletnem obdobju delež otrok vključenih v vrtce povečal (2016: 72,3 %, 2011: 68,5 %), z 25 na 31 se je povečalo tudi število vrtcev in enot. V primerjavi z letom prej pa se je v šolskem letu 2016/2017 delež za dve odstotni točki zmanjšal, prav tako se je zmanjšalo število vrtcev in enot (z 31 na 30). Vključenost otrok v vrtec v prvem starostnem obdobju (1 do 2 leti) se je v zadnjih letih sicer povečalo, vendar ostaja pod 50 % in povprečjem Slovenije. Vključenost otrok v vrtec v drugem starostnem obdobju (3 do 5 let) pa je na ravni vključenosti otrok v vsej Sloveniji (okoli 90 %). Cilj zapisan v Novelirani in preoblikovani Strategiji trajnostnega razvoja Mestne občine Kranj 2009 – 2023 je, da bi do leta 2023 vključenost predšolskih otrok drugega starostnega obdobja v vrtce dosegla 95 %, za kar je treba zagotoviti dostopnost do vrtca vsem predšolskim otrokom in kakovost prostora ter nadgradnjo lokalnih vsebin v vrtcih.</w:t>
      </w:r>
    </w:p>
  </w:footnote>
  <w:footnote w:id="6">
    <w:p w14:paraId="30B68D9C" w14:textId="77777777" w:rsidR="000B740E" w:rsidRPr="00E1217E" w:rsidRDefault="000B740E" w:rsidP="00777D01">
      <w:pPr>
        <w:pStyle w:val="Sprotnaopomba-besedilo"/>
        <w:rPr>
          <w:rFonts w:asciiTheme="minorHAnsi" w:hAnsiTheme="minorHAnsi" w:cs="Arial"/>
        </w:rPr>
      </w:pPr>
      <w:r w:rsidRPr="00E1217E">
        <w:rPr>
          <w:rStyle w:val="Sprotnaopomba-sklic"/>
          <w:rFonts w:asciiTheme="minorHAnsi" w:hAnsiTheme="minorHAnsi" w:cs="Arial"/>
        </w:rPr>
        <w:footnoteRef/>
      </w:r>
      <w:r w:rsidRPr="00E1217E">
        <w:rPr>
          <w:rFonts w:asciiTheme="minorHAnsi" w:hAnsiTheme="minorHAnsi" w:cs="Arial"/>
        </w:rPr>
        <w:t xml:space="preserve"> Vir: SURS. Pridobljeno aprila 2018 na http://www.stat.si/obcine/sl/2016/Municip/Index/72.</w:t>
      </w:r>
    </w:p>
  </w:footnote>
  <w:footnote w:id="7">
    <w:p w14:paraId="66636B1E" w14:textId="77777777" w:rsidR="000B740E" w:rsidRPr="00E1217E" w:rsidRDefault="000B740E" w:rsidP="00777D01">
      <w:pPr>
        <w:pStyle w:val="Sprotnaopomba-besedilo"/>
        <w:rPr>
          <w:rFonts w:asciiTheme="minorHAnsi" w:hAnsiTheme="minorHAnsi" w:cs="Arial"/>
        </w:rPr>
      </w:pPr>
      <w:r w:rsidRPr="00E1217E">
        <w:rPr>
          <w:rStyle w:val="Sprotnaopomba-sklic"/>
          <w:rFonts w:asciiTheme="minorHAnsi" w:hAnsiTheme="minorHAnsi" w:cs="Arial"/>
        </w:rPr>
        <w:footnoteRef/>
      </w:r>
      <w:r w:rsidRPr="00E1217E">
        <w:rPr>
          <w:rFonts w:asciiTheme="minorHAnsi" w:hAnsiTheme="minorHAnsi" w:cs="Arial"/>
        </w:rPr>
        <w:t xml:space="preserve"> Leta 2008 je selitveni prirast med občinami na 1000 prebivalcev znašal -4,5, leta 2015 -0,4 in 2016 -3,4.</w:t>
      </w:r>
    </w:p>
  </w:footnote>
  <w:footnote w:id="8">
    <w:p w14:paraId="0F1148C0" w14:textId="77777777" w:rsidR="000B740E" w:rsidRPr="0064787D" w:rsidRDefault="000B740E" w:rsidP="00777D01">
      <w:pPr>
        <w:pStyle w:val="Sprotnaopomba-besedilo"/>
        <w:rPr>
          <w:rFonts w:cs="Arial"/>
          <w:sz w:val="16"/>
          <w:szCs w:val="16"/>
        </w:rPr>
      </w:pPr>
      <w:r w:rsidRPr="00E1217E">
        <w:rPr>
          <w:rStyle w:val="Sprotnaopomba-sklic"/>
          <w:rFonts w:asciiTheme="minorHAnsi" w:hAnsiTheme="minorHAnsi"/>
        </w:rPr>
        <w:footnoteRef/>
      </w:r>
      <w:r w:rsidRPr="00E1217E">
        <w:rPr>
          <w:rFonts w:asciiTheme="minorHAnsi" w:hAnsiTheme="minorHAnsi"/>
        </w:rPr>
        <w:t xml:space="preserve"> </w:t>
      </w:r>
      <w:r w:rsidRPr="00E1217E">
        <w:rPr>
          <w:rFonts w:asciiTheme="minorHAnsi" w:hAnsiTheme="minorHAnsi" w:cs="Arial"/>
        </w:rPr>
        <w:t xml:space="preserve">Za obdobje 2008–2015 je vir: Trajnostna urbana strategija Mestne občine Kranj 2030, </w:t>
      </w:r>
      <w:r>
        <w:rPr>
          <w:rFonts w:asciiTheme="minorHAnsi" w:hAnsiTheme="minorHAnsi" w:cs="Arial"/>
        </w:rPr>
        <w:t>S</w:t>
      </w:r>
      <w:r w:rsidRPr="00E1217E">
        <w:rPr>
          <w:rFonts w:asciiTheme="minorHAnsi" w:hAnsiTheme="minorHAnsi" w:cs="Arial"/>
        </w:rPr>
        <w:t>ocio-ekonomska in okoljska analiza. (Junij 2014, dopolnjeno oktober 2015). Mestna občina Kranj. Za leto 2016 je vir podatkov SURS.</w:t>
      </w:r>
    </w:p>
  </w:footnote>
  <w:footnote w:id="9">
    <w:p w14:paraId="2520A1FA" w14:textId="77777777" w:rsidR="000B740E" w:rsidRPr="00ED67C7" w:rsidRDefault="000B740E" w:rsidP="004001C4">
      <w:pPr>
        <w:pStyle w:val="Default"/>
        <w:rPr>
          <w:rFonts w:asciiTheme="minorHAnsi" w:hAnsiTheme="minorHAnsi"/>
          <w:color w:val="auto"/>
          <w:sz w:val="20"/>
          <w:szCs w:val="20"/>
          <w:shd w:val="clear" w:color="auto" w:fill="FFFFFF"/>
        </w:rPr>
      </w:pPr>
      <w:r w:rsidRPr="00ED67C7">
        <w:rPr>
          <w:rStyle w:val="Sprotnaopomba-sklic"/>
          <w:rFonts w:asciiTheme="minorHAnsi" w:hAnsiTheme="minorHAnsi"/>
          <w:color w:val="auto"/>
          <w:sz w:val="20"/>
          <w:szCs w:val="20"/>
        </w:rPr>
        <w:footnoteRef/>
      </w:r>
      <w:r w:rsidRPr="00ED67C7">
        <w:rPr>
          <w:rFonts w:asciiTheme="minorHAnsi" w:hAnsiTheme="minorHAnsi"/>
          <w:color w:val="auto"/>
          <w:sz w:val="20"/>
          <w:szCs w:val="20"/>
        </w:rPr>
        <w:t xml:space="preserve"> </w:t>
      </w:r>
      <w:r w:rsidRPr="00ED67C7">
        <w:rPr>
          <w:rFonts w:asciiTheme="minorHAnsi" w:hAnsiTheme="minorHAnsi"/>
          <w:bCs/>
          <w:color w:val="auto"/>
          <w:sz w:val="20"/>
          <w:szCs w:val="20"/>
        </w:rPr>
        <w:t xml:space="preserve">Nacionalni posvet „Zagotavljanje in izboljševanje kakovosti organizirane prehrane otrok in mladostnikov“ A. Bizjak s sodelavci Uprava za varno hrano, veterinarstvo in varstvo rastlin . Ljubljana, oktober 2015; dostopno na </w:t>
      </w:r>
      <w:hyperlink r:id="rId1" w:history="1">
        <w:r w:rsidRPr="00ED67C7">
          <w:rPr>
            <w:rStyle w:val="Hiperpovezava"/>
            <w:rFonts w:asciiTheme="minorHAnsi" w:hAnsiTheme="minorHAnsi"/>
            <w:color w:val="auto"/>
            <w:sz w:val="20"/>
            <w:szCs w:val="20"/>
            <w:u w:val="none"/>
            <w:shd w:val="clear" w:color="auto" w:fill="FFFFFF"/>
          </w:rPr>
          <w:t>www.uvhvvr.gov.si/fileadmin/uvhvvr.gov.si/.../2015/SOLE__VRTCI_2014.pdf</w:t>
        </w:r>
      </w:hyperlink>
    </w:p>
    <w:p w14:paraId="6FF2BE72" w14:textId="77777777" w:rsidR="000B740E" w:rsidRPr="003318B6" w:rsidRDefault="000B740E" w:rsidP="004001C4">
      <w:pPr>
        <w:pStyle w:val="Default"/>
        <w:rPr>
          <w:i/>
          <w:color w:val="auto"/>
        </w:rPr>
      </w:pPr>
    </w:p>
    <w:p w14:paraId="4E811852" w14:textId="77777777" w:rsidR="000B740E" w:rsidRDefault="000B740E" w:rsidP="004001C4">
      <w:pPr>
        <w:pStyle w:val="Sprotnaopomba-besedilo"/>
      </w:pPr>
    </w:p>
  </w:footnote>
  <w:footnote w:id="10">
    <w:p w14:paraId="498ED3D6" w14:textId="77777777" w:rsidR="000B740E" w:rsidRPr="006D1AD5" w:rsidRDefault="000B740E" w:rsidP="003B05A2">
      <w:pPr>
        <w:pStyle w:val="Sprotnaopomba-besedilo"/>
        <w:rPr>
          <w:rFonts w:asciiTheme="minorHAnsi" w:hAnsiTheme="minorHAnsi"/>
        </w:rPr>
      </w:pPr>
      <w:r w:rsidRPr="006D1AD5">
        <w:rPr>
          <w:rStyle w:val="Sprotnaopomba-sklic"/>
          <w:rFonts w:asciiTheme="minorHAnsi" w:hAnsiTheme="minorHAnsi"/>
        </w:rPr>
        <w:footnoteRef/>
      </w:r>
      <w:r w:rsidRPr="006D1AD5">
        <w:rPr>
          <w:rFonts w:asciiTheme="minorHAnsi" w:hAnsiTheme="minorHAnsi"/>
        </w:rPr>
        <w:t xml:space="preserve"> </w:t>
      </w:r>
      <w:r w:rsidRPr="006D1AD5">
        <w:rPr>
          <w:rFonts w:asciiTheme="minorHAnsi" w:hAnsiTheme="minorHAnsi" w:cs="Arial"/>
          <w:color w:val="000000" w:themeColor="text1"/>
        </w:rPr>
        <w:t>(</w:t>
      </w:r>
      <w:r w:rsidRPr="006D1AD5">
        <w:rPr>
          <w:rFonts w:asciiTheme="minorHAnsi" w:hAnsiTheme="minorHAnsi" w:cs="Arial"/>
          <w:color w:val="000000" w:themeColor="text1"/>
          <w:shd w:val="clear" w:color="auto" w:fill="FFFFFF"/>
        </w:rPr>
        <w:t>www.sos112.si/slo/tdocs/2011_01_zupan_jug.pdf)</w:t>
      </w:r>
    </w:p>
  </w:footnote>
  <w:footnote w:id="11">
    <w:p w14:paraId="66BE94EE" w14:textId="4B1ED903" w:rsidR="000B740E" w:rsidRPr="007E338F" w:rsidRDefault="000B740E" w:rsidP="007E338F">
      <w:pPr>
        <w:pStyle w:val="Pripombabesedilo"/>
        <w:jc w:val="both"/>
        <w:rPr>
          <w:sz w:val="18"/>
          <w:szCs w:val="18"/>
        </w:rPr>
      </w:pPr>
      <w:r>
        <w:rPr>
          <w:rStyle w:val="Sprotnaopomba-sklic"/>
        </w:rPr>
        <w:footnoteRef/>
      </w:r>
      <w:r>
        <w:t xml:space="preserve"> </w:t>
      </w:r>
      <w:r>
        <w:rPr>
          <w:sz w:val="18"/>
          <w:szCs w:val="18"/>
        </w:rPr>
        <w:t>U</w:t>
      </w:r>
      <w:r w:rsidRPr="007E338F">
        <w:rPr>
          <w:sz w:val="18"/>
          <w:szCs w:val="18"/>
        </w:rPr>
        <w:t>streznost, delna ustreznost ali neustreznost je</w:t>
      </w:r>
      <w:r>
        <w:rPr>
          <w:sz w:val="18"/>
          <w:szCs w:val="18"/>
        </w:rPr>
        <w:t xml:space="preserve"> opredeljena glede na 47. člen P</w:t>
      </w:r>
      <w:r w:rsidRPr="007E338F">
        <w:rPr>
          <w:sz w:val="18"/>
          <w:szCs w:val="18"/>
        </w:rPr>
        <w:t xml:space="preserve">ravilnika </w:t>
      </w:r>
      <w:r w:rsidRPr="007E338F">
        <w:rPr>
          <w:rFonts w:eastAsia="Arial" w:cstheme="minorHAnsi"/>
          <w:sz w:val="18"/>
          <w:szCs w:val="18"/>
          <w:lang w:eastAsia="sl-SI"/>
        </w:rPr>
        <w:t>o normativih in minimalnih tehničnih pogojih za prostor in opremo vrtca</w:t>
      </w:r>
      <w:r w:rsidRPr="007E338F">
        <w:rPr>
          <w:sz w:val="18"/>
          <w:szCs w:val="18"/>
        </w:rPr>
        <w:t xml:space="preserve"> in ne glede na starost in iztrošenost mat</w:t>
      </w:r>
      <w:r>
        <w:rPr>
          <w:sz w:val="18"/>
          <w:szCs w:val="18"/>
        </w:rPr>
        <w:t>eriala, ki terja menjavo oken. V</w:t>
      </w:r>
      <w:r w:rsidRPr="007E338F">
        <w:rPr>
          <w:sz w:val="18"/>
          <w:szCs w:val="18"/>
        </w:rPr>
        <w:t>prašalnik je bil zastavljen po normativih</w:t>
      </w:r>
      <w:r>
        <w:rPr>
          <w:sz w:val="18"/>
          <w:szCs w:val="18"/>
        </w:rPr>
        <w:t xml:space="preserve">, opredeljenih v navedenem pravilniku. </w:t>
      </w:r>
    </w:p>
    <w:p w14:paraId="35EAD5EA" w14:textId="350DF6DF" w:rsidR="000B740E" w:rsidRPr="007E338F" w:rsidRDefault="000B740E" w:rsidP="007E338F">
      <w:pPr>
        <w:pStyle w:val="Sprotnaopomba-besedilo"/>
        <w:rPr>
          <w:sz w:val="18"/>
          <w:szCs w:val="18"/>
        </w:rPr>
      </w:pPr>
    </w:p>
  </w:footnote>
  <w:footnote w:id="12">
    <w:p w14:paraId="28E147DE" w14:textId="52ADA28E" w:rsidR="000B740E" w:rsidRDefault="000B740E" w:rsidP="008E361C">
      <w:pPr>
        <w:pStyle w:val="Pripombabesedilo"/>
      </w:pPr>
      <w:r>
        <w:rPr>
          <w:rStyle w:val="Sprotnaopomba-sklic"/>
        </w:rPr>
        <w:footnoteRef/>
      </w:r>
      <w:r>
        <w:t xml:space="preserve"> Na področju zagotavljanja varstva in ustreznih pogojev za avtistične otroke, kjer je zaznana občutna porast v zadnjem obdobju, se predlaga MOK, da razmisli o usmerjeni strategiji za to področje.</w:t>
      </w:r>
    </w:p>
  </w:footnote>
  <w:footnote w:id="13">
    <w:p w14:paraId="1C3FB8A9" w14:textId="77777777" w:rsidR="000B740E" w:rsidRPr="00A33D5B" w:rsidRDefault="000B740E" w:rsidP="003B05A2">
      <w:pPr>
        <w:pStyle w:val="Sprotnaopomba-besedilo"/>
        <w:rPr>
          <w:rFonts w:asciiTheme="minorHAnsi" w:hAnsiTheme="minorHAnsi" w:cs="Arial"/>
          <w:color w:val="000000" w:themeColor="text1"/>
          <w:shd w:val="clear" w:color="auto" w:fill="FFFFFF"/>
        </w:rPr>
      </w:pPr>
      <w:r w:rsidRPr="00A33D5B">
        <w:rPr>
          <w:rStyle w:val="Sprotnaopomba-sklic"/>
          <w:rFonts w:asciiTheme="minorHAnsi" w:hAnsiTheme="minorHAnsi"/>
        </w:rPr>
        <w:footnoteRef/>
      </w:r>
      <w:r w:rsidRPr="00A33D5B">
        <w:rPr>
          <w:rFonts w:asciiTheme="minorHAnsi" w:hAnsiTheme="minorHAnsi"/>
        </w:rPr>
        <w:t xml:space="preserve"> </w:t>
      </w:r>
      <w:hyperlink r:id="rId2" w:history="1">
        <w:r w:rsidRPr="00A33D5B">
          <w:rPr>
            <w:rStyle w:val="Hiperpovezava"/>
            <w:rFonts w:asciiTheme="minorHAnsi" w:hAnsiTheme="minorHAnsi" w:cs="Arial"/>
            <w:color w:val="auto"/>
            <w:u w:val="none"/>
            <w:shd w:val="clear" w:color="auto" w:fill="FFFFFF"/>
          </w:rPr>
          <w:t>https://www.kranj.si/KRANJ_SI,,medijsko_sredisce,sporocila_za_javnost.htm</w:t>
        </w:r>
      </w:hyperlink>
    </w:p>
    <w:p w14:paraId="539BE5C3" w14:textId="77777777" w:rsidR="000B740E" w:rsidRDefault="000B740E" w:rsidP="003B05A2">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3E89E" w14:textId="77777777" w:rsidR="000B740E" w:rsidRPr="008472EB" w:rsidRDefault="000B740E" w:rsidP="008472EB">
    <w:pPr>
      <w:pStyle w:val="Glava"/>
      <w:jc w:val="center"/>
      <w:rPr>
        <w:rFonts w:asciiTheme="minorHAnsi" w:hAnsiTheme="minorHAnsi" w:cstheme="minorHAnsi"/>
        <w:i/>
        <w:sz w:val="18"/>
        <w:szCs w:val="18"/>
      </w:rPr>
    </w:pPr>
    <w:r>
      <w:rPr>
        <w:rFonts w:asciiTheme="minorHAnsi" w:hAnsiTheme="minorHAnsi" w:cstheme="minorHAnsi"/>
        <w:i/>
        <w:sz w:val="18"/>
        <w:szCs w:val="18"/>
      </w:rPr>
      <w:t>Strategija razvoja predšolske vzgoje v Mestni občini Kranj do leta 2023</w:t>
    </w:r>
  </w:p>
  <w:p w14:paraId="33DFC3ED" w14:textId="77777777" w:rsidR="000B740E" w:rsidRDefault="000B740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CBB"/>
    <w:multiLevelType w:val="hybridMultilevel"/>
    <w:tmpl w:val="89620184"/>
    <w:lvl w:ilvl="0" w:tplc="45FE774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D52C0A"/>
    <w:multiLevelType w:val="hybridMultilevel"/>
    <w:tmpl w:val="48C413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D61EBF"/>
    <w:multiLevelType w:val="hybridMultilevel"/>
    <w:tmpl w:val="6C882B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05384E"/>
    <w:multiLevelType w:val="multilevel"/>
    <w:tmpl w:val="7FD0D91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02C90401"/>
    <w:multiLevelType w:val="hybridMultilevel"/>
    <w:tmpl w:val="66180BB4"/>
    <w:lvl w:ilvl="0" w:tplc="BF5CBD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35C7F51"/>
    <w:multiLevelType w:val="hybridMultilevel"/>
    <w:tmpl w:val="4224C5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3F8644E"/>
    <w:multiLevelType w:val="hybridMultilevel"/>
    <w:tmpl w:val="66180BB4"/>
    <w:lvl w:ilvl="0" w:tplc="BF5CBD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55A0A08"/>
    <w:multiLevelType w:val="hybridMultilevel"/>
    <w:tmpl w:val="F03CB3A6"/>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057634CA"/>
    <w:multiLevelType w:val="hybridMultilevel"/>
    <w:tmpl w:val="5284E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58F000D"/>
    <w:multiLevelType w:val="multilevel"/>
    <w:tmpl w:val="3CEECE6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15:restartNumberingAfterBreak="0">
    <w:nsid w:val="06A52542"/>
    <w:multiLevelType w:val="hybridMultilevel"/>
    <w:tmpl w:val="FD96F1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7806DF4"/>
    <w:multiLevelType w:val="multilevel"/>
    <w:tmpl w:val="FC8C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8F2E03"/>
    <w:multiLevelType w:val="multilevel"/>
    <w:tmpl w:val="CFE0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58595C"/>
    <w:multiLevelType w:val="hybridMultilevel"/>
    <w:tmpl w:val="D200EF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B126FD8"/>
    <w:multiLevelType w:val="hybridMultilevel"/>
    <w:tmpl w:val="E3D87A98"/>
    <w:lvl w:ilvl="0" w:tplc="E7786F1C">
      <w:start w:val="1"/>
      <w:numFmt w:val="decimal"/>
      <w:pStyle w:val="Naslov3"/>
      <w:lvlText w:val="%1.2.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C2C345F"/>
    <w:multiLevelType w:val="hybridMultilevel"/>
    <w:tmpl w:val="C53E4E92"/>
    <w:lvl w:ilvl="0" w:tplc="98EAF66A">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DD603A2"/>
    <w:multiLevelType w:val="hybridMultilevel"/>
    <w:tmpl w:val="2BCC9B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04A2180"/>
    <w:multiLevelType w:val="hybridMultilevel"/>
    <w:tmpl w:val="5284E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1E705B6"/>
    <w:multiLevelType w:val="hybridMultilevel"/>
    <w:tmpl w:val="66180BB4"/>
    <w:lvl w:ilvl="0" w:tplc="BF5CBD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12D474F9"/>
    <w:multiLevelType w:val="hybridMultilevel"/>
    <w:tmpl w:val="69266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59D5F80"/>
    <w:multiLevelType w:val="hybridMultilevel"/>
    <w:tmpl w:val="FFB69EE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7486D88"/>
    <w:multiLevelType w:val="hybridMultilevel"/>
    <w:tmpl w:val="66180BB4"/>
    <w:lvl w:ilvl="0" w:tplc="BF5CBD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185E0108"/>
    <w:multiLevelType w:val="hybridMultilevel"/>
    <w:tmpl w:val="5284E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9157E4C"/>
    <w:multiLevelType w:val="hybridMultilevel"/>
    <w:tmpl w:val="1CFEB8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93D7E3A"/>
    <w:multiLevelType w:val="hybridMultilevel"/>
    <w:tmpl w:val="82124E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9F21E20"/>
    <w:multiLevelType w:val="hybridMultilevel"/>
    <w:tmpl w:val="66180BB4"/>
    <w:lvl w:ilvl="0" w:tplc="BF5CBD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1AB42317"/>
    <w:multiLevelType w:val="hybridMultilevel"/>
    <w:tmpl w:val="ED743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1AFA26F3"/>
    <w:multiLevelType w:val="hybridMultilevel"/>
    <w:tmpl w:val="C6D6B854"/>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8" w15:restartNumberingAfterBreak="0">
    <w:nsid w:val="1CF35947"/>
    <w:multiLevelType w:val="hybridMultilevel"/>
    <w:tmpl w:val="6DCA5A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1ECC40F9"/>
    <w:multiLevelType w:val="hybridMultilevel"/>
    <w:tmpl w:val="36DC21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1EE456BC"/>
    <w:multiLevelType w:val="multilevel"/>
    <w:tmpl w:val="C26AF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Calibri" w:eastAsia="Times New Roman" w:hAnsi="Calibri" w:cs="Calibri"/>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0D71335"/>
    <w:multiLevelType w:val="hybridMultilevel"/>
    <w:tmpl w:val="66180BB4"/>
    <w:lvl w:ilvl="0" w:tplc="BF5CBD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20FB6F4E"/>
    <w:multiLevelType w:val="hybridMultilevel"/>
    <w:tmpl w:val="5284E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1BD1A33"/>
    <w:multiLevelType w:val="hybridMultilevel"/>
    <w:tmpl w:val="AA343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31F1E76"/>
    <w:multiLevelType w:val="hybridMultilevel"/>
    <w:tmpl w:val="BC70B2B4"/>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5" w15:restartNumberingAfterBreak="0">
    <w:nsid w:val="23F347B4"/>
    <w:multiLevelType w:val="hybridMultilevel"/>
    <w:tmpl w:val="26C6E3F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242136DA"/>
    <w:multiLevelType w:val="hybridMultilevel"/>
    <w:tmpl w:val="304AFBE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56957C6"/>
    <w:multiLevelType w:val="hybridMultilevel"/>
    <w:tmpl w:val="5284E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25881AB1"/>
    <w:multiLevelType w:val="hybridMultilevel"/>
    <w:tmpl w:val="5B24D5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259B5566"/>
    <w:multiLevelType w:val="hybridMultilevel"/>
    <w:tmpl w:val="3750872E"/>
    <w:lvl w:ilvl="0" w:tplc="353E03A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5FE370D"/>
    <w:multiLevelType w:val="hybridMultilevel"/>
    <w:tmpl w:val="5ADE56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B0F286E"/>
    <w:multiLevelType w:val="multilevel"/>
    <w:tmpl w:val="628E68E0"/>
    <w:lvl w:ilvl="0">
      <w:start w:val="1"/>
      <w:numFmt w:val="bullet"/>
      <w:lvlText w:val=""/>
      <w:lvlJc w:val="left"/>
      <w:pPr>
        <w:tabs>
          <w:tab w:val="num" w:pos="360"/>
        </w:tabs>
        <w:ind w:left="360" w:hanging="360"/>
      </w:pPr>
      <w:rPr>
        <w:rFonts w:ascii="Symbol" w:eastAsia="Symbol" w:hAnsi="Symbol" w:hint="default"/>
        <w:b w:val="0"/>
        <w:i w:val="0"/>
        <w:strike w:val="0"/>
        <w:color w:val="auto"/>
        <w:position w:val="0"/>
        <w:sz w:val="20"/>
        <w:u w:val="none"/>
        <w:shd w:val="clear" w:color="auto" w:fill="auto"/>
      </w:rPr>
    </w:lvl>
    <w:lvl w:ilvl="1">
      <w:start w:val="1"/>
      <w:numFmt w:val="bullet"/>
      <w:lvlText w:val=""/>
      <w:lvlJc w:val="left"/>
      <w:pPr>
        <w:tabs>
          <w:tab w:val="num" w:pos="720"/>
        </w:tabs>
        <w:ind w:left="720" w:hanging="360"/>
      </w:pPr>
      <w:rPr>
        <w:rFonts w:ascii="Symbol" w:eastAsia="Symbol" w:hAnsi="Symbol" w:hint="default"/>
        <w:b w:val="0"/>
        <w:i w:val="0"/>
        <w:strike w:val="0"/>
        <w:color w:val="auto"/>
        <w:position w:val="0"/>
        <w:sz w:val="20"/>
        <w:u w:val="none"/>
        <w:shd w:val="clear" w:color="auto" w:fill="auto"/>
      </w:rPr>
    </w:lvl>
    <w:lvl w:ilvl="2">
      <w:start w:val="1"/>
      <w:numFmt w:val="bullet"/>
      <w:lvlText w:val=""/>
      <w:lvlJc w:val="left"/>
      <w:pPr>
        <w:tabs>
          <w:tab w:val="num" w:pos="1080"/>
        </w:tabs>
        <w:ind w:left="1080" w:hanging="360"/>
      </w:pPr>
    </w:lvl>
    <w:lvl w:ilvl="3">
      <w:start w:val="1"/>
      <w:numFmt w:val="bullet"/>
      <w:lvlText w:val=""/>
      <w:lvlJc w:val="left"/>
      <w:pPr>
        <w:tabs>
          <w:tab w:val="num" w:pos="1440"/>
        </w:tabs>
        <w:ind w:left="1440" w:hanging="360"/>
      </w:pPr>
    </w:lvl>
    <w:lvl w:ilvl="4">
      <w:start w:val="1"/>
      <w:numFmt w:val="bullet"/>
      <w:lvlText w:val=""/>
      <w:lvlJc w:val="left"/>
      <w:pPr>
        <w:tabs>
          <w:tab w:val="num" w:pos="1800"/>
        </w:tabs>
        <w:ind w:left="1800" w:hanging="360"/>
      </w:pPr>
    </w:lvl>
    <w:lvl w:ilvl="5">
      <w:start w:val="1"/>
      <w:numFmt w:val="bullet"/>
      <w:lvlText w:val=""/>
      <w:lvlJc w:val="left"/>
      <w:pPr>
        <w:tabs>
          <w:tab w:val="num" w:pos="2160"/>
        </w:tabs>
        <w:ind w:left="2160" w:hanging="360"/>
      </w:pPr>
    </w:lvl>
    <w:lvl w:ilvl="6">
      <w:start w:val="1"/>
      <w:numFmt w:val="bullet"/>
      <w:lvlText w:val=""/>
      <w:lvlJc w:val="left"/>
      <w:pPr>
        <w:tabs>
          <w:tab w:val="num" w:pos="2520"/>
        </w:tabs>
        <w:ind w:left="2520" w:hanging="360"/>
      </w:pPr>
    </w:lvl>
    <w:lvl w:ilvl="7">
      <w:start w:val="1"/>
      <w:numFmt w:val="bullet"/>
      <w:lvlText w:val=""/>
      <w:lvlJc w:val="left"/>
      <w:pPr>
        <w:tabs>
          <w:tab w:val="num" w:pos="2880"/>
        </w:tabs>
        <w:ind w:left="2880" w:hanging="360"/>
      </w:pPr>
    </w:lvl>
    <w:lvl w:ilvl="8">
      <w:start w:val="1"/>
      <w:numFmt w:val="bullet"/>
      <w:lvlText w:val=""/>
      <w:lvlJc w:val="left"/>
      <w:pPr>
        <w:tabs>
          <w:tab w:val="num" w:pos="3240"/>
        </w:tabs>
        <w:ind w:left="3240" w:hanging="360"/>
      </w:pPr>
    </w:lvl>
  </w:abstractNum>
  <w:abstractNum w:abstractNumId="42" w15:restartNumberingAfterBreak="0">
    <w:nsid w:val="2E971877"/>
    <w:multiLevelType w:val="hybridMultilevel"/>
    <w:tmpl w:val="66E4C04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3" w15:restartNumberingAfterBreak="0">
    <w:nsid w:val="2F3A1157"/>
    <w:multiLevelType w:val="hybridMultilevel"/>
    <w:tmpl w:val="27DA1AB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30074B1B"/>
    <w:multiLevelType w:val="hybridMultilevel"/>
    <w:tmpl w:val="1910D8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310B2A2E"/>
    <w:multiLevelType w:val="hybridMultilevel"/>
    <w:tmpl w:val="5284E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31315A7D"/>
    <w:multiLevelType w:val="hybridMultilevel"/>
    <w:tmpl w:val="5284E35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3AA4F24"/>
    <w:multiLevelType w:val="multilevel"/>
    <w:tmpl w:val="979E1566"/>
    <w:lvl w:ilvl="0">
      <w:start w:val="1"/>
      <w:numFmt w:val="decimal"/>
      <w:pStyle w:val="Naslov1"/>
      <w:lvlText w:val="%1."/>
      <w:lvlJc w:val="left"/>
      <w:pPr>
        <w:ind w:left="720" w:hanging="360"/>
      </w:pPr>
    </w:lvl>
    <w:lvl w:ilvl="1">
      <w:start w:val="2"/>
      <w:numFmt w:val="decimal"/>
      <w:isLgl/>
      <w:lvlText w:val="%1.%2"/>
      <w:lvlJc w:val="left"/>
      <w:pPr>
        <w:ind w:left="1636"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35FB29B2"/>
    <w:multiLevelType w:val="hybridMultilevel"/>
    <w:tmpl w:val="80ACC22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9" w15:restartNumberingAfterBreak="0">
    <w:nsid w:val="36A067C8"/>
    <w:multiLevelType w:val="hybridMultilevel"/>
    <w:tmpl w:val="4DF41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8FD7DC0"/>
    <w:multiLevelType w:val="hybridMultilevel"/>
    <w:tmpl w:val="E1589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9287059"/>
    <w:multiLevelType w:val="hybridMultilevel"/>
    <w:tmpl w:val="A3AA4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ADE160D"/>
    <w:multiLevelType w:val="hybridMultilevel"/>
    <w:tmpl w:val="6228EC3E"/>
    <w:lvl w:ilvl="0" w:tplc="AE265E7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3" w15:restartNumberingAfterBreak="0">
    <w:nsid w:val="3D937208"/>
    <w:multiLevelType w:val="hybridMultilevel"/>
    <w:tmpl w:val="5284E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3E20173B"/>
    <w:multiLevelType w:val="hybridMultilevel"/>
    <w:tmpl w:val="BB3204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3FE62DC9"/>
    <w:multiLevelType w:val="hybridMultilevel"/>
    <w:tmpl w:val="7DE8A66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6" w15:restartNumberingAfterBreak="0">
    <w:nsid w:val="405820E9"/>
    <w:multiLevelType w:val="hybridMultilevel"/>
    <w:tmpl w:val="6DAE2BA4"/>
    <w:lvl w:ilvl="0" w:tplc="04240001">
      <w:start w:val="1"/>
      <w:numFmt w:val="bullet"/>
      <w:lvlText w:val=""/>
      <w:lvlJc w:val="left"/>
      <w:pPr>
        <w:ind w:left="1440" w:hanging="360"/>
      </w:pPr>
      <w:rPr>
        <w:rFonts w:ascii="Symbol" w:hAnsi="Symbol" w:hint="default"/>
      </w:rPr>
    </w:lvl>
    <w:lvl w:ilvl="1" w:tplc="7916AB00">
      <w:numFmt w:val="bullet"/>
      <w:lvlText w:val="-"/>
      <w:lvlJc w:val="left"/>
      <w:pPr>
        <w:ind w:left="2160" w:hanging="360"/>
      </w:pPr>
      <w:rPr>
        <w:rFonts w:ascii="Calibri" w:eastAsiaTheme="minorHAnsi" w:hAnsi="Calibri" w:cstheme="minorBidi"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7" w15:restartNumberingAfterBreak="0">
    <w:nsid w:val="40B22326"/>
    <w:multiLevelType w:val="hybridMultilevel"/>
    <w:tmpl w:val="8AB265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4100677A"/>
    <w:multiLevelType w:val="hybridMultilevel"/>
    <w:tmpl w:val="6CBA78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6E909CE"/>
    <w:multiLevelType w:val="hybridMultilevel"/>
    <w:tmpl w:val="A0CA00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47554E56"/>
    <w:multiLevelType w:val="hybridMultilevel"/>
    <w:tmpl w:val="E220768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1" w15:restartNumberingAfterBreak="0">
    <w:nsid w:val="4A2777A0"/>
    <w:multiLevelType w:val="hybridMultilevel"/>
    <w:tmpl w:val="0E0C35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A932F88"/>
    <w:multiLevelType w:val="hybridMultilevel"/>
    <w:tmpl w:val="582C217A"/>
    <w:lvl w:ilvl="0" w:tplc="04240001">
      <w:start w:val="1"/>
      <w:numFmt w:val="bullet"/>
      <w:lvlText w:val=""/>
      <w:lvlJc w:val="left"/>
      <w:pPr>
        <w:ind w:left="1440" w:hanging="360"/>
      </w:pPr>
      <w:rPr>
        <w:rFonts w:ascii="Symbol" w:hAnsi="Symbol" w:hint="default"/>
      </w:rPr>
    </w:lvl>
    <w:lvl w:ilvl="1" w:tplc="C1A8C08A">
      <w:numFmt w:val="bullet"/>
      <w:lvlText w:val="–"/>
      <w:lvlJc w:val="left"/>
      <w:pPr>
        <w:ind w:left="2160" w:hanging="360"/>
      </w:pPr>
      <w:rPr>
        <w:rFonts w:ascii="Calibri" w:eastAsiaTheme="minorHAnsi" w:hAnsi="Calibri" w:cstheme="minorBidi"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3" w15:restartNumberingAfterBreak="0">
    <w:nsid w:val="4AFA2685"/>
    <w:multiLevelType w:val="hybridMultilevel"/>
    <w:tmpl w:val="04687004"/>
    <w:lvl w:ilvl="0" w:tplc="C218A5B8">
      <w:start w:val="1"/>
      <w:numFmt w:val="decimal"/>
      <w:lvlText w:val="%1."/>
      <w:lvlJc w:val="left"/>
      <w:pPr>
        <w:ind w:left="720" w:hanging="360"/>
      </w:pPr>
      <w:rPr>
        <w:rFonts w:ascii="Calibri" w:eastAsia="Times New Roman" w:hAnsi="Calibri" w:cs="Calibri" w:hint="default"/>
        <w:color w:val="4F82B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4B0C5EDB"/>
    <w:multiLevelType w:val="hybridMultilevel"/>
    <w:tmpl w:val="66180BB4"/>
    <w:lvl w:ilvl="0" w:tplc="BF5CBD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5" w15:restartNumberingAfterBreak="0">
    <w:nsid w:val="4B1D50EB"/>
    <w:multiLevelType w:val="hybridMultilevel"/>
    <w:tmpl w:val="22C0A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F1C3AB3"/>
    <w:multiLevelType w:val="hybridMultilevel"/>
    <w:tmpl w:val="0D8617F8"/>
    <w:lvl w:ilvl="0" w:tplc="0424000F">
      <w:start w:val="1"/>
      <w:numFmt w:val="decimal"/>
      <w:lvlText w:val="%1."/>
      <w:lvlJc w:val="left"/>
      <w:pPr>
        <w:ind w:left="720" w:hanging="360"/>
      </w:pPr>
      <w:rPr>
        <w:rFonts w:hint="default"/>
      </w:rPr>
    </w:lvl>
    <w:lvl w:ilvl="1" w:tplc="926CB8A4">
      <w:start w:val="1"/>
      <w:numFmt w:val="decimal"/>
      <w:lvlText w:val="%2."/>
      <w:lvlJc w:val="left"/>
      <w:pPr>
        <w:ind w:left="1440" w:hanging="360"/>
      </w:pPr>
      <w:rPr>
        <w:rFonts w:ascii="Calibri" w:eastAsia="Times New Roman" w:hAnsi="Calibri" w:cs="Calibri"/>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501B5EA7"/>
    <w:multiLevelType w:val="hybridMultilevel"/>
    <w:tmpl w:val="0AFE21C2"/>
    <w:lvl w:ilvl="0" w:tplc="76F28DAC">
      <w:start w:val="1"/>
      <w:numFmt w:val="decimal"/>
      <w:pStyle w:val="Naslov2"/>
      <w:lvlText w:val="%1.2"/>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51591C6E"/>
    <w:multiLevelType w:val="hybridMultilevel"/>
    <w:tmpl w:val="66180BB4"/>
    <w:lvl w:ilvl="0" w:tplc="BF5CBD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9" w15:restartNumberingAfterBreak="0">
    <w:nsid w:val="52677005"/>
    <w:multiLevelType w:val="hybridMultilevel"/>
    <w:tmpl w:val="66180BB4"/>
    <w:lvl w:ilvl="0" w:tplc="BF5CBD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0" w15:restartNumberingAfterBreak="0">
    <w:nsid w:val="52AA17E0"/>
    <w:multiLevelType w:val="hybridMultilevel"/>
    <w:tmpl w:val="4D8C81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53AB0A05"/>
    <w:multiLevelType w:val="hybridMultilevel"/>
    <w:tmpl w:val="5D48EB76"/>
    <w:lvl w:ilvl="0" w:tplc="D696E420">
      <w:start w:val="1"/>
      <w:numFmt w:val="decimal"/>
      <w:lvlText w:val="%1."/>
      <w:lvlJc w:val="left"/>
      <w:pPr>
        <w:ind w:left="360" w:hanging="360"/>
      </w:pPr>
      <w:rPr>
        <w:rFonts w:hint="default"/>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2" w15:restartNumberingAfterBreak="0">
    <w:nsid w:val="540620BB"/>
    <w:multiLevelType w:val="hybridMultilevel"/>
    <w:tmpl w:val="B0D46BB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3" w15:restartNumberingAfterBreak="0">
    <w:nsid w:val="55556D3E"/>
    <w:multiLevelType w:val="hybridMultilevel"/>
    <w:tmpl w:val="66180BB4"/>
    <w:lvl w:ilvl="0" w:tplc="BF5CBD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4" w15:restartNumberingAfterBreak="0">
    <w:nsid w:val="590E2AF0"/>
    <w:multiLevelType w:val="hybridMultilevel"/>
    <w:tmpl w:val="5284E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5B616257"/>
    <w:multiLevelType w:val="hybridMultilevel"/>
    <w:tmpl w:val="5284E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6" w15:restartNumberingAfterBreak="0">
    <w:nsid w:val="5B87089D"/>
    <w:multiLevelType w:val="hybridMultilevel"/>
    <w:tmpl w:val="5998A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5CA01D68"/>
    <w:multiLevelType w:val="hybridMultilevel"/>
    <w:tmpl w:val="19AAE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5F6901CD"/>
    <w:multiLevelType w:val="hybridMultilevel"/>
    <w:tmpl w:val="848A175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9" w15:restartNumberingAfterBreak="0">
    <w:nsid w:val="62330BB5"/>
    <w:multiLevelType w:val="hybridMultilevel"/>
    <w:tmpl w:val="F9B676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63E50D05"/>
    <w:multiLevelType w:val="hybridMultilevel"/>
    <w:tmpl w:val="66180BB4"/>
    <w:lvl w:ilvl="0" w:tplc="BF5CBD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1" w15:restartNumberingAfterBreak="0">
    <w:nsid w:val="6439250A"/>
    <w:multiLevelType w:val="hybridMultilevel"/>
    <w:tmpl w:val="E6341794"/>
    <w:lvl w:ilvl="0" w:tplc="03DECA1E">
      <w:start w:val="1"/>
      <w:numFmt w:val="decimal"/>
      <w:lvlText w:val="%1."/>
      <w:lvlJc w:val="left"/>
      <w:pPr>
        <w:ind w:left="720" w:hanging="360"/>
      </w:pPr>
      <w:rPr>
        <w:rFonts w:ascii="Calibri" w:eastAsia="Times New Roman" w:hAnsi="Calibri" w:cs="Calibri"/>
      </w:rPr>
    </w:lvl>
    <w:lvl w:ilvl="1" w:tplc="057CC492">
      <w:start w:val="1"/>
      <w:numFmt w:val="decimal"/>
      <w:lvlText w:val="%2."/>
      <w:lvlJc w:val="left"/>
      <w:pPr>
        <w:ind w:left="1440" w:hanging="360"/>
      </w:pPr>
      <w:rPr>
        <w:rFonts w:ascii="Calibri" w:eastAsia="Times New Roman" w:hAnsi="Calibri" w:cs="Calibri"/>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2" w15:restartNumberingAfterBreak="0">
    <w:nsid w:val="65F83765"/>
    <w:multiLevelType w:val="hybridMultilevel"/>
    <w:tmpl w:val="090A0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670743F2"/>
    <w:multiLevelType w:val="hybridMultilevel"/>
    <w:tmpl w:val="5284E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15:restartNumberingAfterBreak="0">
    <w:nsid w:val="6A6D2ECA"/>
    <w:multiLevelType w:val="hybridMultilevel"/>
    <w:tmpl w:val="DE38B20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AA62758"/>
    <w:multiLevelType w:val="hybridMultilevel"/>
    <w:tmpl w:val="541C1CBA"/>
    <w:lvl w:ilvl="0" w:tplc="04240001">
      <w:start w:val="1"/>
      <w:numFmt w:val="bullet"/>
      <w:lvlText w:val=""/>
      <w:lvlJc w:val="left"/>
      <w:pPr>
        <w:ind w:left="1440" w:hanging="360"/>
      </w:pPr>
      <w:rPr>
        <w:rFonts w:ascii="Symbol" w:hAnsi="Symbol" w:hint="default"/>
      </w:rPr>
    </w:lvl>
    <w:lvl w:ilvl="1" w:tplc="9530DDC6">
      <w:numFmt w:val="bullet"/>
      <w:lvlText w:val="–"/>
      <w:lvlJc w:val="left"/>
      <w:pPr>
        <w:ind w:left="2160" w:hanging="360"/>
      </w:pPr>
      <w:rPr>
        <w:rFonts w:ascii="Calibri" w:eastAsia="Times New Roman" w:hAnsi="Calibri" w:cs="Calibri"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7" w15:restartNumberingAfterBreak="0">
    <w:nsid w:val="6BB31375"/>
    <w:multiLevelType w:val="hybridMultilevel"/>
    <w:tmpl w:val="38BA983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8" w15:restartNumberingAfterBreak="0">
    <w:nsid w:val="6BB71E97"/>
    <w:multiLevelType w:val="hybridMultilevel"/>
    <w:tmpl w:val="B3069C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6C6E7E4D"/>
    <w:multiLevelType w:val="hybridMultilevel"/>
    <w:tmpl w:val="2F5E8F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6F4D25AF"/>
    <w:multiLevelType w:val="hybridMultilevel"/>
    <w:tmpl w:val="FE78DBD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747E5B28"/>
    <w:multiLevelType w:val="hybridMultilevel"/>
    <w:tmpl w:val="C3D0983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2" w15:restartNumberingAfterBreak="0">
    <w:nsid w:val="74B87F84"/>
    <w:multiLevelType w:val="hybridMultilevel"/>
    <w:tmpl w:val="2DEAC6BA"/>
    <w:lvl w:ilvl="0" w:tplc="59CE8DE6">
      <w:start w:val="1"/>
      <w:numFmt w:val="upp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3" w15:restartNumberingAfterBreak="0">
    <w:nsid w:val="751209EB"/>
    <w:multiLevelType w:val="hybridMultilevel"/>
    <w:tmpl w:val="5284E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79E33E60"/>
    <w:multiLevelType w:val="hybridMultilevel"/>
    <w:tmpl w:val="54FE13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15:restartNumberingAfterBreak="0">
    <w:nsid w:val="7A893862"/>
    <w:multiLevelType w:val="hybridMultilevel"/>
    <w:tmpl w:val="66180BB4"/>
    <w:lvl w:ilvl="0" w:tplc="BF5CBD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6" w15:restartNumberingAfterBreak="0">
    <w:nsid w:val="7A920E2E"/>
    <w:multiLevelType w:val="hybridMultilevel"/>
    <w:tmpl w:val="4D7E32EC"/>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7" w15:restartNumberingAfterBreak="0">
    <w:nsid w:val="7AF9754B"/>
    <w:multiLevelType w:val="hybridMultilevel"/>
    <w:tmpl w:val="5284E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8" w15:restartNumberingAfterBreak="0">
    <w:nsid w:val="7C094378"/>
    <w:multiLevelType w:val="hybridMultilevel"/>
    <w:tmpl w:val="1178748C"/>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9" w15:restartNumberingAfterBreak="0">
    <w:nsid w:val="7EBA0873"/>
    <w:multiLevelType w:val="hybridMultilevel"/>
    <w:tmpl w:val="66180BB4"/>
    <w:lvl w:ilvl="0" w:tplc="BF5CBD4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0" w15:restartNumberingAfterBreak="0">
    <w:nsid w:val="7F327B05"/>
    <w:multiLevelType w:val="hybridMultilevel"/>
    <w:tmpl w:val="62AE3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7F552934"/>
    <w:multiLevelType w:val="hybridMultilevel"/>
    <w:tmpl w:val="5284E3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0"/>
  </w:num>
  <w:num w:numId="2">
    <w:abstractNumId w:val="56"/>
  </w:num>
  <w:num w:numId="3">
    <w:abstractNumId w:val="3"/>
  </w:num>
  <w:num w:numId="4">
    <w:abstractNumId w:val="55"/>
  </w:num>
  <w:num w:numId="5">
    <w:abstractNumId w:val="90"/>
  </w:num>
  <w:num w:numId="6">
    <w:abstractNumId w:val="72"/>
  </w:num>
  <w:num w:numId="7">
    <w:abstractNumId w:val="62"/>
  </w:num>
  <w:num w:numId="8">
    <w:abstractNumId w:val="48"/>
  </w:num>
  <w:num w:numId="9">
    <w:abstractNumId w:val="27"/>
  </w:num>
  <w:num w:numId="10">
    <w:abstractNumId w:val="78"/>
  </w:num>
  <w:num w:numId="11">
    <w:abstractNumId w:val="87"/>
  </w:num>
  <w:num w:numId="12">
    <w:abstractNumId w:val="7"/>
  </w:num>
  <w:num w:numId="13">
    <w:abstractNumId w:val="9"/>
  </w:num>
  <w:num w:numId="14">
    <w:abstractNumId w:val="96"/>
  </w:num>
  <w:num w:numId="15">
    <w:abstractNumId w:val="42"/>
  </w:num>
  <w:num w:numId="16">
    <w:abstractNumId w:val="91"/>
  </w:num>
  <w:num w:numId="17">
    <w:abstractNumId w:val="34"/>
  </w:num>
  <w:num w:numId="18">
    <w:abstractNumId w:val="86"/>
  </w:num>
  <w:num w:numId="19">
    <w:abstractNumId w:val="88"/>
  </w:num>
  <w:num w:numId="20">
    <w:abstractNumId w:val="29"/>
  </w:num>
  <w:num w:numId="21">
    <w:abstractNumId w:val="85"/>
  </w:num>
  <w:num w:numId="22">
    <w:abstractNumId w:val="13"/>
  </w:num>
  <w:num w:numId="23">
    <w:abstractNumId w:val="84"/>
  </w:num>
  <w:num w:numId="24">
    <w:abstractNumId w:val="24"/>
  </w:num>
  <w:num w:numId="25">
    <w:abstractNumId w:val="41"/>
  </w:num>
  <w:num w:numId="26">
    <w:abstractNumId w:val="100"/>
  </w:num>
  <w:num w:numId="27">
    <w:abstractNumId w:val="59"/>
  </w:num>
  <w:num w:numId="28">
    <w:abstractNumId w:val="19"/>
  </w:num>
  <w:num w:numId="29">
    <w:abstractNumId w:val="33"/>
  </w:num>
  <w:num w:numId="30">
    <w:abstractNumId w:val="30"/>
  </w:num>
  <w:num w:numId="31">
    <w:abstractNumId w:val="12"/>
  </w:num>
  <w:num w:numId="32">
    <w:abstractNumId w:val="65"/>
  </w:num>
  <w:num w:numId="33">
    <w:abstractNumId w:val="94"/>
  </w:num>
  <w:num w:numId="34">
    <w:abstractNumId w:val="92"/>
  </w:num>
  <w:num w:numId="35">
    <w:abstractNumId w:val="23"/>
  </w:num>
  <w:num w:numId="36">
    <w:abstractNumId w:val="43"/>
  </w:num>
  <w:num w:numId="37">
    <w:abstractNumId w:val="39"/>
  </w:num>
  <w:num w:numId="38">
    <w:abstractNumId w:val="5"/>
  </w:num>
  <w:num w:numId="39">
    <w:abstractNumId w:val="11"/>
  </w:num>
  <w:num w:numId="40">
    <w:abstractNumId w:val="26"/>
  </w:num>
  <w:num w:numId="41">
    <w:abstractNumId w:val="61"/>
  </w:num>
  <w:num w:numId="42">
    <w:abstractNumId w:val="57"/>
  </w:num>
  <w:num w:numId="43">
    <w:abstractNumId w:val="16"/>
  </w:num>
  <w:num w:numId="44">
    <w:abstractNumId w:val="70"/>
  </w:num>
  <w:num w:numId="45">
    <w:abstractNumId w:val="58"/>
  </w:num>
  <w:num w:numId="46">
    <w:abstractNumId w:val="2"/>
  </w:num>
  <w:num w:numId="47">
    <w:abstractNumId w:val="40"/>
  </w:num>
  <w:num w:numId="48">
    <w:abstractNumId w:val="76"/>
  </w:num>
  <w:num w:numId="49">
    <w:abstractNumId w:val="35"/>
  </w:num>
  <w:num w:numId="50">
    <w:abstractNumId w:val="53"/>
  </w:num>
  <w:num w:numId="51">
    <w:abstractNumId w:val="38"/>
  </w:num>
  <w:num w:numId="52">
    <w:abstractNumId w:val="32"/>
  </w:num>
  <w:num w:numId="53">
    <w:abstractNumId w:val="46"/>
  </w:num>
  <w:num w:numId="54">
    <w:abstractNumId w:val="81"/>
  </w:num>
  <w:num w:numId="55">
    <w:abstractNumId w:val="66"/>
  </w:num>
  <w:num w:numId="56">
    <w:abstractNumId w:val="79"/>
  </w:num>
  <w:num w:numId="57">
    <w:abstractNumId w:val="83"/>
  </w:num>
  <w:num w:numId="58">
    <w:abstractNumId w:val="75"/>
  </w:num>
  <w:num w:numId="59">
    <w:abstractNumId w:val="18"/>
  </w:num>
  <w:num w:numId="60">
    <w:abstractNumId w:val="31"/>
  </w:num>
  <w:num w:numId="61">
    <w:abstractNumId w:val="37"/>
  </w:num>
  <w:num w:numId="62">
    <w:abstractNumId w:val="69"/>
  </w:num>
  <w:num w:numId="63">
    <w:abstractNumId w:val="45"/>
  </w:num>
  <w:num w:numId="64">
    <w:abstractNumId w:val="25"/>
  </w:num>
  <w:num w:numId="65">
    <w:abstractNumId w:val="17"/>
  </w:num>
  <w:num w:numId="66">
    <w:abstractNumId w:val="6"/>
  </w:num>
  <w:num w:numId="67">
    <w:abstractNumId w:val="74"/>
  </w:num>
  <w:num w:numId="68">
    <w:abstractNumId w:val="99"/>
  </w:num>
  <w:num w:numId="69">
    <w:abstractNumId w:val="8"/>
  </w:num>
  <w:num w:numId="70">
    <w:abstractNumId w:val="80"/>
  </w:num>
  <w:num w:numId="71">
    <w:abstractNumId w:val="101"/>
  </w:num>
  <w:num w:numId="72">
    <w:abstractNumId w:val="73"/>
  </w:num>
  <w:num w:numId="73">
    <w:abstractNumId w:val="21"/>
  </w:num>
  <w:num w:numId="74">
    <w:abstractNumId w:val="97"/>
  </w:num>
  <w:num w:numId="75">
    <w:abstractNumId w:val="4"/>
  </w:num>
  <w:num w:numId="76">
    <w:abstractNumId w:val="93"/>
  </w:num>
  <w:num w:numId="77">
    <w:abstractNumId w:val="64"/>
  </w:num>
  <w:num w:numId="78">
    <w:abstractNumId w:val="63"/>
  </w:num>
  <w:num w:numId="79">
    <w:abstractNumId w:val="22"/>
  </w:num>
  <w:num w:numId="80">
    <w:abstractNumId w:val="68"/>
  </w:num>
  <w:num w:numId="81">
    <w:abstractNumId w:val="47"/>
  </w:num>
  <w:num w:numId="82">
    <w:abstractNumId w:val="67"/>
  </w:num>
  <w:num w:numId="83">
    <w:abstractNumId w:val="47"/>
    <w:lvlOverride w:ilvl="0">
      <w:startOverride w:val="3"/>
    </w:lvlOverride>
    <w:lvlOverride w:ilvl="1">
      <w:startOverride w:val="1"/>
    </w:lvlOverride>
  </w:num>
  <w:num w:numId="84">
    <w:abstractNumId w:val="28"/>
  </w:num>
  <w:num w:numId="85">
    <w:abstractNumId w:val="14"/>
  </w:num>
  <w:num w:numId="86">
    <w:abstractNumId w:val="47"/>
    <w:lvlOverride w:ilvl="0">
      <w:startOverride w:val="4"/>
    </w:lvlOverride>
    <w:lvlOverride w:ilvl="1">
      <w:startOverride w:val="1"/>
    </w:lvlOverride>
  </w:num>
  <w:num w:numId="87">
    <w:abstractNumId w:val="47"/>
    <w:lvlOverride w:ilvl="0">
      <w:startOverride w:val="5"/>
    </w:lvlOverride>
    <w:lvlOverride w:ilvl="1">
      <w:startOverride w:val="1"/>
    </w:lvlOverride>
  </w:num>
  <w:num w:numId="88">
    <w:abstractNumId w:val="36"/>
  </w:num>
  <w:num w:numId="89">
    <w:abstractNumId w:val="51"/>
  </w:num>
  <w:num w:numId="90">
    <w:abstractNumId w:val="98"/>
  </w:num>
  <w:num w:numId="91">
    <w:abstractNumId w:val="95"/>
  </w:num>
  <w:num w:numId="92">
    <w:abstractNumId w:val="71"/>
  </w:num>
  <w:num w:numId="93">
    <w:abstractNumId w:val="50"/>
  </w:num>
  <w:num w:numId="94">
    <w:abstractNumId w:val="10"/>
  </w:num>
  <w:num w:numId="95">
    <w:abstractNumId w:val="49"/>
  </w:num>
  <w:num w:numId="96">
    <w:abstractNumId w:val="82"/>
  </w:num>
  <w:num w:numId="97">
    <w:abstractNumId w:val="77"/>
  </w:num>
  <w:num w:numId="98">
    <w:abstractNumId w:val="1"/>
  </w:num>
  <w:num w:numId="99">
    <w:abstractNumId w:val="44"/>
  </w:num>
  <w:num w:numId="100">
    <w:abstractNumId w:val="52"/>
  </w:num>
  <w:num w:numId="101">
    <w:abstractNumId w:val="54"/>
  </w:num>
  <w:num w:numId="102">
    <w:abstractNumId w:val="89"/>
  </w:num>
  <w:num w:numId="103">
    <w:abstractNumId w:val="15"/>
  </w:num>
  <w:num w:numId="104">
    <w:abstractNumId w:val="4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num>
  <w:num w:numId="106">
    <w:abstractNumId w:val="0"/>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ša BIŽIČ">
    <w15:presenceInfo w15:providerId="AD" w15:userId="S-1-5-21-1958572647-2114666320-1542849698-6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79"/>
    <w:rsid w:val="00002CDF"/>
    <w:rsid w:val="000030A5"/>
    <w:rsid w:val="00007D9E"/>
    <w:rsid w:val="00024B35"/>
    <w:rsid w:val="0003323A"/>
    <w:rsid w:val="00034D52"/>
    <w:rsid w:val="000423F2"/>
    <w:rsid w:val="000457A3"/>
    <w:rsid w:val="0004778D"/>
    <w:rsid w:val="000510BE"/>
    <w:rsid w:val="00085023"/>
    <w:rsid w:val="00086D9B"/>
    <w:rsid w:val="00091AA1"/>
    <w:rsid w:val="000A1E79"/>
    <w:rsid w:val="000A232B"/>
    <w:rsid w:val="000B000A"/>
    <w:rsid w:val="000B3815"/>
    <w:rsid w:val="000B740E"/>
    <w:rsid w:val="000C04F9"/>
    <w:rsid w:val="000C7A90"/>
    <w:rsid w:val="000E6E36"/>
    <w:rsid w:val="000F0DB7"/>
    <w:rsid w:val="000F1C4A"/>
    <w:rsid w:val="000F1D14"/>
    <w:rsid w:val="000F2F07"/>
    <w:rsid w:val="000F7FF8"/>
    <w:rsid w:val="0011727D"/>
    <w:rsid w:val="00122D36"/>
    <w:rsid w:val="00131304"/>
    <w:rsid w:val="001358D8"/>
    <w:rsid w:val="00142340"/>
    <w:rsid w:val="0014460F"/>
    <w:rsid w:val="00145EBD"/>
    <w:rsid w:val="001552AE"/>
    <w:rsid w:val="001552F0"/>
    <w:rsid w:val="0017401C"/>
    <w:rsid w:val="00183405"/>
    <w:rsid w:val="001841BF"/>
    <w:rsid w:val="00190220"/>
    <w:rsid w:val="001A37CA"/>
    <w:rsid w:val="001A57EF"/>
    <w:rsid w:val="001A6A8D"/>
    <w:rsid w:val="001A6CA3"/>
    <w:rsid w:val="001B0724"/>
    <w:rsid w:val="001B2642"/>
    <w:rsid w:val="001B4EDB"/>
    <w:rsid w:val="001C7C86"/>
    <w:rsid w:val="001D1A86"/>
    <w:rsid w:val="001D6956"/>
    <w:rsid w:val="001E0A87"/>
    <w:rsid w:val="001E0AFB"/>
    <w:rsid w:val="001E0B11"/>
    <w:rsid w:val="001F5348"/>
    <w:rsid w:val="00202323"/>
    <w:rsid w:val="002074F9"/>
    <w:rsid w:val="002100D4"/>
    <w:rsid w:val="00210644"/>
    <w:rsid w:val="00216CFA"/>
    <w:rsid w:val="00221D18"/>
    <w:rsid w:val="0022393A"/>
    <w:rsid w:val="0024129B"/>
    <w:rsid w:val="00242771"/>
    <w:rsid w:val="0025474D"/>
    <w:rsid w:val="00256233"/>
    <w:rsid w:val="00263484"/>
    <w:rsid w:val="002647A7"/>
    <w:rsid w:val="00266984"/>
    <w:rsid w:val="00267BCB"/>
    <w:rsid w:val="00273C66"/>
    <w:rsid w:val="00276AE8"/>
    <w:rsid w:val="0028408F"/>
    <w:rsid w:val="0028727B"/>
    <w:rsid w:val="00291DD6"/>
    <w:rsid w:val="002A02E2"/>
    <w:rsid w:val="002C3C00"/>
    <w:rsid w:val="002D2B46"/>
    <w:rsid w:val="002D3E89"/>
    <w:rsid w:val="002F3538"/>
    <w:rsid w:val="002F6AB9"/>
    <w:rsid w:val="0031392B"/>
    <w:rsid w:val="00324950"/>
    <w:rsid w:val="00326937"/>
    <w:rsid w:val="0033116E"/>
    <w:rsid w:val="003332B9"/>
    <w:rsid w:val="003415E5"/>
    <w:rsid w:val="0034323B"/>
    <w:rsid w:val="003500CE"/>
    <w:rsid w:val="00350C86"/>
    <w:rsid w:val="00352433"/>
    <w:rsid w:val="00353473"/>
    <w:rsid w:val="00357A24"/>
    <w:rsid w:val="003711F8"/>
    <w:rsid w:val="00377254"/>
    <w:rsid w:val="003807AA"/>
    <w:rsid w:val="00381F4B"/>
    <w:rsid w:val="00385ECF"/>
    <w:rsid w:val="003948A7"/>
    <w:rsid w:val="003A068B"/>
    <w:rsid w:val="003A4884"/>
    <w:rsid w:val="003B05A2"/>
    <w:rsid w:val="003B5AB6"/>
    <w:rsid w:val="003C18B3"/>
    <w:rsid w:val="003C3D89"/>
    <w:rsid w:val="003D5361"/>
    <w:rsid w:val="003F05FA"/>
    <w:rsid w:val="004001C4"/>
    <w:rsid w:val="00400B9D"/>
    <w:rsid w:val="00401ACE"/>
    <w:rsid w:val="00411674"/>
    <w:rsid w:val="00416683"/>
    <w:rsid w:val="004225E3"/>
    <w:rsid w:val="00423C58"/>
    <w:rsid w:val="004255B1"/>
    <w:rsid w:val="0042659B"/>
    <w:rsid w:val="004451EA"/>
    <w:rsid w:val="004456C4"/>
    <w:rsid w:val="00446D0F"/>
    <w:rsid w:val="0045168F"/>
    <w:rsid w:val="00453313"/>
    <w:rsid w:val="004549DB"/>
    <w:rsid w:val="00454CD3"/>
    <w:rsid w:val="00464896"/>
    <w:rsid w:val="00464D29"/>
    <w:rsid w:val="0047040B"/>
    <w:rsid w:val="00470CFE"/>
    <w:rsid w:val="00472C9D"/>
    <w:rsid w:val="004731DC"/>
    <w:rsid w:val="00473F27"/>
    <w:rsid w:val="00477A5B"/>
    <w:rsid w:val="0048197E"/>
    <w:rsid w:val="00481AC0"/>
    <w:rsid w:val="00483A2C"/>
    <w:rsid w:val="00484D87"/>
    <w:rsid w:val="00486286"/>
    <w:rsid w:val="00495E5D"/>
    <w:rsid w:val="004A350F"/>
    <w:rsid w:val="004A4473"/>
    <w:rsid w:val="004A49FA"/>
    <w:rsid w:val="004B0138"/>
    <w:rsid w:val="004B5BCB"/>
    <w:rsid w:val="004C06CB"/>
    <w:rsid w:val="004C0C2B"/>
    <w:rsid w:val="004C181C"/>
    <w:rsid w:val="004C43FA"/>
    <w:rsid w:val="004C577C"/>
    <w:rsid w:val="004C5F0B"/>
    <w:rsid w:val="004D3CA3"/>
    <w:rsid w:val="004D4084"/>
    <w:rsid w:val="004D48B3"/>
    <w:rsid w:val="004F52A1"/>
    <w:rsid w:val="004F6F71"/>
    <w:rsid w:val="00506A98"/>
    <w:rsid w:val="00507BB5"/>
    <w:rsid w:val="005139B0"/>
    <w:rsid w:val="005336D9"/>
    <w:rsid w:val="005416ED"/>
    <w:rsid w:val="0054382E"/>
    <w:rsid w:val="0054504A"/>
    <w:rsid w:val="00552A87"/>
    <w:rsid w:val="0055435A"/>
    <w:rsid w:val="0055512E"/>
    <w:rsid w:val="0055530D"/>
    <w:rsid w:val="00556813"/>
    <w:rsid w:val="005569B3"/>
    <w:rsid w:val="00583D5C"/>
    <w:rsid w:val="00586F9E"/>
    <w:rsid w:val="0059333A"/>
    <w:rsid w:val="00597706"/>
    <w:rsid w:val="005A3DAA"/>
    <w:rsid w:val="005A4984"/>
    <w:rsid w:val="005B028C"/>
    <w:rsid w:val="005B0D9D"/>
    <w:rsid w:val="005B50BF"/>
    <w:rsid w:val="005B542C"/>
    <w:rsid w:val="005D2199"/>
    <w:rsid w:val="005E1494"/>
    <w:rsid w:val="005E2057"/>
    <w:rsid w:val="005E40E6"/>
    <w:rsid w:val="005F2CA4"/>
    <w:rsid w:val="00601E4B"/>
    <w:rsid w:val="006039BA"/>
    <w:rsid w:val="00616114"/>
    <w:rsid w:val="0061735F"/>
    <w:rsid w:val="00617923"/>
    <w:rsid w:val="006221AA"/>
    <w:rsid w:val="00632916"/>
    <w:rsid w:val="00642AC5"/>
    <w:rsid w:val="00642DD8"/>
    <w:rsid w:val="00651DA0"/>
    <w:rsid w:val="00653D32"/>
    <w:rsid w:val="00655EEF"/>
    <w:rsid w:val="00657958"/>
    <w:rsid w:val="0066183D"/>
    <w:rsid w:val="00664741"/>
    <w:rsid w:val="00665F49"/>
    <w:rsid w:val="00667098"/>
    <w:rsid w:val="00674FBA"/>
    <w:rsid w:val="00691272"/>
    <w:rsid w:val="00695C13"/>
    <w:rsid w:val="006A1100"/>
    <w:rsid w:val="006A3E6E"/>
    <w:rsid w:val="006A42EA"/>
    <w:rsid w:val="006A5E12"/>
    <w:rsid w:val="006B3E5E"/>
    <w:rsid w:val="006C2864"/>
    <w:rsid w:val="006C3B0D"/>
    <w:rsid w:val="006C5261"/>
    <w:rsid w:val="006D1AD5"/>
    <w:rsid w:val="006D3697"/>
    <w:rsid w:val="006D4BB8"/>
    <w:rsid w:val="006D739E"/>
    <w:rsid w:val="006E1A3C"/>
    <w:rsid w:val="006F1335"/>
    <w:rsid w:val="006F45A1"/>
    <w:rsid w:val="006F793D"/>
    <w:rsid w:val="00704BC6"/>
    <w:rsid w:val="00711F43"/>
    <w:rsid w:val="00724D5F"/>
    <w:rsid w:val="00725322"/>
    <w:rsid w:val="007266C7"/>
    <w:rsid w:val="0072670F"/>
    <w:rsid w:val="00733F2A"/>
    <w:rsid w:val="00734794"/>
    <w:rsid w:val="0073604D"/>
    <w:rsid w:val="007429C9"/>
    <w:rsid w:val="00753465"/>
    <w:rsid w:val="00761AD3"/>
    <w:rsid w:val="0076680F"/>
    <w:rsid w:val="00767BC7"/>
    <w:rsid w:val="007716EB"/>
    <w:rsid w:val="00777D01"/>
    <w:rsid w:val="00782803"/>
    <w:rsid w:val="00783BE8"/>
    <w:rsid w:val="00786564"/>
    <w:rsid w:val="0079156F"/>
    <w:rsid w:val="007B70A8"/>
    <w:rsid w:val="007C0804"/>
    <w:rsid w:val="007C2969"/>
    <w:rsid w:val="007C3514"/>
    <w:rsid w:val="007C4246"/>
    <w:rsid w:val="007D315A"/>
    <w:rsid w:val="007D7929"/>
    <w:rsid w:val="007E072C"/>
    <w:rsid w:val="007E0AC6"/>
    <w:rsid w:val="007E2499"/>
    <w:rsid w:val="007E338F"/>
    <w:rsid w:val="007F04E3"/>
    <w:rsid w:val="007F235E"/>
    <w:rsid w:val="007F51BA"/>
    <w:rsid w:val="0081223D"/>
    <w:rsid w:val="008142B6"/>
    <w:rsid w:val="0081615A"/>
    <w:rsid w:val="0082432A"/>
    <w:rsid w:val="008333BA"/>
    <w:rsid w:val="00833752"/>
    <w:rsid w:val="00834C0B"/>
    <w:rsid w:val="00836904"/>
    <w:rsid w:val="00842B80"/>
    <w:rsid w:val="00842E38"/>
    <w:rsid w:val="008472EB"/>
    <w:rsid w:val="0086179F"/>
    <w:rsid w:val="0087447E"/>
    <w:rsid w:val="00881531"/>
    <w:rsid w:val="00884B15"/>
    <w:rsid w:val="00884F0E"/>
    <w:rsid w:val="008A0BDE"/>
    <w:rsid w:val="008B1D51"/>
    <w:rsid w:val="008B2F5F"/>
    <w:rsid w:val="008B3466"/>
    <w:rsid w:val="008B631E"/>
    <w:rsid w:val="008C2BBC"/>
    <w:rsid w:val="008C37BB"/>
    <w:rsid w:val="008D3369"/>
    <w:rsid w:val="008D5B1A"/>
    <w:rsid w:val="008D6FB4"/>
    <w:rsid w:val="008D71D0"/>
    <w:rsid w:val="008D77C0"/>
    <w:rsid w:val="008E361C"/>
    <w:rsid w:val="008E76A3"/>
    <w:rsid w:val="00901DC2"/>
    <w:rsid w:val="009036F4"/>
    <w:rsid w:val="00904A8B"/>
    <w:rsid w:val="00922B57"/>
    <w:rsid w:val="0092606C"/>
    <w:rsid w:val="00931C7E"/>
    <w:rsid w:val="00932E30"/>
    <w:rsid w:val="00934588"/>
    <w:rsid w:val="00947B4D"/>
    <w:rsid w:val="00954ABC"/>
    <w:rsid w:val="00961028"/>
    <w:rsid w:val="00964A66"/>
    <w:rsid w:val="009677A7"/>
    <w:rsid w:val="0097101F"/>
    <w:rsid w:val="00972A0B"/>
    <w:rsid w:val="0098369A"/>
    <w:rsid w:val="0099344A"/>
    <w:rsid w:val="0099484F"/>
    <w:rsid w:val="009A3DD7"/>
    <w:rsid w:val="009A7072"/>
    <w:rsid w:val="009B532A"/>
    <w:rsid w:val="009C10CF"/>
    <w:rsid w:val="009C1385"/>
    <w:rsid w:val="009D4EF5"/>
    <w:rsid w:val="009E2B24"/>
    <w:rsid w:val="009E649E"/>
    <w:rsid w:val="009F1F23"/>
    <w:rsid w:val="009F2484"/>
    <w:rsid w:val="009F24B7"/>
    <w:rsid w:val="009F7DF7"/>
    <w:rsid w:val="00A05264"/>
    <w:rsid w:val="00A103C2"/>
    <w:rsid w:val="00A14D88"/>
    <w:rsid w:val="00A15953"/>
    <w:rsid w:val="00A257F5"/>
    <w:rsid w:val="00A27435"/>
    <w:rsid w:val="00A326BF"/>
    <w:rsid w:val="00A33A1B"/>
    <w:rsid w:val="00A33D5B"/>
    <w:rsid w:val="00A3651E"/>
    <w:rsid w:val="00A46E08"/>
    <w:rsid w:val="00A63945"/>
    <w:rsid w:val="00A75F43"/>
    <w:rsid w:val="00A76C38"/>
    <w:rsid w:val="00A77673"/>
    <w:rsid w:val="00A81015"/>
    <w:rsid w:val="00A8418E"/>
    <w:rsid w:val="00AB13EC"/>
    <w:rsid w:val="00AD1D37"/>
    <w:rsid w:val="00AD348E"/>
    <w:rsid w:val="00AE0F1B"/>
    <w:rsid w:val="00AE5C1F"/>
    <w:rsid w:val="00AF4883"/>
    <w:rsid w:val="00B06DB7"/>
    <w:rsid w:val="00B103F3"/>
    <w:rsid w:val="00B11F28"/>
    <w:rsid w:val="00B121AC"/>
    <w:rsid w:val="00B122F4"/>
    <w:rsid w:val="00B233AE"/>
    <w:rsid w:val="00B23DB0"/>
    <w:rsid w:val="00B317B2"/>
    <w:rsid w:val="00B34281"/>
    <w:rsid w:val="00B3661D"/>
    <w:rsid w:val="00B4273F"/>
    <w:rsid w:val="00B43122"/>
    <w:rsid w:val="00B508E7"/>
    <w:rsid w:val="00B53EBD"/>
    <w:rsid w:val="00B66364"/>
    <w:rsid w:val="00B860B7"/>
    <w:rsid w:val="00B86B49"/>
    <w:rsid w:val="00B9160F"/>
    <w:rsid w:val="00B93CA8"/>
    <w:rsid w:val="00B94DDC"/>
    <w:rsid w:val="00B95CEF"/>
    <w:rsid w:val="00B9701A"/>
    <w:rsid w:val="00BA07C0"/>
    <w:rsid w:val="00BA6452"/>
    <w:rsid w:val="00BA714B"/>
    <w:rsid w:val="00BB405A"/>
    <w:rsid w:val="00BC3F69"/>
    <w:rsid w:val="00BD1453"/>
    <w:rsid w:val="00BD29FE"/>
    <w:rsid w:val="00BE6182"/>
    <w:rsid w:val="00BF30EE"/>
    <w:rsid w:val="00C01C4E"/>
    <w:rsid w:val="00C073AC"/>
    <w:rsid w:val="00C133BF"/>
    <w:rsid w:val="00C14B9D"/>
    <w:rsid w:val="00C16AE4"/>
    <w:rsid w:val="00C17E58"/>
    <w:rsid w:val="00C21667"/>
    <w:rsid w:val="00C23CFE"/>
    <w:rsid w:val="00C331EC"/>
    <w:rsid w:val="00C34EC4"/>
    <w:rsid w:val="00C36F8E"/>
    <w:rsid w:val="00C37628"/>
    <w:rsid w:val="00C404F7"/>
    <w:rsid w:val="00C553DA"/>
    <w:rsid w:val="00C55667"/>
    <w:rsid w:val="00C56474"/>
    <w:rsid w:val="00C6535D"/>
    <w:rsid w:val="00C65599"/>
    <w:rsid w:val="00C66032"/>
    <w:rsid w:val="00C664CC"/>
    <w:rsid w:val="00C7340C"/>
    <w:rsid w:val="00C765B0"/>
    <w:rsid w:val="00C803B1"/>
    <w:rsid w:val="00C8130C"/>
    <w:rsid w:val="00C83C5E"/>
    <w:rsid w:val="00C847DD"/>
    <w:rsid w:val="00C84D4C"/>
    <w:rsid w:val="00C900AD"/>
    <w:rsid w:val="00C91191"/>
    <w:rsid w:val="00C915F6"/>
    <w:rsid w:val="00CB17CC"/>
    <w:rsid w:val="00CB5A83"/>
    <w:rsid w:val="00CB77CC"/>
    <w:rsid w:val="00CC3C3B"/>
    <w:rsid w:val="00CC6498"/>
    <w:rsid w:val="00CE3B91"/>
    <w:rsid w:val="00CE5694"/>
    <w:rsid w:val="00CF05AC"/>
    <w:rsid w:val="00CF38D0"/>
    <w:rsid w:val="00CF671B"/>
    <w:rsid w:val="00D13C30"/>
    <w:rsid w:val="00D15885"/>
    <w:rsid w:val="00D261AC"/>
    <w:rsid w:val="00D34125"/>
    <w:rsid w:val="00D40EA6"/>
    <w:rsid w:val="00D45274"/>
    <w:rsid w:val="00D51F56"/>
    <w:rsid w:val="00D52B9D"/>
    <w:rsid w:val="00D55ADF"/>
    <w:rsid w:val="00D648AD"/>
    <w:rsid w:val="00D65B83"/>
    <w:rsid w:val="00D66170"/>
    <w:rsid w:val="00D77AA5"/>
    <w:rsid w:val="00D817C3"/>
    <w:rsid w:val="00D82DEA"/>
    <w:rsid w:val="00D839AA"/>
    <w:rsid w:val="00D90143"/>
    <w:rsid w:val="00D907EA"/>
    <w:rsid w:val="00D9598C"/>
    <w:rsid w:val="00D96369"/>
    <w:rsid w:val="00DA02DA"/>
    <w:rsid w:val="00DA0BE7"/>
    <w:rsid w:val="00DA0F6A"/>
    <w:rsid w:val="00DA331D"/>
    <w:rsid w:val="00DB2842"/>
    <w:rsid w:val="00DC4CA2"/>
    <w:rsid w:val="00DD088C"/>
    <w:rsid w:val="00DE5E02"/>
    <w:rsid w:val="00DE7A09"/>
    <w:rsid w:val="00DF05C2"/>
    <w:rsid w:val="00DF0A43"/>
    <w:rsid w:val="00DF214E"/>
    <w:rsid w:val="00DF36F1"/>
    <w:rsid w:val="00DF4DAB"/>
    <w:rsid w:val="00DF5710"/>
    <w:rsid w:val="00DF7808"/>
    <w:rsid w:val="00E03936"/>
    <w:rsid w:val="00E03C10"/>
    <w:rsid w:val="00E07139"/>
    <w:rsid w:val="00E1217E"/>
    <w:rsid w:val="00E13D31"/>
    <w:rsid w:val="00E16F12"/>
    <w:rsid w:val="00E17A41"/>
    <w:rsid w:val="00E36E2A"/>
    <w:rsid w:val="00E47417"/>
    <w:rsid w:val="00E521CF"/>
    <w:rsid w:val="00E615DA"/>
    <w:rsid w:val="00E66567"/>
    <w:rsid w:val="00E800EB"/>
    <w:rsid w:val="00E86646"/>
    <w:rsid w:val="00E9150A"/>
    <w:rsid w:val="00E97B33"/>
    <w:rsid w:val="00EA1EAF"/>
    <w:rsid w:val="00EB453C"/>
    <w:rsid w:val="00EC09CF"/>
    <w:rsid w:val="00EC0BAD"/>
    <w:rsid w:val="00EC3917"/>
    <w:rsid w:val="00EC7A38"/>
    <w:rsid w:val="00ED67C7"/>
    <w:rsid w:val="00ED735F"/>
    <w:rsid w:val="00EF0135"/>
    <w:rsid w:val="00EF37EA"/>
    <w:rsid w:val="00EF448E"/>
    <w:rsid w:val="00EF5112"/>
    <w:rsid w:val="00F00D99"/>
    <w:rsid w:val="00F0511C"/>
    <w:rsid w:val="00F076E1"/>
    <w:rsid w:val="00F12A1C"/>
    <w:rsid w:val="00F206AF"/>
    <w:rsid w:val="00F21346"/>
    <w:rsid w:val="00F272BC"/>
    <w:rsid w:val="00F300BF"/>
    <w:rsid w:val="00F32D9A"/>
    <w:rsid w:val="00F341F3"/>
    <w:rsid w:val="00F44FF8"/>
    <w:rsid w:val="00F459B3"/>
    <w:rsid w:val="00F55F96"/>
    <w:rsid w:val="00F57F41"/>
    <w:rsid w:val="00F60C6C"/>
    <w:rsid w:val="00F656AF"/>
    <w:rsid w:val="00F713C3"/>
    <w:rsid w:val="00F73A40"/>
    <w:rsid w:val="00F75216"/>
    <w:rsid w:val="00F76EE5"/>
    <w:rsid w:val="00F800D0"/>
    <w:rsid w:val="00F809E3"/>
    <w:rsid w:val="00F90787"/>
    <w:rsid w:val="00FA0A7A"/>
    <w:rsid w:val="00FA159A"/>
    <w:rsid w:val="00FB1290"/>
    <w:rsid w:val="00FB255A"/>
    <w:rsid w:val="00FB5659"/>
    <w:rsid w:val="00FC06C8"/>
    <w:rsid w:val="00FD1245"/>
    <w:rsid w:val="00FD673C"/>
    <w:rsid w:val="00FE0ACF"/>
    <w:rsid w:val="00FE0E10"/>
    <w:rsid w:val="00FE45C6"/>
    <w:rsid w:val="00FE4F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4E61E1"/>
  <w15:chartTrackingRefBased/>
  <w15:docId w15:val="{34AE445B-03B0-4EB7-B0CB-0CC71586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4C06CB"/>
    <w:pPr>
      <w:numPr>
        <w:numId w:val="81"/>
      </w:numPr>
      <w:spacing w:before="100" w:beforeAutospacing="1" w:after="100" w:afterAutospacing="1" w:line="240" w:lineRule="auto"/>
      <w:outlineLvl w:val="0"/>
    </w:pPr>
    <w:rPr>
      <w:rFonts w:eastAsia="Times New Roman" w:cs="Times New Roman"/>
      <w:b/>
      <w:bCs/>
      <w:kern w:val="36"/>
      <w:sz w:val="28"/>
      <w:szCs w:val="48"/>
      <w:lang w:eastAsia="sl-SI"/>
    </w:rPr>
  </w:style>
  <w:style w:type="paragraph" w:styleId="Naslov2">
    <w:name w:val="heading 2"/>
    <w:basedOn w:val="Navaden"/>
    <w:next w:val="Navaden"/>
    <w:link w:val="Naslov2Znak"/>
    <w:autoRedefine/>
    <w:uiPriority w:val="9"/>
    <w:unhideWhenUsed/>
    <w:qFormat/>
    <w:rsid w:val="00DF0A43"/>
    <w:pPr>
      <w:keepNext/>
      <w:keepLines/>
      <w:numPr>
        <w:numId w:val="82"/>
      </w:numPr>
      <w:spacing w:before="40" w:after="0"/>
      <w:jc w:val="both"/>
      <w:outlineLvl w:val="1"/>
    </w:pPr>
    <w:rPr>
      <w:rFonts w:eastAsiaTheme="majorEastAsia" w:cstheme="majorBidi"/>
      <w:b/>
      <w:sz w:val="28"/>
      <w:szCs w:val="26"/>
    </w:rPr>
  </w:style>
  <w:style w:type="paragraph" w:styleId="Naslov3">
    <w:name w:val="heading 3"/>
    <w:basedOn w:val="Navaden"/>
    <w:next w:val="Navaden"/>
    <w:link w:val="Naslov3Znak"/>
    <w:uiPriority w:val="9"/>
    <w:unhideWhenUsed/>
    <w:qFormat/>
    <w:rsid w:val="004C06CB"/>
    <w:pPr>
      <w:keepNext/>
      <w:keepLines/>
      <w:numPr>
        <w:numId w:val="85"/>
      </w:numPr>
      <w:spacing w:before="40" w:after="0"/>
      <w:outlineLvl w:val="2"/>
    </w:pPr>
    <w:rPr>
      <w:rFonts w:eastAsiaTheme="majorEastAsia" w:cstheme="majorBidi"/>
      <w:b/>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0A1E79"/>
    <w:pPr>
      <w:ind w:left="720"/>
      <w:contextualSpacing/>
    </w:pPr>
  </w:style>
  <w:style w:type="table" w:styleId="Tabelamrea">
    <w:name w:val="Table Grid"/>
    <w:basedOn w:val="Navadnatabela"/>
    <w:uiPriority w:val="59"/>
    <w:rsid w:val="000A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C10CF"/>
    <w:rPr>
      <w:color w:val="0563C1" w:themeColor="hyperlink"/>
      <w:u w:val="single"/>
    </w:rPr>
  </w:style>
  <w:style w:type="paragraph" w:styleId="Navadensplet">
    <w:name w:val="Normal (Web)"/>
    <w:basedOn w:val="Navaden"/>
    <w:uiPriority w:val="99"/>
    <w:unhideWhenUsed/>
    <w:qFormat/>
    <w:rsid w:val="00145EB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145EBD"/>
    <w:rPr>
      <w:b/>
      <w:bCs/>
    </w:rPr>
  </w:style>
  <w:style w:type="paragraph" w:customStyle="1" w:styleId="Default">
    <w:name w:val="Default"/>
    <w:rsid w:val="00D15885"/>
    <w:pPr>
      <w:autoSpaceDE w:val="0"/>
      <w:autoSpaceDN w:val="0"/>
      <w:adjustRightInd w:val="0"/>
      <w:spacing w:after="0" w:line="240" w:lineRule="auto"/>
    </w:pPr>
    <w:rPr>
      <w:rFonts w:ascii="Arial" w:hAnsi="Arial" w:cs="Arial"/>
      <w:color w:val="000000"/>
      <w:sz w:val="24"/>
      <w:szCs w:val="24"/>
    </w:rPr>
  </w:style>
  <w:style w:type="paragraph" w:customStyle="1" w:styleId="Alineazaodstavkom">
    <w:name w:val="Alinea za odstavkom"/>
    <w:basedOn w:val="Navaden"/>
    <w:link w:val="AlineazaodstavkomZnak"/>
    <w:qFormat/>
    <w:rsid w:val="00D15885"/>
    <w:pPr>
      <w:numPr>
        <w:numId w:val="21"/>
      </w:numPr>
      <w:tabs>
        <w:tab w:val="left" w:pos="540"/>
        <w:tab w:val="left" w:pos="900"/>
      </w:tabs>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D15885"/>
    <w:rPr>
      <w:rFonts w:ascii="Arial" w:eastAsia="Times New Roman" w:hAnsi="Arial" w:cs="Arial"/>
      <w:lang w:eastAsia="sl-SI"/>
    </w:rPr>
  </w:style>
  <w:style w:type="paragraph" w:customStyle="1" w:styleId="Normal">
    <w:name w:val="[Normal]"/>
    <w:qFormat/>
    <w:rsid w:val="00D1588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lang w:eastAsia="sl-SI"/>
    </w:rPr>
  </w:style>
  <w:style w:type="paragraph" w:customStyle="1" w:styleId="Odstavek">
    <w:name w:val="Odstavek"/>
    <w:basedOn w:val="Navaden"/>
    <w:link w:val="OdstavekZnak"/>
    <w:qFormat/>
    <w:rsid w:val="00D15885"/>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D15885"/>
    <w:rPr>
      <w:rFonts w:ascii="Arial" w:eastAsia="Times New Roman" w:hAnsi="Arial" w:cs="Times New Roman"/>
    </w:rPr>
  </w:style>
  <w:style w:type="paragraph" w:customStyle="1" w:styleId="lennaslov">
    <w:name w:val="Člen_naslov"/>
    <w:basedOn w:val="Navaden"/>
    <w:qFormat/>
    <w:rsid w:val="00D15885"/>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paragraph" w:styleId="Noga">
    <w:name w:val="footer"/>
    <w:basedOn w:val="Navaden"/>
    <w:link w:val="NogaZnak"/>
    <w:uiPriority w:val="99"/>
    <w:unhideWhenUsed/>
    <w:rsid w:val="00D15885"/>
    <w:pPr>
      <w:tabs>
        <w:tab w:val="center" w:pos="4536"/>
        <w:tab w:val="right" w:pos="9072"/>
      </w:tabs>
      <w:spacing w:after="0" w:line="240" w:lineRule="auto"/>
    </w:pPr>
    <w:rPr>
      <w:rFonts w:ascii="Arial" w:hAnsi="Arial"/>
      <w:color w:val="000000" w:themeColor="text1"/>
    </w:rPr>
  </w:style>
  <w:style w:type="character" w:customStyle="1" w:styleId="NogaZnak">
    <w:name w:val="Noga Znak"/>
    <w:basedOn w:val="Privzetapisavaodstavka"/>
    <w:link w:val="Noga"/>
    <w:uiPriority w:val="99"/>
    <w:rsid w:val="00D15885"/>
    <w:rPr>
      <w:rFonts w:ascii="Arial" w:hAnsi="Arial"/>
      <w:color w:val="000000" w:themeColor="text1"/>
    </w:rPr>
  </w:style>
  <w:style w:type="paragraph" w:styleId="Glava">
    <w:name w:val="header"/>
    <w:basedOn w:val="Navaden"/>
    <w:link w:val="GlavaZnak"/>
    <w:uiPriority w:val="99"/>
    <w:unhideWhenUsed/>
    <w:rsid w:val="00D15885"/>
    <w:pPr>
      <w:tabs>
        <w:tab w:val="center" w:pos="4536"/>
        <w:tab w:val="right" w:pos="9072"/>
      </w:tabs>
      <w:spacing w:after="0" w:line="240" w:lineRule="auto"/>
    </w:pPr>
    <w:rPr>
      <w:rFonts w:ascii="Arial" w:hAnsi="Arial"/>
      <w:color w:val="000000" w:themeColor="text1"/>
    </w:rPr>
  </w:style>
  <w:style w:type="character" w:customStyle="1" w:styleId="GlavaZnak">
    <w:name w:val="Glava Znak"/>
    <w:basedOn w:val="Privzetapisavaodstavka"/>
    <w:link w:val="Glava"/>
    <w:uiPriority w:val="99"/>
    <w:rsid w:val="00D15885"/>
    <w:rPr>
      <w:rFonts w:ascii="Arial" w:hAnsi="Arial"/>
      <w:color w:val="000000" w:themeColor="text1"/>
    </w:rPr>
  </w:style>
  <w:style w:type="paragraph" w:customStyle="1" w:styleId="TableParagraph">
    <w:name w:val="Table Paragraph"/>
    <w:basedOn w:val="Navaden"/>
    <w:uiPriority w:val="1"/>
    <w:qFormat/>
    <w:rsid w:val="00D15885"/>
    <w:pPr>
      <w:widowControl w:val="0"/>
      <w:spacing w:after="0" w:line="240" w:lineRule="auto"/>
    </w:pPr>
    <w:rPr>
      <w:lang w:val="en-US"/>
    </w:rPr>
  </w:style>
  <w:style w:type="paragraph" w:customStyle="1" w:styleId="odstavek0">
    <w:name w:val="odstavek"/>
    <w:basedOn w:val="Navaden"/>
    <w:rsid w:val="00A8101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4C06CB"/>
    <w:rPr>
      <w:rFonts w:eastAsia="Times New Roman" w:cs="Times New Roman"/>
      <w:b/>
      <w:bCs/>
      <w:kern w:val="36"/>
      <w:sz w:val="28"/>
      <w:szCs w:val="48"/>
      <w:lang w:eastAsia="sl-SI"/>
    </w:rPr>
  </w:style>
  <w:style w:type="paragraph" w:customStyle="1" w:styleId="prehodneinkoncnedolocbe">
    <w:name w:val="prehodneinkoncnedolocbe"/>
    <w:basedOn w:val="Navaden"/>
    <w:rsid w:val="00F55F9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ovele">
    <w:name w:val="lennovele"/>
    <w:basedOn w:val="Navaden"/>
    <w:rsid w:val="00F55F9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F55F9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F55F9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3Znak">
    <w:name w:val="Naslov 3 Znak"/>
    <w:basedOn w:val="Privzetapisavaodstavka"/>
    <w:link w:val="Naslov3"/>
    <w:uiPriority w:val="9"/>
    <w:rsid w:val="004C06CB"/>
    <w:rPr>
      <w:rFonts w:eastAsiaTheme="majorEastAsia" w:cstheme="majorBidi"/>
      <w:b/>
      <w:sz w:val="24"/>
      <w:szCs w:val="24"/>
    </w:rPr>
  </w:style>
  <w:style w:type="paragraph" w:customStyle="1" w:styleId="len">
    <w:name w:val="Člen"/>
    <w:basedOn w:val="Navaden"/>
    <w:link w:val="lenZnak"/>
    <w:qFormat/>
    <w:rsid w:val="004001C4"/>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
    <w:name w:val="Člen Znak"/>
    <w:link w:val="len"/>
    <w:rsid w:val="004001C4"/>
    <w:rPr>
      <w:rFonts w:ascii="Arial" w:eastAsia="Times New Roman" w:hAnsi="Arial" w:cs="Times New Roman"/>
      <w:b/>
    </w:rPr>
  </w:style>
  <w:style w:type="paragraph" w:styleId="Sprotnaopomba-besedilo">
    <w:name w:val="footnote text"/>
    <w:basedOn w:val="Navaden"/>
    <w:link w:val="Sprotnaopomba-besediloZnak"/>
    <w:uiPriority w:val="99"/>
    <w:semiHidden/>
    <w:unhideWhenUsed/>
    <w:rsid w:val="004001C4"/>
    <w:pPr>
      <w:spacing w:after="0" w:line="240" w:lineRule="auto"/>
      <w:jc w:val="both"/>
    </w:pPr>
    <w:rPr>
      <w:rFonts w:ascii="Arial" w:hAnsi="Arial"/>
      <w:sz w:val="20"/>
      <w:szCs w:val="20"/>
    </w:rPr>
  </w:style>
  <w:style w:type="character" w:customStyle="1" w:styleId="Sprotnaopomba-besediloZnak">
    <w:name w:val="Sprotna opomba - besedilo Znak"/>
    <w:basedOn w:val="Privzetapisavaodstavka"/>
    <w:link w:val="Sprotnaopomba-besedilo"/>
    <w:uiPriority w:val="99"/>
    <w:semiHidden/>
    <w:rsid w:val="004001C4"/>
    <w:rPr>
      <w:rFonts w:ascii="Arial" w:hAnsi="Arial"/>
      <w:sz w:val="20"/>
      <w:szCs w:val="20"/>
    </w:rPr>
  </w:style>
  <w:style w:type="character" w:styleId="Sprotnaopomba-sklic">
    <w:name w:val="footnote reference"/>
    <w:basedOn w:val="Privzetapisavaodstavka"/>
    <w:uiPriority w:val="99"/>
    <w:semiHidden/>
    <w:unhideWhenUsed/>
    <w:rsid w:val="004001C4"/>
    <w:rPr>
      <w:vertAlign w:val="superscript"/>
    </w:rPr>
  </w:style>
  <w:style w:type="paragraph" w:customStyle="1" w:styleId="docfontsubtitle">
    <w:name w:val="docfontsubtitle"/>
    <w:basedOn w:val="Navaden"/>
    <w:rsid w:val="003B05A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rsid w:val="00DF0A43"/>
    <w:rPr>
      <w:rFonts w:eastAsiaTheme="majorEastAsia" w:cstheme="majorBidi"/>
      <w:b/>
      <w:sz w:val="28"/>
      <w:szCs w:val="26"/>
    </w:rPr>
  </w:style>
  <w:style w:type="character" w:styleId="Pripombasklic">
    <w:name w:val="annotation reference"/>
    <w:basedOn w:val="Privzetapisavaodstavka"/>
    <w:uiPriority w:val="99"/>
    <w:semiHidden/>
    <w:unhideWhenUsed/>
    <w:rsid w:val="002F6AB9"/>
    <w:rPr>
      <w:sz w:val="16"/>
      <w:szCs w:val="16"/>
    </w:rPr>
  </w:style>
  <w:style w:type="paragraph" w:styleId="Pripombabesedilo">
    <w:name w:val="annotation text"/>
    <w:basedOn w:val="Navaden"/>
    <w:link w:val="PripombabesediloZnak"/>
    <w:uiPriority w:val="99"/>
    <w:unhideWhenUsed/>
    <w:rsid w:val="002F6AB9"/>
    <w:pPr>
      <w:spacing w:line="240" w:lineRule="auto"/>
    </w:pPr>
    <w:rPr>
      <w:sz w:val="20"/>
      <w:szCs w:val="20"/>
    </w:rPr>
  </w:style>
  <w:style w:type="character" w:customStyle="1" w:styleId="PripombabesediloZnak">
    <w:name w:val="Pripomba – besedilo Znak"/>
    <w:basedOn w:val="Privzetapisavaodstavka"/>
    <w:link w:val="Pripombabesedilo"/>
    <w:uiPriority w:val="99"/>
    <w:rsid w:val="002F6AB9"/>
    <w:rPr>
      <w:sz w:val="20"/>
      <w:szCs w:val="20"/>
    </w:rPr>
  </w:style>
  <w:style w:type="paragraph" w:styleId="Zadevapripombe">
    <w:name w:val="annotation subject"/>
    <w:basedOn w:val="Pripombabesedilo"/>
    <w:next w:val="Pripombabesedilo"/>
    <w:link w:val="ZadevapripombeZnak"/>
    <w:uiPriority w:val="99"/>
    <w:semiHidden/>
    <w:unhideWhenUsed/>
    <w:rsid w:val="002F6AB9"/>
    <w:rPr>
      <w:b/>
      <w:bCs/>
    </w:rPr>
  </w:style>
  <w:style w:type="character" w:customStyle="1" w:styleId="ZadevapripombeZnak">
    <w:name w:val="Zadeva pripombe Znak"/>
    <w:basedOn w:val="PripombabesediloZnak"/>
    <w:link w:val="Zadevapripombe"/>
    <w:uiPriority w:val="99"/>
    <w:semiHidden/>
    <w:rsid w:val="002F6AB9"/>
    <w:rPr>
      <w:b/>
      <w:bCs/>
      <w:sz w:val="20"/>
      <w:szCs w:val="20"/>
    </w:rPr>
  </w:style>
  <w:style w:type="paragraph" w:styleId="Besedilooblaka">
    <w:name w:val="Balloon Text"/>
    <w:basedOn w:val="Navaden"/>
    <w:link w:val="BesedilooblakaZnak"/>
    <w:uiPriority w:val="99"/>
    <w:semiHidden/>
    <w:unhideWhenUsed/>
    <w:rsid w:val="002F6AB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6AB9"/>
    <w:rPr>
      <w:rFonts w:ascii="Segoe UI" w:hAnsi="Segoe UI" w:cs="Segoe UI"/>
      <w:sz w:val="18"/>
      <w:szCs w:val="18"/>
    </w:rPr>
  </w:style>
  <w:style w:type="paragraph" w:styleId="NaslovTOC">
    <w:name w:val="TOC Heading"/>
    <w:basedOn w:val="Naslov1"/>
    <w:next w:val="Navaden"/>
    <w:uiPriority w:val="39"/>
    <w:unhideWhenUsed/>
    <w:qFormat/>
    <w:rsid w:val="008E76A3"/>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Kazalovsebine2">
    <w:name w:val="toc 2"/>
    <w:basedOn w:val="Navaden"/>
    <w:next w:val="Navaden"/>
    <w:autoRedefine/>
    <w:uiPriority w:val="39"/>
    <w:unhideWhenUsed/>
    <w:rsid w:val="008E76A3"/>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8E76A3"/>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8E76A3"/>
    <w:pPr>
      <w:spacing w:after="100"/>
      <w:ind w:left="440"/>
    </w:pPr>
    <w:rPr>
      <w:rFonts w:eastAsiaTheme="minorEastAsia" w:cs="Times New Roman"/>
      <w:lang w:eastAsia="sl-SI"/>
    </w:rPr>
  </w:style>
  <w:style w:type="character" w:styleId="SledenaHiperpovezava">
    <w:name w:val="FollowedHyperlink"/>
    <w:basedOn w:val="Privzetapisavaodstavka"/>
    <w:uiPriority w:val="99"/>
    <w:semiHidden/>
    <w:unhideWhenUsed/>
    <w:rsid w:val="00400B9D"/>
    <w:rPr>
      <w:color w:val="954F72" w:themeColor="followedHyperlink"/>
      <w:u w:val="single"/>
    </w:rPr>
  </w:style>
  <w:style w:type="paragraph" w:styleId="Brezrazmikov">
    <w:name w:val="No Spacing"/>
    <w:uiPriority w:val="1"/>
    <w:qFormat/>
    <w:rsid w:val="009677A7"/>
    <w:pPr>
      <w:spacing w:after="0" w:line="240" w:lineRule="auto"/>
    </w:pPr>
    <w:rPr>
      <w:rFonts w:ascii="Arial Narrow" w:eastAsia="Times New Roman" w:hAnsi="Arial Narrow" w:cs="Times New Roman"/>
      <w:sz w:val="24"/>
      <w:szCs w:val="24"/>
      <w:lang w:eastAsia="sl-SI"/>
    </w:rPr>
  </w:style>
  <w:style w:type="paragraph" w:styleId="Napis">
    <w:name w:val="caption"/>
    <w:basedOn w:val="Navaden"/>
    <w:next w:val="Navaden"/>
    <w:uiPriority w:val="35"/>
    <w:qFormat/>
    <w:rsid w:val="009677A7"/>
    <w:pPr>
      <w:spacing w:after="0" w:line="240" w:lineRule="auto"/>
    </w:pPr>
    <w:rPr>
      <w:rFonts w:ascii="Times New Roman" w:eastAsia="Times New Roman" w:hAnsi="Times New Roman" w:cs="Times New Roman"/>
      <w:b/>
      <w:bCs/>
      <w:sz w:val="20"/>
      <w:szCs w:val="20"/>
      <w:lang w:val="en-GB" w:eastAsia="en-GB"/>
    </w:rPr>
  </w:style>
  <w:style w:type="character" w:styleId="Intenzivenpoudarek">
    <w:name w:val="Intense Emphasis"/>
    <w:basedOn w:val="Privzetapisavaodstavka"/>
    <w:uiPriority w:val="21"/>
    <w:qFormat/>
    <w:rsid w:val="009677A7"/>
    <w:rPr>
      <w:i/>
      <w:iCs/>
      <w:color w:val="5B9BD5" w:themeColor="accent1"/>
    </w:rPr>
  </w:style>
  <w:style w:type="character" w:customStyle="1" w:styleId="OdstavekseznamaZnak">
    <w:name w:val="Odstavek seznama Znak"/>
    <w:basedOn w:val="Privzetapisavaodstavka"/>
    <w:link w:val="Odstavekseznama"/>
    <w:uiPriority w:val="34"/>
    <w:rsid w:val="0096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2453">
      <w:bodyDiv w:val="1"/>
      <w:marLeft w:val="0"/>
      <w:marRight w:val="0"/>
      <w:marTop w:val="0"/>
      <w:marBottom w:val="0"/>
      <w:divBdr>
        <w:top w:val="none" w:sz="0" w:space="0" w:color="auto"/>
        <w:left w:val="none" w:sz="0" w:space="0" w:color="auto"/>
        <w:bottom w:val="none" w:sz="0" w:space="0" w:color="auto"/>
        <w:right w:val="none" w:sz="0" w:space="0" w:color="auto"/>
      </w:divBdr>
    </w:div>
    <w:div w:id="114492234">
      <w:bodyDiv w:val="1"/>
      <w:marLeft w:val="0"/>
      <w:marRight w:val="0"/>
      <w:marTop w:val="0"/>
      <w:marBottom w:val="0"/>
      <w:divBdr>
        <w:top w:val="none" w:sz="0" w:space="0" w:color="auto"/>
        <w:left w:val="none" w:sz="0" w:space="0" w:color="auto"/>
        <w:bottom w:val="none" w:sz="0" w:space="0" w:color="auto"/>
        <w:right w:val="none" w:sz="0" w:space="0" w:color="auto"/>
      </w:divBdr>
    </w:div>
    <w:div w:id="135070463">
      <w:bodyDiv w:val="1"/>
      <w:marLeft w:val="0"/>
      <w:marRight w:val="0"/>
      <w:marTop w:val="0"/>
      <w:marBottom w:val="0"/>
      <w:divBdr>
        <w:top w:val="none" w:sz="0" w:space="0" w:color="auto"/>
        <w:left w:val="none" w:sz="0" w:space="0" w:color="auto"/>
        <w:bottom w:val="none" w:sz="0" w:space="0" w:color="auto"/>
        <w:right w:val="none" w:sz="0" w:space="0" w:color="auto"/>
      </w:divBdr>
    </w:div>
    <w:div w:id="143088312">
      <w:bodyDiv w:val="1"/>
      <w:marLeft w:val="0"/>
      <w:marRight w:val="0"/>
      <w:marTop w:val="0"/>
      <w:marBottom w:val="0"/>
      <w:divBdr>
        <w:top w:val="none" w:sz="0" w:space="0" w:color="auto"/>
        <w:left w:val="none" w:sz="0" w:space="0" w:color="auto"/>
        <w:bottom w:val="none" w:sz="0" w:space="0" w:color="auto"/>
        <w:right w:val="none" w:sz="0" w:space="0" w:color="auto"/>
      </w:divBdr>
    </w:div>
    <w:div w:id="154684555">
      <w:bodyDiv w:val="1"/>
      <w:marLeft w:val="0"/>
      <w:marRight w:val="0"/>
      <w:marTop w:val="0"/>
      <w:marBottom w:val="0"/>
      <w:divBdr>
        <w:top w:val="none" w:sz="0" w:space="0" w:color="auto"/>
        <w:left w:val="none" w:sz="0" w:space="0" w:color="auto"/>
        <w:bottom w:val="none" w:sz="0" w:space="0" w:color="auto"/>
        <w:right w:val="none" w:sz="0" w:space="0" w:color="auto"/>
      </w:divBdr>
    </w:div>
    <w:div w:id="181359255">
      <w:bodyDiv w:val="1"/>
      <w:marLeft w:val="0"/>
      <w:marRight w:val="0"/>
      <w:marTop w:val="0"/>
      <w:marBottom w:val="0"/>
      <w:divBdr>
        <w:top w:val="none" w:sz="0" w:space="0" w:color="auto"/>
        <w:left w:val="none" w:sz="0" w:space="0" w:color="auto"/>
        <w:bottom w:val="none" w:sz="0" w:space="0" w:color="auto"/>
        <w:right w:val="none" w:sz="0" w:space="0" w:color="auto"/>
      </w:divBdr>
    </w:div>
    <w:div w:id="182205169">
      <w:bodyDiv w:val="1"/>
      <w:marLeft w:val="0"/>
      <w:marRight w:val="0"/>
      <w:marTop w:val="0"/>
      <w:marBottom w:val="0"/>
      <w:divBdr>
        <w:top w:val="none" w:sz="0" w:space="0" w:color="auto"/>
        <w:left w:val="none" w:sz="0" w:space="0" w:color="auto"/>
        <w:bottom w:val="none" w:sz="0" w:space="0" w:color="auto"/>
        <w:right w:val="none" w:sz="0" w:space="0" w:color="auto"/>
      </w:divBdr>
    </w:div>
    <w:div w:id="186985291">
      <w:bodyDiv w:val="1"/>
      <w:marLeft w:val="0"/>
      <w:marRight w:val="0"/>
      <w:marTop w:val="0"/>
      <w:marBottom w:val="0"/>
      <w:divBdr>
        <w:top w:val="none" w:sz="0" w:space="0" w:color="auto"/>
        <w:left w:val="none" w:sz="0" w:space="0" w:color="auto"/>
        <w:bottom w:val="none" w:sz="0" w:space="0" w:color="auto"/>
        <w:right w:val="none" w:sz="0" w:space="0" w:color="auto"/>
      </w:divBdr>
    </w:div>
    <w:div w:id="221521385">
      <w:bodyDiv w:val="1"/>
      <w:marLeft w:val="0"/>
      <w:marRight w:val="0"/>
      <w:marTop w:val="0"/>
      <w:marBottom w:val="0"/>
      <w:divBdr>
        <w:top w:val="none" w:sz="0" w:space="0" w:color="auto"/>
        <w:left w:val="none" w:sz="0" w:space="0" w:color="auto"/>
        <w:bottom w:val="none" w:sz="0" w:space="0" w:color="auto"/>
        <w:right w:val="none" w:sz="0" w:space="0" w:color="auto"/>
      </w:divBdr>
    </w:div>
    <w:div w:id="225603772">
      <w:bodyDiv w:val="1"/>
      <w:marLeft w:val="0"/>
      <w:marRight w:val="0"/>
      <w:marTop w:val="0"/>
      <w:marBottom w:val="0"/>
      <w:divBdr>
        <w:top w:val="none" w:sz="0" w:space="0" w:color="auto"/>
        <w:left w:val="none" w:sz="0" w:space="0" w:color="auto"/>
        <w:bottom w:val="none" w:sz="0" w:space="0" w:color="auto"/>
        <w:right w:val="none" w:sz="0" w:space="0" w:color="auto"/>
      </w:divBdr>
    </w:div>
    <w:div w:id="231431479">
      <w:bodyDiv w:val="1"/>
      <w:marLeft w:val="0"/>
      <w:marRight w:val="0"/>
      <w:marTop w:val="0"/>
      <w:marBottom w:val="0"/>
      <w:divBdr>
        <w:top w:val="none" w:sz="0" w:space="0" w:color="auto"/>
        <w:left w:val="none" w:sz="0" w:space="0" w:color="auto"/>
        <w:bottom w:val="none" w:sz="0" w:space="0" w:color="auto"/>
        <w:right w:val="none" w:sz="0" w:space="0" w:color="auto"/>
      </w:divBdr>
    </w:div>
    <w:div w:id="231625877">
      <w:bodyDiv w:val="1"/>
      <w:marLeft w:val="0"/>
      <w:marRight w:val="0"/>
      <w:marTop w:val="0"/>
      <w:marBottom w:val="0"/>
      <w:divBdr>
        <w:top w:val="none" w:sz="0" w:space="0" w:color="auto"/>
        <w:left w:val="none" w:sz="0" w:space="0" w:color="auto"/>
        <w:bottom w:val="none" w:sz="0" w:space="0" w:color="auto"/>
        <w:right w:val="none" w:sz="0" w:space="0" w:color="auto"/>
      </w:divBdr>
    </w:div>
    <w:div w:id="276261393">
      <w:bodyDiv w:val="1"/>
      <w:marLeft w:val="0"/>
      <w:marRight w:val="0"/>
      <w:marTop w:val="0"/>
      <w:marBottom w:val="0"/>
      <w:divBdr>
        <w:top w:val="none" w:sz="0" w:space="0" w:color="auto"/>
        <w:left w:val="none" w:sz="0" w:space="0" w:color="auto"/>
        <w:bottom w:val="none" w:sz="0" w:space="0" w:color="auto"/>
        <w:right w:val="none" w:sz="0" w:space="0" w:color="auto"/>
      </w:divBdr>
    </w:div>
    <w:div w:id="294650847">
      <w:bodyDiv w:val="1"/>
      <w:marLeft w:val="0"/>
      <w:marRight w:val="0"/>
      <w:marTop w:val="0"/>
      <w:marBottom w:val="0"/>
      <w:divBdr>
        <w:top w:val="none" w:sz="0" w:space="0" w:color="auto"/>
        <w:left w:val="none" w:sz="0" w:space="0" w:color="auto"/>
        <w:bottom w:val="none" w:sz="0" w:space="0" w:color="auto"/>
        <w:right w:val="none" w:sz="0" w:space="0" w:color="auto"/>
      </w:divBdr>
    </w:div>
    <w:div w:id="313218758">
      <w:bodyDiv w:val="1"/>
      <w:marLeft w:val="0"/>
      <w:marRight w:val="0"/>
      <w:marTop w:val="0"/>
      <w:marBottom w:val="0"/>
      <w:divBdr>
        <w:top w:val="none" w:sz="0" w:space="0" w:color="auto"/>
        <w:left w:val="none" w:sz="0" w:space="0" w:color="auto"/>
        <w:bottom w:val="none" w:sz="0" w:space="0" w:color="auto"/>
        <w:right w:val="none" w:sz="0" w:space="0" w:color="auto"/>
      </w:divBdr>
    </w:div>
    <w:div w:id="324673687">
      <w:bodyDiv w:val="1"/>
      <w:marLeft w:val="0"/>
      <w:marRight w:val="0"/>
      <w:marTop w:val="0"/>
      <w:marBottom w:val="0"/>
      <w:divBdr>
        <w:top w:val="none" w:sz="0" w:space="0" w:color="auto"/>
        <w:left w:val="none" w:sz="0" w:space="0" w:color="auto"/>
        <w:bottom w:val="none" w:sz="0" w:space="0" w:color="auto"/>
        <w:right w:val="none" w:sz="0" w:space="0" w:color="auto"/>
      </w:divBdr>
    </w:div>
    <w:div w:id="352806116">
      <w:bodyDiv w:val="1"/>
      <w:marLeft w:val="0"/>
      <w:marRight w:val="0"/>
      <w:marTop w:val="0"/>
      <w:marBottom w:val="0"/>
      <w:divBdr>
        <w:top w:val="none" w:sz="0" w:space="0" w:color="auto"/>
        <w:left w:val="none" w:sz="0" w:space="0" w:color="auto"/>
        <w:bottom w:val="none" w:sz="0" w:space="0" w:color="auto"/>
        <w:right w:val="none" w:sz="0" w:space="0" w:color="auto"/>
      </w:divBdr>
    </w:div>
    <w:div w:id="374819328">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02532388">
      <w:bodyDiv w:val="1"/>
      <w:marLeft w:val="0"/>
      <w:marRight w:val="0"/>
      <w:marTop w:val="0"/>
      <w:marBottom w:val="0"/>
      <w:divBdr>
        <w:top w:val="none" w:sz="0" w:space="0" w:color="auto"/>
        <w:left w:val="none" w:sz="0" w:space="0" w:color="auto"/>
        <w:bottom w:val="none" w:sz="0" w:space="0" w:color="auto"/>
        <w:right w:val="none" w:sz="0" w:space="0" w:color="auto"/>
      </w:divBdr>
    </w:div>
    <w:div w:id="425273721">
      <w:bodyDiv w:val="1"/>
      <w:marLeft w:val="0"/>
      <w:marRight w:val="0"/>
      <w:marTop w:val="0"/>
      <w:marBottom w:val="0"/>
      <w:divBdr>
        <w:top w:val="none" w:sz="0" w:space="0" w:color="auto"/>
        <w:left w:val="none" w:sz="0" w:space="0" w:color="auto"/>
        <w:bottom w:val="none" w:sz="0" w:space="0" w:color="auto"/>
        <w:right w:val="none" w:sz="0" w:space="0" w:color="auto"/>
      </w:divBdr>
    </w:div>
    <w:div w:id="457114471">
      <w:bodyDiv w:val="1"/>
      <w:marLeft w:val="0"/>
      <w:marRight w:val="0"/>
      <w:marTop w:val="0"/>
      <w:marBottom w:val="0"/>
      <w:divBdr>
        <w:top w:val="none" w:sz="0" w:space="0" w:color="auto"/>
        <w:left w:val="none" w:sz="0" w:space="0" w:color="auto"/>
        <w:bottom w:val="none" w:sz="0" w:space="0" w:color="auto"/>
        <w:right w:val="none" w:sz="0" w:space="0" w:color="auto"/>
      </w:divBdr>
    </w:div>
    <w:div w:id="524709452">
      <w:bodyDiv w:val="1"/>
      <w:marLeft w:val="0"/>
      <w:marRight w:val="0"/>
      <w:marTop w:val="0"/>
      <w:marBottom w:val="0"/>
      <w:divBdr>
        <w:top w:val="none" w:sz="0" w:space="0" w:color="auto"/>
        <w:left w:val="none" w:sz="0" w:space="0" w:color="auto"/>
        <w:bottom w:val="none" w:sz="0" w:space="0" w:color="auto"/>
        <w:right w:val="none" w:sz="0" w:space="0" w:color="auto"/>
      </w:divBdr>
    </w:div>
    <w:div w:id="534074611">
      <w:bodyDiv w:val="1"/>
      <w:marLeft w:val="0"/>
      <w:marRight w:val="0"/>
      <w:marTop w:val="0"/>
      <w:marBottom w:val="0"/>
      <w:divBdr>
        <w:top w:val="none" w:sz="0" w:space="0" w:color="auto"/>
        <w:left w:val="none" w:sz="0" w:space="0" w:color="auto"/>
        <w:bottom w:val="none" w:sz="0" w:space="0" w:color="auto"/>
        <w:right w:val="none" w:sz="0" w:space="0" w:color="auto"/>
      </w:divBdr>
    </w:div>
    <w:div w:id="580220500">
      <w:bodyDiv w:val="1"/>
      <w:marLeft w:val="0"/>
      <w:marRight w:val="0"/>
      <w:marTop w:val="0"/>
      <w:marBottom w:val="0"/>
      <w:divBdr>
        <w:top w:val="none" w:sz="0" w:space="0" w:color="auto"/>
        <w:left w:val="none" w:sz="0" w:space="0" w:color="auto"/>
        <w:bottom w:val="none" w:sz="0" w:space="0" w:color="auto"/>
        <w:right w:val="none" w:sz="0" w:space="0" w:color="auto"/>
      </w:divBdr>
    </w:div>
    <w:div w:id="589971988">
      <w:bodyDiv w:val="1"/>
      <w:marLeft w:val="0"/>
      <w:marRight w:val="0"/>
      <w:marTop w:val="0"/>
      <w:marBottom w:val="0"/>
      <w:divBdr>
        <w:top w:val="none" w:sz="0" w:space="0" w:color="auto"/>
        <w:left w:val="none" w:sz="0" w:space="0" w:color="auto"/>
        <w:bottom w:val="none" w:sz="0" w:space="0" w:color="auto"/>
        <w:right w:val="none" w:sz="0" w:space="0" w:color="auto"/>
      </w:divBdr>
    </w:div>
    <w:div w:id="626738464">
      <w:bodyDiv w:val="1"/>
      <w:marLeft w:val="0"/>
      <w:marRight w:val="0"/>
      <w:marTop w:val="0"/>
      <w:marBottom w:val="0"/>
      <w:divBdr>
        <w:top w:val="none" w:sz="0" w:space="0" w:color="auto"/>
        <w:left w:val="none" w:sz="0" w:space="0" w:color="auto"/>
        <w:bottom w:val="none" w:sz="0" w:space="0" w:color="auto"/>
        <w:right w:val="none" w:sz="0" w:space="0" w:color="auto"/>
      </w:divBdr>
    </w:div>
    <w:div w:id="632249244">
      <w:bodyDiv w:val="1"/>
      <w:marLeft w:val="0"/>
      <w:marRight w:val="0"/>
      <w:marTop w:val="0"/>
      <w:marBottom w:val="0"/>
      <w:divBdr>
        <w:top w:val="none" w:sz="0" w:space="0" w:color="auto"/>
        <w:left w:val="none" w:sz="0" w:space="0" w:color="auto"/>
        <w:bottom w:val="none" w:sz="0" w:space="0" w:color="auto"/>
        <w:right w:val="none" w:sz="0" w:space="0" w:color="auto"/>
      </w:divBdr>
    </w:div>
    <w:div w:id="673192725">
      <w:bodyDiv w:val="1"/>
      <w:marLeft w:val="0"/>
      <w:marRight w:val="0"/>
      <w:marTop w:val="0"/>
      <w:marBottom w:val="0"/>
      <w:divBdr>
        <w:top w:val="none" w:sz="0" w:space="0" w:color="auto"/>
        <w:left w:val="none" w:sz="0" w:space="0" w:color="auto"/>
        <w:bottom w:val="none" w:sz="0" w:space="0" w:color="auto"/>
        <w:right w:val="none" w:sz="0" w:space="0" w:color="auto"/>
      </w:divBdr>
    </w:div>
    <w:div w:id="674724756">
      <w:bodyDiv w:val="1"/>
      <w:marLeft w:val="0"/>
      <w:marRight w:val="0"/>
      <w:marTop w:val="0"/>
      <w:marBottom w:val="0"/>
      <w:divBdr>
        <w:top w:val="none" w:sz="0" w:space="0" w:color="auto"/>
        <w:left w:val="none" w:sz="0" w:space="0" w:color="auto"/>
        <w:bottom w:val="none" w:sz="0" w:space="0" w:color="auto"/>
        <w:right w:val="none" w:sz="0" w:space="0" w:color="auto"/>
      </w:divBdr>
    </w:div>
    <w:div w:id="729884544">
      <w:bodyDiv w:val="1"/>
      <w:marLeft w:val="0"/>
      <w:marRight w:val="0"/>
      <w:marTop w:val="0"/>
      <w:marBottom w:val="0"/>
      <w:divBdr>
        <w:top w:val="none" w:sz="0" w:space="0" w:color="auto"/>
        <w:left w:val="none" w:sz="0" w:space="0" w:color="auto"/>
        <w:bottom w:val="none" w:sz="0" w:space="0" w:color="auto"/>
        <w:right w:val="none" w:sz="0" w:space="0" w:color="auto"/>
      </w:divBdr>
    </w:div>
    <w:div w:id="738674237">
      <w:bodyDiv w:val="1"/>
      <w:marLeft w:val="0"/>
      <w:marRight w:val="0"/>
      <w:marTop w:val="0"/>
      <w:marBottom w:val="0"/>
      <w:divBdr>
        <w:top w:val="none" w:sz="0" w:space="0" w:color="auto"/>
        <w:left w:val="none" w:sz="0" w:space="0" w:color="auto"/>
        <w:bottom w:val="none" w:sz="0" w:space="0" w:color="auto"/>
        <w:right w:val="none" w:sz="0" w:space="0" w:color="auto"/>
      </w:divBdr>
    </w:div>
    <w:div w:id="746612402">
      <w:bodyDiv w:val="1"/>
      <w:marLeft w:val="0"/>
      <w:marRight w:val="0"/>
      <w:marTop w:val="0"/>
      <w:marBottom w:val="0"/>
      <w:divBdr>
        <w:top w:val="none" w:sz="0" w:space="0" w:color="auto"/>
        <w:left w:val="none" w:sz="0" w:space="0" w:color="auto"/>
        <w:bottom w:val="none" w:sz="0" w:space="0" w:color="auto"/>
        <w:right w:val="none" w:sz="0" w:space="0" w:color="auto"/>
      </w:divBdr>
    </w:div>
    <w:div w:id="749158240">
      <w:bodyDiv w:val="1"/>
      <w:marLeft w:val="0"/>
      <w:marRight w:val="0"/>
      <w:marTop w:val="0"/>
      <w:marBottom w:val="0"/>
      <w:divBdr>
        <w:top w:val="none" w:sz="0" w:space="0" w:color="auto"/>
        <w:left w:val="none" w:sz="0" w:space="0" w:color="auto"/>
        <w:bottom w:val="none" w:sz="0" w:space="0" w:color="auto"/>
        <w:right w:val="none" w:sz="0" w:space="0" w:color="auto"/>
      </w:divBdr>
    </w:div>
    <w:div w:id="752430987">
      <w:bodyDiv w:val="1"/>
      <w:marLeft w:val="0"/>
      <w:marRight w:val="0"/>
      <w:marTop w:val="0"/>
      <w:marBottom w:val="0"/>
      <w:divBdr>
        <w:top w:val="none" w:sz="0" w:space="0" w:color="auto"/>
        <w:left w:val="none" w:sz="0" w:space="0" w:color="auto"/>
        <w:bottom w:val="none" w:sz="0" w:space="0" w:color="auto"/>
        <w:right w:val="none" w:sz="0" w:space="0" w:color="auto"/>
      </w:divBdr>
    </w:div>
    <w:div w:id="795173138">
      <w:bodyDiv w:val="1"/>
      <w:marLeft w:val="0"/>
      <w:marRight w:val="0"/>
      <w:marTop w:val="0"/>
      <w:marBottom w:val="0"/>
      <w:divBdr>
        <w:top w:val="none" w:sz="0" w:space="0" w:color="auto"/>
        <w:left w:val="none" w:sz="0" w:space="0" w:color="auto"/>
        <w:bottom w:val="none" w:sz="0" w:space="0" w:color="auto"/>
        <w:right w:val="none" w:sz="0" w:space="0" w:color="auto"/>
      </w:divBdr>
    </w:div>
    <w:div w:id="834035418">
      <w:bodyDiv w:val="1"/>
      <w:marLeft w:val="0"/>
      <w:marRight w:val="0"/>
      <w:marTop w:val="0"/>
      <w:marBottom w:val="0"/>
      <w:divBdr>
        <w:top w:val="none" w:sz="0" w:space="0" w:color="auto"/>
        <w:left w:val="none" w:sz="0" w:space="0" w:color="auto"/>
        <w:bottom w:val="none" w:sz="0" w:space="0" w:color="auto"/>
        <w:right w:val="none" w:sz="0" w:space="0" w:color="auto"/>
      </w:divBdr>
    </w:div>
    <w:div w:id="836309446">
      <w:bodyDiv w:val="1"/>
      <w:marLeft w:val="0"/>
      <w:marRight w:val="0"/>
      <w:marTop w:val="0"/>
      <w:marBottom w:val="0"/>
      <w:divBdr>
        <w:top w:val="none" w:sz="0" w:space="0" w:color="auto"/>
        <w:left w:val="none" w:sz="0" w:space="0" w:color="auto"/>
        <w:bottom w:val="none" w:sz="0" w:space="0" w:color="auto"/>
        <w:right w:val="none" w:sz="0" w:space="0" w:color="auto"/>
      </w:divBdr>
    </w:div>
    <w:div w:id="872305559">
      <w:bodyDiv w:val="1"/>
      <w:marLeft w:val="0"/>
      <w:marRight w:val="0"/>
      <w:marTop w:val="0"/>
      <w:marBottom w:val="0"/>
      <w:divBdr>
        <w:top w:val="none" w:sz="0" w:space="0" w:color="auto"/>
        <w:left w:val="none" w:sz="0" w:space="0" w:color="auto"/>
        <w:bottom w:val="none" w:sz="0" w:space="0" w:color="auto"/>
        <w:right w:val="none" w:sz="0" w:space="0" w:color="auto"/>
      </w:divBdr>
    </w:div>
    <w:div w:id="902058152">
      <w:bodyDiv w:val="1"/>
      <w:marLeft w:val="0"/>
      <w:marRight w:val="0"/>
      <w:marTop w:val="0"/>
      <w:marBottom w:val="0"/>
      <w:divBdr>
        <w:top w:val="none" w:sz="0" w:space="0" w:color="auto"/>
        <w:left w:val="none" w:sz="0" w:space="0" w:color="auto"/>
        <w:bottom w:val="none" w:sz="0" w:space="0" w:color="auto"/>
        <w:right w:val="none" w:sz="0" w:space="0" w:color="auto"/>
      </w:divBdr>
    </w:div>
    <w:div w:id="915672687">
      <w:bodyDiv w:val="1"/>
      <w:marLeft w:val="0"/>
      <w:marRight w:val="0"/>
      <w:marTop w:val="0"/>
      <w:marBottom w:val="0"/>
      <w:divBdr>
        <w:top w:val="none" w:sz="0" w:space="0" w:color="auto"/>
        <w:left w:val="none" w:sz="0" w:space="0" w:color="auto"/>
        <w:bottom w:val="none" w:sz="0" w:space="0" w:color="auto"/>
        <w:right w:val="none" w:sz="0" w:space="0" w:color="auto"/>
      </w:divBdr>
    </w:div>
    <w:div w:id="962998474">
      <w:bodyDiv w:val="1"/>
      <w:marLeft w:val="0"/>
      <w:marRight w:val="0"/>
      <w:marTop w:val="0"/>
      <w:marBottom w:val="0"/>
      <w:divBdr>
        <w:top w:val="none" w:sz="0" w:space="0" w:color="auto"/>
        <w:left w:val="none" w:sz="0" w:space="0" w:color="auto"/>
        <w:bottom w:val="none" w:sz="0" w:space="0" w:color="auto"/>
        <w:right w:val="none" w:sz="0" w:space="0" w:color="auto"/>
      </w:divBdr>
    </w:div>
    <w:div w:id="971398663">
      <w:bodyDiv w:val="1"/>
      <w:marLeft w:val="0"/>
      <w:marRight w:val="0"/>
      <w:marTop w:val="0"/>
      <w:marBottom w:val="0"/>
      <w:divBdr>
        <w:top w:val="none" w:sz="0" w:space="0" w:color="auto"/>
        <w:left w:val="none" w:sz="0" w:space="0" w:color="auto"/>
        <w:bottom w:val="none" w:sz="0" w:space="0" w:color="auto"/>
        <w:right w:val="none" w:sz="0" w:space="0" w:color="auto"/>
      </w:divBdr>
    </w:div>
    <w:div w:id="999112141">
      <w:bodyDiv w:val="1"/>
      <w:marLeft w:val="0"/>
      <w:marRight w:val="0"/>
      <w:marTop w:val="0"/>
      <w:marBottom w:val="0"/>
      <w:divBdr>
        <w:top w:val="none" w:sz="0" w:space="0" w:color="auto"/>
        <w:left w:val="none" w:sz="0" w:space="0" w:color="auto"/>
        <w:bottom w:val="none" w:sz="0" w:space="0" w:color="auto"/>
        <w:right w:val="none" w:sz="0" w:space="0" w:color="auto"/>
      </w:divBdr>
    </w:div>
    <w:div w:id="1103115858">
      <w:bodyDiv w:val="1"/>
      <w:marLeft w:val="0"/>
      <w:marRight w:val="0"/>
      <w:marTop w:val="0"/>
      <w:marBottom w:val="0"/>
      <w:divBdr>
        <w:top w:val="none" w:sz="0" w:space="0" w:color="auto"/>
        <w:left w:val="none" w:sz="0" w:space="0" w:color="auto"/>
        <w:bottom w:val="none" w:sz="0" w:space="0" w:color="auto"/>
        <w:right w:val="none" w:sz="0" w:space="0" w:color="auto"/>
      </w:divBdr>
    </w:div>
    <w:div w:id="1106851084">
      <w:bodyDiv w:val="1"/>
      <w:marLeft w:val="0"/>
      <w:marRight w:val="0"/>
      <w:marTop w:val="0"/>
      <w:marBottom w:val="0"/>
      <w:divBdr>
        <w:top w:val="none" w:sz="0" w:space="0" w:color="auto"/>
        <w:left w:val="none" w:sz="0" w:space="0" w:color="auto"/>
        <w:bottom w:val="none" w:sz="0" w:space="0" w:color="auto"/>
        <w:right w:val="none" w:sz="0" w:space="0" w:color="auto"/>
      </w:divBdr>
    </w:div>
    <w:div w:id="1135678364">
      <w:bodyDiv w:val="1"/>
      <w:marLeft w:val="0"/>
      <w:marRight w:val="0"/>
      <w:marTop w:val="0"/>
      <w:marBottom w:val="0"/>
      <w:divBdr>
        <w:top w:val="none" w:sz="0" w:space="0" w:color="auto"/>
        <w:left w:val="none" w:sz="0" w:space="0" w:color="auto"/>
        <w:bottom w:val="none" w:sz="0" w:space="0" w:color="auto"/>
        <w:right w:val="none" w:sz="0" w:space="0" w:color="auto"/>
      </w:divBdr>
    </w:div>
    <w:div w:id="1168592631">
      <w:bodyDiv w:val="1"/>
      <w:marLeft w:val="0"/>
      <w:marRight w:val="0"/>
      <w:marTop w:val="0"/>
      <w:marBottom w:val="0"/>
      <w:divBdr>
        <w:top w:val="none" w:sz="0" w:space="0" w:color="auto"/>
        <w:left w:val="none" w:sz="0" w:space="0" w:color="auto"/>
        <w:bottom w:val="none" w:sz="0" w:space="0" w:color="auto"/>
        <w:right w:val="none" w:sz="0" w:space="0" w:color="auto"/>
      </w:divBdr>
    </w:div>
    <w:div w:id="1176192900">
      <w:bodyDiv w:val="1"/>
      <w:marLeft w:val="0"/>
      <w:marRight w:val="0"/>
      <w:marTop w:val="0"/>
      <w:marBottom w:val="0"/>
      <w:divBdr>
        <w:top w:val="none" w:sz="0" w:space="0" w:color="auto"/>
        <w:left w:val="none" w:sz="0" w:space="0" w:color="auto"/>
        <w:bottom w:val="none" w:sz="0" w:space="0" w:color="auto"/>
        <w:right w:val="none" w:sz="0" w:space="0" w:color="auto"/>
      </w:divBdr>
    </w:div>
    <w:div w:id="1186019996">
      <w:bodyDiv w:val="1"/>
      <w:marLeft w:val="0"/>
      <w:marRight w:val="0"/>
      <w:marTop w:val="0"/>
      <w:marBottom w:val="0"/>
      <w:divBdr>
        <w:top w:val="none" w:sz="0" w:space="0" w:color="auto"/>
        <w:left w:val="none" w:sz="0" w:space="0" w:color="auto"/>
        <w:bottom w:val="none" w:sz="0" w:space="0" w:color="auto"/>
        <w:right w:val="none" w:sz="0" w:space="0" w:color="auto"/>
      </w:divBdr>
    </w:div>
    <w:div w:id="1369138300">
      <w:bodyDiv w:val="1"/>
      <w:marLeft w:val="0"/>
      <w:marRight w:val="0"/>
      <w:marTop w:val="0"/>
      <w:marBottom w:val="0"/>
      <w:divBdr>
        <w:top w:val="none" w:sz="0" w:space="0" w:color="auto"/>
        <w:left w:val="none" w:sz="0" w:space="0" w:color="auto"/>
        <w:bottom w:val="none" w:sz="0" w:space="0" w:color="auto"/>
        <w:right w:val="none" w:sz="0" w:space="0" w:color="auto"/>
      </w:divBdr>
    </w:div>
    <w:div w:id="1392659724">
      <w:bodyDiv w:val="1"/>
      <w:marLeft w:val="0"/>
      <w:marRight w:val="0"/>
      <w:marTop w:val="0"/>
      <w:marBottom w:val="0"/>
      <w:divBdr>
        <w:top w:val="none" w:sz="0" w:space="0" w:color="auto"/>
        <w:left w:val="none" w:sz="0" w:space="0" w:color="auto"/>
        <w:bottom w:val="none" w:sz="0" w:space="0" w:color="auto"/>
        <w:right w:val="none" w:sz="0" w:space="0" w:color="auto"/>
      </w:divBdr>
    </w:div>
    <w:div w:id="1394699787">
      <w:bodyDiv w:val="1"/>
      <w:marLeft w:val="0"/>
      <w:marRight w:val="0"/>
      <w:marTop w:val="0"/>
      <w:marBottom w:val="0"/>
      <w:divBdr>
        <w:top w:val="none" w:sz="0" w:space="0" w:color="auto"/>
        <w:left w:val="none" w:sz="0" w:space="0" w:color="auto"/>
        <w:bottom w:val="none" w:sz="0" w:space="0" w:color="auto"/>
        <w:right w:val="none" w:sz="0" w:space="0" w:color="auto"/>
      </w:divBdr>
    </w:div>
    <w:div w:id="1427964055">
      <w:bodyDiv w:val="1"/>
      <w:marLeft w:val="0"/>
      <w:marRight w:val="0"/>
      <w:marTop w:val="0"/>
      <w:marBottom w:val="0"/>
      <w:divBdr>
        <w:top w:val="none" w:sz="0" w:space="0" w:color="auto"/>
        <w:left w:val="none" w:sz="0" w:space="0" w:color="auto"/>
        <w:bottom w:val="none" w:sz="0" w:space="0" w:color="auto"/>
        <w:right w:val="none" w:sz="0" w:space="0" w:color="auto"/>
      </w:divBdr>
    </w:div>
    <w:div w:id="1535656534">
      <w:bodyDiv w:val="1"/>
      <w:marLeft w:val="0"/>
      <w:marRight w:val="0"/>
      <w:marTop w:val="0"/>
      <w:marBottom w:val="0"/>
      <w:divBdr>
        <w:top w:val="none" w:sz="0" w:space="0" w:color="auto"/>
        <w:left w:val="none" w:sz="0" w:space="0" w:color="auto"/>
        <w:bottom w:val="none" w:sz="0" w:space="0" w:color="auto"/>
        <w:right w:val="none" w:sz="0" w:space="0" w:color="auto"/>
      </w:divBdr>
    </w:div>
    <w:div w:id="1552035546">
      <w:bodyDiv w:val="1"/>
      <w:marLeft w:val="0"/>
      <w:marRight w:val="0"/>
      <w:marTop w:val="0"/>
      <w:marBottom w:val="0"/>
      <w:divBdr>
        <w:top w:val="none" w:sz="0" w:space="0" w:color="auto"/>
        <w:left w:val="none" w:sz="0" w:space="0" w:color="auto"/>
        <w:bottom w:val="none" w:sz="0" w:space="0" w:color="auto"/>
        <w:right w:val="none" w:sz="0" w:space="0" w:color="auto"/>
      </w:divBdr>
    </w:div>
    <w:div w:id="1563367677">
      <w:bodyDiv w:val="1"/>
      <w:marLeft w:val="0"/>
      <w:marRight w:val="0"/>
      <w:marTop w:val="0"/>
      <w:marBottom w:val="0"/>
      <w:divBdr>
        <w:top w:val="none" w:sz="0" w:space="0" w:color="auto"/>
        <w:left w:val="none" w:sz="0" w:space="0" w:color="auto"/>
        <w:bottom w:val="none" w:sz="0" w:space="0" w:color="auto"/>
        <w:right w:val="none" w:sz="0" w:space="0" w:color="auto"/>
      </w:divBdr>
    </w:div>
    <w:div w:id="1581329102">
      <w:bodyDiv w:val="1"/>
      <w:marLeft w:val="0"/>
      <w:marRight w:val="0"/>
      <w:marTop w:val="0"/>
      <w:marBottom w:val="0"/>
      <w:divBdr>
        <w:top w:val="none" w:sz="0" w:space="0" w:color="auto"/>
        <w:left w:val="none" w:sz="0" w:space="0" w:color="auto"/>
        <w:bottom w:val="none" w:sz="0" w:space="0" w:color="auto"/>
        <w:right w:val="none" w:sz="0" w:space="0" w:color="auto"/>
      </w:divBdr>
    </w:div>
    <w:div w:id="1583635056">
      <w:bodyDiv w:val="1"/>
      <w:marLeft w:val="0"/>
      <w:marRight w:val="0"/>
      <w:marTop w:val="0"/>
      <w:marBottom w:val="0"/>
      <w:divBdr>
        <w:top w:val="none" w:sz="0" w:space="0" w:color="auto"/>
        <w:left w:val="none" w:sz="0" w:space="0" w:color="auto"/>
        <w:bottom w:val="none" w:sz="0" w:space="0" w:color="auto"/>
        <w:right w:val="none" w:sz="0" w:space="0" w:color="auto"/>
      </w:divBdr>
    </w:div>
    <w:div w:id="1593007897">
      <w:bodyDiv w:val="1"/>
      <w:marLeft w:val="0"/>
      <w:marRight w:val="0"/>
      <w:marTop w:val="0"/>
      <w:marBottom w:val="0"/>
      <w:divBdr>
        <w:top w:val="none" w:sz="0" w:space="0" w:color="auto"/>
        <w:left w:val="none" w:sz="0" w:space="0" w:color="auto"/>
        <w:bottom w:val="none" w:sz="0" w:space="0" w:color="auto"/>
        <w:right w:val="none" w:sz="0" w:space="0" w:color="auto"/>
      </w:divBdr>
      <w:divsChild>
        <w:div w:id="1383365356">
          <w:marLeft w:val="0"/>
          <w:marRight w:val="0"/>
          <w:marTop w:val="0"/>
          <w:marBottom w:val="0"/>
          <w:divBdr>
            <w:top w:val="none" w:sz="0" w:space="0" w:color="auto"/>
            <w:left w:val="none" w:sz="0" w:space="0" w:color="auto"/>
            <w:bottom w:val="none" w:sz="0" w:space="0" w:color="auto"/>
            <w:right w:val="none" w:sz="0" w:space="0" w:color="auto"/>
          </w:divBdr>
          <w:divsChild>
            <w:div w:id="2728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8468">
      <w:bodyDiv w:val="1"/>
      <w:marLeft w:val="0"/>
      <w:marRight w:val="0"/>
      <w:marTop w:val="0"/>
      <w:marBottom w:val="0"/>
      <w:divBdr>
        <w:top w:val="none" w:sz="0" w:space="0" w:color="auto"/>
        <w:left w:val="none" w:sz="0" w:space="0" w:color="auto"/>
        <w:bottom w:val="none" w:sz="0" w:space="0" w:color="auto"/>
        <w:right w:val="none" w:sz="0" w:space="0" w:color="auto"/>
      </w:divBdr>
    </w:div>
    <w:div w:id="1648388613">
      <w:bodyDiv w:val="1"/>
      <w:marLeft w:val="0"/>
      <w:marRight w:val="0"/>
      <w:marTop w:val="0"/>
      <w:marBottom w:val="0"/>
      <w:divBdr>
        <w:top w:val="none" w:sz="0" w:space="0" w:color="auto"/>
        <w:left w:val="none" w:sz="0" w:space="0" w:color="auto"/>
        <w:bottom w:val="none" w:sz="0" w:space="0" w:color="auto"/>
        <w:right w:val="none" w:sz="0" w:space="0" w:color="auto"/>
      </w:divBdr>
    </w:div>
    <w:div w:id="1649017312">
      <w:bodyDiv w:val="1"/>
      <w:marLeft w:val="0"/>
      <w:marRight w:val="0"/>
      <w:marTop w:val="0"/>
      <w:marBottom w:val="0"/>
      <w:divBdr>
        <w:top w:val="none" w:sz="0" w:space="0" w:color="auto"/>
        <w:left w:val="none" w:sz="0" w:space="0" w:color="auto"/>
        <w:bottom w:val="none" w:sz="0" w:space="0" w:color="auto"/>
        <w:right w:val="none" w:sz="0" w:space="0" w:color="auto"/>
      </w:divBdr>
    </w:div>
    <w:div w:id="1654871559">
      <w:bodyDiv w:val="1"/>
      <w:marLeft w:val="0"/>
      <w:marRight w:val="0"/>
      <w:marTop w:val="0"/>
      <w:marBottom w:val="0"/>
      <w:divBdr>
        <w:top w:val="none" w:sz="0" w:space="0" w:color="auto"/>
        <w:left w:val="none" w:sz="0" w:space="0" w:color="auto"/>
        <w:bottom w:val="none" w:sz="0" w:space="0" w:color="auto"/>
        <w:right w:val="none" w:sz="0" w:space="0" w:color="auto"/>
      </w:divBdr>
    </w:div>
    <w:div w:id="1675572463">
      <w:bodyDiv w:val="1"/>
      <w:marLeft w:val="0"/>
      <w:marRight w:val="0"/>
      <w:marTop w:val="0"/>
      <w:marBottom w:val="0"/>
      <w:divBdr>
        <w:top w:val="none" w:sz="0" w:space="0" w:color="auto"/>
        <w:left w:val="none" w:sz="0" w:space="0" w:color="auto"/>
        <w:bottom w:val="none" w:sz="0" w:space="0" w:color="auto"/>
        <w:right w:val="none" w:sz="0" w:space="0" w:color="auto"/>
      </w:divBdr>
    </w:div>
    <w:div w:id="1679843264">
      <w:bodyDiv w:val="1"/>
      <w:marLeft w:val="0"/>
      <w:marRight w:val="0"/>
      <w:marTop w:val="0"/>
      <w:marBottom w:val="0"/>
      <w:divBdr>
        <w:top w:val="none" w:sz="0" w:space="0" w:color="auto"/>
        <w:left w:val="none" w:sz="0" w:space="0" w:color="auto"/>
        <w:bottom w:val="none" w:sz="0" w:space="0" w:color="auto"/>
        <w:right w:val="none" w:sz="0" w:space="0" w:color="auto"/>
      </w:divBdr>
    </w:div>
    <w:div w:id="1782725535">
      <w:bodyDiv w:val="1"/>
      <w:marLeft w:val="0"/>
      <w:marRight w:val="0"/>
      <w:marTop w:val="0"/>
      <w:marBottom w:val="0"/>
      <w:divBdr>
        <w:top w:val="none" w:sz="0" w:space="0" w:color="auto"/>
        <w:left w:val="none" w:sz="0" w:space="0" w:color="auto"/>
        <w:bottom w:val="none" w:sz="0" w:space="0" w:color="auto"/>
        <w:right w:val="none" w:sz="0" w:space="0" w:color="auto"/>
      </w:divBdr>
    </w:div>
    <w:div w:id="1809125273">
      <w:bodyDiv w:val="1"/>
      <w:marLeft w:val="0"/>
      <w:marRight w:val="0"/>
      <w:marTop w:val="0"/>
      <w:marBottom w:val="0"/>
      <w:divBdr>
        <w:top w:val="none" w:sz="0" w:space="0" w:color="auto"/>
        <w:left w:val="none" w:sz="0" w:space="0" w:color="auto"/>
        <w:bottom w:val="none" w:sz="0" w:space="0" w:color="auto"/>
        <w:right w:val="none" w:sz="0" w:space="0" w:color="auto"/>
      </w:divBdr>
    </w:div>
    <w:div w:id="1853105421">
      <w:bodyDiv w:val="1"/>
      <w:marLeft w:val="0"/>
      <w:marRight w:val="0"/>
      <w:marTop w:val="0"/>
      <w:marBottom w:val="0"/>
      <w:divBdr>
        <w:top w:val="none" w:sz="0" w:space="0" w:color="auto"/>
        <w:left w:val="none" w:sz="0" w:space="0" w:color="auto"/>
        <w:bottom w:val="none" w:sz="0" w:space="0" w:color="auto"/>
        <w:right w:val="none" w:sz="0" w:space="0" w:color="auto"/>
      </w:divBdr>
    </w:div>
    <w:div w:id="1855147128">
      <w:bodyDiv w:val="1"/>
      <w:marLeft w:val="0"/>
      <w:marRight w:val="0"/>
      <w:marTop w:val="0"/>
      <w:marBottom w:val="0"/>
      <w:divBdr>
        <w:top w:val="none" w:sz="0" w:space="0" w:color="auto"/>
        <w:left w:val="none" w:sz="0" w:space="0" w:color="auto"/>
        <w:bottom w:val="none" w:sz="0" w:space="0" w:color="auto"/>
        <w:right w:val="none" w:sz="0" w:space="0" w:color="auto"/>
      </w:divBdr>
    </w:div>
    <w:div w:id="1863014503">
      <w:bodyDiv w:val="1"/>
      <w:marLeft w:val="0"/>
      <w:marRight w:val="0"/>
      <w:marTop w:val="0"/>
      <w:marBottom w:val="0"/>
      <w:divBdr>
        <w:top w:val="none" w:sz="0" w:space="0" w:color="auto"/>
        <w:left w:val="none" w:sz="0" w:space="0" w:color="auto"/>
        <w:bottom w:val="none" w:sz="0" w:space="0" w:color="auto"/>
        <w:right w:val="none" w:sz="0" w:space="0" w:color="auto"/>
      </w:divBdr>
      <w:divsChild>
        <w:div w:id="155192338">
          <w:marLeft w:val="0"/>
          <w:marRight w:val="0"/>
          <w:marTop w:val="0"/>
          <w:marBottom w:val="0"/>
          <w:divBdr>
            <w:top w:val="none" w:sz="0" w:space="0" w:color="auto"/>
            <w:left w:val="none" w:sz="0" w:space="0" w:color="auto"/>
            <w:bottom w:val="none" w:sz="0" w:space="0" w:color="auto"/>
            <w:right w:val="none" w:sz="0" w:space="0" w:color="auto"/>
          </w:divBdr>
        </w:div>
        <w:div w:id="1052004127">
          <w:marLeft w:val="0"/>
          <w:marRight w:val="0"/>
          <w:marTop w:val="0"/>
          <w:marBottom w:val="0"/>
          <w:divBdr>
            <w:top w:val="none" w:sz="0" w:space="0" w:color="auto"/>
            <w:left w:val="none" w:sz="0" w:space="0" w:color="auto"/>
            <w:bottom w:val="none" w:sz="0" w:space="0" w:color="auto"/>
            <w:right w:val="none" w:sz="0" w:space="0" w:color="auto"/>
          </w:divBdr>
          <w:divsChild>
            <w:div w:id="125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6429">
      <w:bodyDiv w:val="1"/>
      <w:marLeft w:val="0"/>
      <w:marRight w:val="0"/>
      <w:marTop w:val="0"/>
      <w:marBottom w:val="0"/>
      <w:divBdr>
        <w:top w:val="none" w:sz="0" w:space="0" w:color="auto"/>
        <w:left w:val="none" w:sz="0" w:space="0" w:color="auto"/>
        <w:bottom w:val="none" w:sz="0" w:space="0" w:color="auto"/>
        <w:right w:val="none" w:sz="0" w:space="0" w:color="auto"/>
      </w:divBdr>
    </w:div>
    <w:div w:id="1874919776">
      <w:bodyDiv w:val="1"/>
      <w:marLeft w:val="0"/>
      <w:marRight w:val="0"/>
      <w:marTop w:val="0"/>
      <w:marBottom w:val="0"/>
      <w:divBdr>
        <w:top w:val="none" w:sz="0" w:space="0" w:color="auto"/>
        <w:left w:val="none" w:sz="0" w:space="0" w:color="auto"/>
        <w:bottom w:val="none" w:sz="0" w:space="0" w:color="auto"/>
        <w:right w:val="none" w:sz="0" w:space="0" w:color="auto"/>
      </w:divBdr>
    </w:div>
    <w:div w:id="1877280427">
      <w:bodyDiv w:val="1"/>
      <w:marLeft w:val="0"/>
      <w:marRight w:val="0"/>
      <w:marTop w:val="0"/>
      <w:marBottom w:val="0"/>
      <w:divBdr>
        <w:top w:val="none" w:sz="0" w:space="0" w:color="auto"/>
        <w:left w:val="none" w:sz="0" w:space="0" w:color="auto"/>
        <w:bottom w:val="none" w:sz="0" w:space="0" w:color="auto"/>
        <w:right w:val="none" w:sz="0" w:space="0" w:color="auto"/>
      </w:divBdr>
    </w:div>
    <w:div w:id="1890845773">
      <w:bodyDiv w:val="1"/>
      <w:marLeft w:val="0"/>
      <w:marRight w:val="0"/>
      <w:marTop w:val="0"/>
      <w:marBottom w:val="0"/>
      <w:divBdr>
        <w:top w:val="none" w:sz="0" w:space="0" w:color="auto"/>
        <w:left w:val="none" w:sz="0" w:space="0" w:color="auto"/>
        <w:bottom w:val="none" w:sz="0" w:space="0" w:color="auto"/>
        <w:right w:val="none" w:sz="0" w:space="0" w:color="auto"/>
      </w:divBdr>
    </w:div>
    <w:div w:id="1984192871">
      <w:bodyDiv w:val="1"/>
      <w:marLeft w:val="0"/>
      <w:marRight w:val="0"/>
      <w:marTop w:val="0"/>
      <w:marBottom w:val="0"/>
      <w:divBdr>
        <w:top w:val="none" w:sz="0" w:space="0" w:color="auto"/>
        <w:left w:val="none" w:sz="0" w:space="0" w:color="auto"/>
        <w:bottom w:val="none" w:sz="0" w:space="0" w:color="auto"/>
        <w:right w:val="none" w:sz="0" w:space="0" w:color="auto"/>
      </w:divBdr>
    </w:div>
    <w:div w:id="2032803351">
      <w:bodyDiv w:val="1"/>
      <w:marLeft w:val="0"/>
      <w:marRight w:val="0"/>
      <w:marTop w:val="0"/>
      <w:marBottom w:val="0"/>
      <w:divBdr>
        <w:top w:val="none" w:sz="0" w:space="0" w:color="auto"/>
        <w:left w:val="none" w:sz="0" w:space="0" w:color="auto"/>
        <w:bottom w:val="none" w:sz="0" w:space="0" w:color="auto"/>
        <w:right w:val="none" w:sz="0" w:space="0" w:color="auto"/>
      </w:divBdr>
    </w:div>
    <w:div w:id="2041975546">
      <w:bodyDiv w:val="1"/>
      <w:marLeft w:val="0"/>
      <w:marRight w:val="0"/>
      <w:marTop w:val="0"/>
      <w:marBottom w:val="0"/>
      <w:divBdr>
        <w:top w:val="none" w:sz="0" w:space="0" w:color="auto"/>
        <w:left w:val="none" w:sz="0" w:space="0" w:color="auto"/>
        <w:bottom w:val="none" w:sz="0" w:space="0" w:color="auto"/>
        <w:right w:val="none" w:sz="0" w:space="0" w:color="auto"/>
      </w:divBdr>
    </w:div>
    <w:div w:id="2104911855">
      <w:bodyDiv w:val="1"/>
      <w:marLeft w:val="0"/>
      <w:marRight w:val="0"/>
      <w:marTop w:val="0"/>
      <w:marBottom w:val="0"/>
      <w:divBdr>
        <w:top w:val="none" w:sz="0" w:space="0" w:color="auto"/>
        <w:left w:val="none" w:sz="0" w:space="0" w:color="auto"/>
        <w:bottom w:val="none" w:sz="0" w:space="0" w:color="auto"/>
        <w:right w:val="none" w:sz="0" w:space="0" w:color="auto"/>
      </w:divBdr>
      <w:divsChild>
        <w:div w:id="439029358">
          <w:marLeft w:val="0"/>
          <w:marRight w:val="0"/>
          <w:marTop w:val="0"/>
          <w:marBottom w:val="0"/>
          <w:divBdr>
            <w:top w:val="none" w:sz="0" w:space="0" w:color="auto"/>
            <w:left w:val="none" w:sz="0" w:space="0" w:color="auto"/>
            <w:bottom w:val="none" w:sz="0" w:space="0" w:color="auto"/>
            <w:right w:val="none" w:sz="0" w:space="0" w:color="auto"/>
          </w:divBdr>
        </w:div>
        <w:div w:id="253634192">
          <w:marLeft w:val="0"/>
          <w:marRight w:val="0"/>
          <w:marTop w:val="0"/>
          <w:marBottom w:val="0"/>
          <w:divBdr>
            <w:top w:val="none" w:sz="0" w:space="0" w:color="auto"/>
            <w:left w:val="none" w:sz="0" w:space="0" w:color="auto"/>
            <w:bottom w:val="none" w:sz="0" w:space="0" w:color="auto"/>
            <w:right w:val="none" w:sz="0" w:space="0" w:color="auto"/>
          </w:divBdr>
        </w:div>
      </w:divsChild>
    </w:div>
    <w:div w:id="21084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1999-01-0514" TargetMode="External"/><Relationship Id="rId117" Type="http://schemas.openxmlformats.org/officeDocument/2006/relationships/hyperlink" Target="http://www.uradni-list.si/1/objava.jsp?sop=2017-01-1007" TargetMode="External"/><Relationship Id="rId21" Type="http://schemas.openxmlformats.org/officeDocument/2006/relationships/hyperlink" Target="http://www.uradni-list.si/1/objava.jsp?sop=2017-01-1007" TargetMode="External"/><Relationship Id="rId42" Type="http://schemas.openxmlformats.org/officeDocument/2006/relationships/hyperlink" Target="http://www.uradni-list.si/1/objava.jsp?sop=2005-01-3472" TargetMode="External"/><Relationship Id="rId47" Type="http://schemas.openxmlformats.org/officeDocument/2006/relationships/hyperlink" Target="http://pisrs.si/Predpis.aspx?id=PRAV7890&amp;pogled=osnovni" TargetMode="External"/><Relationship Id="rId63" Type="http://schemas.openxmlformats.org/officeDocument/2006/relationships/hyperlink" Target="https://www.kranj.si/files/06_mestna_obcina/strategija_razvoja_MO_Kranj/strategija_razvoja_-_koncna_verzija.pdf" TargetMode="External"/><Relationship Id="rId68" Type="http://schemas.openxmlformats.org/officeDocument/2006/relationships/hyperlink" Target="http://www.stat.si/obcine/sl/2016/Municip/Index/Vsebina.aspx?leto=2016&amp;ClanekNaslov=StanovanjaStevilo" TargetMode="External"/><Relationship Id="rId84" Type="http://schemas.openxmlformats.org/officeDocument/2006/relationships/hyperlink" Target="http://www.uradni-list.si/1/objava.jsp?sop=2007-01-0102" TargetMode="External"/><Relationship Id="rId89" Type="http://schemas.openxmlformats.org/officeDocument/2006/relationships/hyperlink" Target="http://www.pisrs.si/Pis.web/pregledPredpisa?id=PRAV6406" TargetMode="External"/><Relationship Id="rId112" Type="http://schemas.openxmlformats.org/officeDocument/2006/relationships/hyperlink" Target="http://www.uradni-list.si/1/objava.jsp?sop=2008-01-1282" TargetMode="External"/><Relationship Id="rId133" Type="http://schemas.openxmlformats.org/officeDocument/2006/relationships/hyperlink" Target="http://www.uradni-list.si/1/objava.jsp?sop=1997-01-2337" TargetMode="External"/><Relationship Id="rId138" Type="http://schemas.openxmlformats.org/officeDocument/2006/relationships/hyperlink" Target="http://pisrs.si/Predpis.aspx?id=PRAV3140&amp;pogled=osnovni" TargetMode="External"/><Relationship Id="rId154" Type="http://schemas.openxmlformats.org/officeDocument/2006/relationships/hyperlink" Target="http://www.uradni-list.si/1/objava.jsp?sop=2004-01-3546" TargetMode="External"/><Relationship Id="rId159" Type="http://schemas.openxmlformats.org/officeDocument/2006/relationships/hyperlink" Target="http://www.pisrs.si/Pis.web/pregledPredpisa?id=PRAV7993" TargetMode="External"/><Relationship Id="rId175" Type="http://schemas.openxmlformats.org/officeDocument/2006/relationships/hyperlink" Target="http://www.uradni-list.si/1/objava.jsp?sop=2017-01-2275" TargetMode="External"/><Relationship Id="rId170" Type="http://schemas.openxmlformats.org/officeDocument/2006/relationships/hyperlink" Target="http://www.uradni-list.si/1/objava.jsp?sop=2012-21-3797" TargetMode="External"/><Relationship Id="rId16" Type="http://schemas.openxmlformats.org/officeDocument/2006/relationships/hyperlink" Target="http://www.uradni-list.si/1/objava.jsp?sop=2008-01-1282" TargetMode="External"/><Relationship Id="rId107" Type="http://schemas.openxmlformats.org/officeDocument/2006/relationships/hyperlink" Target="http://www.uradni-list.si/1/objava.jsp?sop=2010-01-2460" TargetMode="External"/><Relationship Id="rId11" Type="http://schemas.openxmlformats.org/officeDocument/2006/relationships/footer" Target="footer1.xml"/><Relationship Id="rId32" Type="http://schemas.openxmlformats.org/officeDocument/2006/relationships/hyperlink" Target="http://www.uradni-list.si/1/objava.jsp?sop=1996-01-3589" TargetMode="External"/><Relationship Id="rId37" Type="http://schemas.openxmlformats.org/officeDocument/2006/relationships/hyperlink" Target="http://www.uradni-list.si/1/objava.jsp?sop=1997-01-2337" TargetMode="External"/><Relationship Id="rId53" Type="http://schemas.openxmlformats.org/officeDocument/2006/relationships/hyperlink" Target="http://pisrs.si/Predpis.aspx?id=PRAV9191&amp;pogled=osnovni" TargetMode="External"/><Relationship Id="rId58" Type="http://schemas.openxmlformats.org/officeDocument/2006/relationships/hyperlink" Target="http://www.uradni-list.si/1/objava.jsp?sop=2011-01-0323" TargetMode="External"/><Relationship Id="rId74" Type="http://schemas.openxmlformats.org/officeDocument/2006/relationships/image" Target="media/image2.png"/><Relationship Id="rId79" Type="http://schemas.openxmlformats.org/officeDocument/2006/relationships/image" Target="media/image5.png"/><Relationship Id="rId102" Type="http://schemas.openxmlformats.org/officeDocument/2006/relationships/hyperlink" Target="http://www.pisrs.si/Pis.web/pregledPredpisa?id=PRAV9945" TargetMode="External"/><Relationship Id="rId123" Type="http://schemas.openxmlformats.org/officeDocument/2006/relationships/hyperlink" Target="http://www.mizs.gov.si/si/delovna_podrocja/direktorat_za_predsolsko_vzgojo_in_osnovno_solstvo/predsolska_vzgoja/vrste_programov/" TargetMode="External"/><Relationship Id="rId128" Type="http://schemas.openxmlformats.org/officeDocument/2006/relationships/hyperlink" Target="http://www.pisrs.si/Pis.web/pregledPredpisa?id=PRAV2387" TargetMode="External"/><Relationship Id="rId144" Type="http://schemas.openxmlformats.org/officeDocument/2006/relationships/hyperlink" Target="http://www.uradni-list.si/1/objava.jsp?sop=2013-01-1791" TargetMode="External"/><Relationship Id="rId149" Type="http://schemas.openxmlformats.org/officeDocument/2006/relationships/hyperlink" Target="http://www.uradni-list.si/1/objava.jsp?sop=2005-01-3472" TargetMode="External"/><Relationship Id="rId5" Type="http://schemas.openxmlformats.org/officeDocument/2006/relationships/webSettings" Target="webSettings.xml"/><Relationship Id="rId90" Type="http://schemas.openxmlformats.org/officeDocument/2006/relationships/hyperlink" Target="http://www.sos112.si/slo/tdocs/legenda_znakov.pdf" TargetMode="External"/><Relationship Id="rId95" Type="http://schemas.openxmlformats.org/officeDocument/2006/relationships/hyperlink" Target="http://www.pisrs.si/Pis.web/pregledPredpisa?id=PRAV7259" TargetMode="External"/><Relationship Id="rId160" Type="http://schemas.openxmlformats.org/officeDocument/2006/relationships/hyperlink" Target="http://www.pisrs.si/Pis.web/pregledPredpisa?id=PRAV7259" TargetMode="External"/><Relationship Id="rId165" Type="http://schemas.openxmlformats.org/officeDocument/2006/relationships/hyperlink" Target="http://www.pisrs.si/Pis.web/pregledPredpisa?id=PRAV9945" TargetMode="External"/><Relationship Id="rId22" Type="http://schemas.openxmlformats.org/officeDocument/2006/relationships/hyperlink" Target="http://www.pisrs.si/Pis.web/pregledPredpisa?id=PRAV12026" TargetMode="External"/><Relationship Id="rId27" Type="http://schemas.openxmlformats.org/officeDocument/2006/relationships/hyperlink" Target="http://pisrs.si/Predpis.aspx?id=URED701&amp;pogled=osnovni" TargetMode="External"/><Relationship Id="rId43" Type="http://schemas.openxmlformats.org/officeDocument/2006/relationships/hyperlink" Target="http://www.uradni-list.si/1/objava.jsp?sop=2005-01-5536" TargetMode="External"/><Relationship Id="rId48" Type="http://schemas.openxmlformats.org/officeDocument/2006/relationships/hyperlink" Target="http://www.uradni-list.si/1/objava.jsp?sop=2006-01-5437" TargetMode="External"/><Relationship Id="rId64" Type="http://schemas.openxmlformats.org/officeDocument/2006/relationships/hyperlink" Target="https://www.kranj.si/KRANJ_SI,,o_kranju,kranj_v_stevilkah.htm" TargetMode="External"/><Relationship Id="rId69" Type="http://schemas.openxmlformats.org/officeDocument/2006/relationships/hyperlink" Target="http://www.stat.si/obcine/sl/2016/Municip/Index/Vsebina.aspx?leto=2016&amp;ClanekNaslov=StanovanjaSobe" TargetMode="External"/><Relationship Id="rId113" Type="http://schemas.openxmlformats.org/officeDocument/2006/relationships/hyperlink" Target="http://www.uradni-list.si/1/objava.jsp?sop=2008-01-5757" TargetMode="External"/><Relationship Id="rId118" Type="http://schemas.openxmlformats.org/officeDocument/2006/relationships/hyperlink" Target="https://eacea.ec.europa.eu/national-policies/eurydice/content/early-childhood-and-school-education-funding-77_sl" TargetMode="External"/><Relationship Id="rId134" Type="http://schemas.openxmlformats.org/officeDocument/2006/relationships/hyperlink" Target="http://pisrs.si/Predpis.aspx?id=ODRE285&amp;pogled=osnovni" TargetMode="External"/><Relationship Id="rId139" Type="http://schemas.openxmlformats.org/officeDocument/2006/relationships/hyperlink" Target="http://www.uradni-list.si/1/objava.jsp?sop=2000-01-3427" TargetMode="External"/><Relationship Id="rId80" Type="http://schemas.openxmlformats.org/officeDocument/2006/relationships/hyperlink" Target="http://www.stat.si/obcine/sl/2016/Municip/Index/Vsebina.aspx?leto=2016&amp;ClanekNaslov=PrebivalstvoSelitveni" TargetMode="External"/><Relationship Id="rId85" Type="http://schemas.openxmlformats.org/officeDocument/2006/relationships/hyperlink" Target="http://www.uradni-list.si/1/objava.jsp?sop=2011-01-0323" TargetMode="External"/><Relationship Id="rId150" Type="http://schemas.openxmlformats.org/officeDocument/2006/relationships/hyperlink" Target="http://www.uradni-list.si/1/objava.jsp?sop=2005-01-5536" TargetMode="External"/><Relationship Id="rId155" Type="http://schemas.openxmlformats.org/officeDocument/2006/relationships/hyperlink" Target="http://www.pisrs.si/Pis.web/pregledPredpisa?id=PRAV5628" TargetMode="External"/><Relationship Id="rId171" Type="http://schemas.openxmlformats.org/officeDocument/2006/relationships/hyperlink" Target="http://www.pisrs.si/Pis.web/pregledPredpisa?id=PRAV11385" TargetMode="External"/><Relationship Id="rId176" Type="http://schemas.openxmlformats.org/officeDocument/2006/relationships/hyperlink" Target="http://www.kobacaj.si/index.php/za-starse/pravice-in-dolznosti" TargetMode="External"/><Relationship Id="rId12" Type="http://schemas.openxmlformats.org/officeDocument/2006/relationships/hyperlink" Target="http://www.mizs.gov.si/si/delovna_podrocja/direktorat_za_predsolsko_vzgojo_in_osnovno_solstvo/predsolska_vzgoja/" TargetMode="External"/><Relationship Id="rId17" Type="http://schemas.openxmlformats.org/officeDocument/2006/relationships/hyperlink" Target="http://www.uradni-list.si/1/objava.jsp?sop=2008-01-5757" TargetMode="External"/><Relationship Id="rId33" Type="http://schemas.openxmlformats.org/officeDocument/2006/relationships/hyperlink" Target="http://pisrs.si/Predpis.aspx?id=PRAV3469&amp;pogled=osnovni" TargetMode="External"/><Relationship Id="rId38" Type="http://schemas.openxmlformats.org/officeDocument/2006/relationships/hyperlink" Target="http://pisrs.si/Predpis.aspx?id=PRAV11380&amp;pogled=osnovni" TargetMode="External"/><Relationship Id="rId59" Type="http://schemas.openxmlformats.org/officeDocument/2006/relationships/hyperlink" Target="http://www.uradni-list.si/1/objava.jsp?sop=2012-01-3292" TargetMode="External"/><Relationship Id="rId103" Type="http://schemas.openxmlformats.org/officeDocument/2006/relationships/footer" Target="footer4.xml"/><Relationship Id="rId108" Type="http://schemas.openxmlformats.org/officeDocument/2006/relationships/hyperlink" Target="http://www.uradni-list.si/1/objava.jsp?sop=2013-01-1791" TargetMode="External"/><Relationship Id="rId124" Type="http://schemas.openxmlformats.org/officeDocument/2006/relationships/hyperlink" Target="http://www.sos112.si/slo/tdocs/2011_01_zupan_jug.pdf" TargetMode="External"/><Relationship Id="rId129" Type="http://schemas.openxmlformats.org/officeDocument/2006/relationships/hyperlink" Target="http://pisrs.si/Predpis.aspx?id=PRAV3469&amp;pogled=osnovni" TargetMode="External"/><Relationship Id="rId54" Type="http://schemas.openxmlformats.org/officeDocument/2006/relationships/hyperlink" Target="http://www.uradni-list.si/1/objava.jsp?sop=2008-01-3366" TargetMode="External"/><Relationship Id="rId70" Type="http://schemas.openxmlformats.org/officeDocument/2006/relationships/hyperlink" Target="http://www.stat.si/obcine/sl/2016/Municip/Index/Vsebina.aspx?leto=2016&amp;ClanekNaslov=StanovanjaPovrsina" TargetMode="External"/><Relationship Id="rId75" Type="http://schemas.openxmlformats.org/officeDocument/2006/relationships/oleObject" Target="embeddings/oleObject1.bin"/><Relationship Id="rId91" Type="http://schemas.openxmlformats.org/officeDocument/2006/relationships/hyperlink" Target="http://www.pisrs.si/Pis.web/pregledPredpisa?id=PRAV5533" TargetMode="External"/><Relationship Id="rId96" Type="http://schemas.openxmlformats.org/officeDocument/2006/relationships/hyperlink" Target="http://www.pisrs.si/Pis.web/pregledPredpisa?id=PRAV5628" TargetMode="External"/><Relationship Id="rId140" Type="http://schemas.openxmlformats.org/officeDocument/2006/relationships/hyperlink" Target="http://www.uradni-list.si/1/objava.jsp?sop=2005-01-3357" TargetMode="External"/><Relationship Id="rId145" Type="http://schemas.openxmlformats.org/officeDocument/2006/relationships/hyperlink" Target="http://www.uradni-list.si/1/objava.jsp?sop=2016-01-3142" TargetMode="External"/><Relationship Id="rId161" Type="http://schemas.openxmlformats.org/officeDocument/2006/relationships/hyperlink" Target="http://pisrs.si/Predpis.aspx?id=PRAV9191&amp;pogled=osnovni" TargetMode="External"/><Relationship Id="rId166" Type="http://schemas.openxmlformats.org/officeDocument/2006/relationships/hyperlink" Target="http://pisrs.si/Predpis.aspx?id=PRAV11380&amp;pogled=osnovni"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radni-list.si/1/objava.jsp?sop=2014-01-1116" TargetMode="External"/><Relationship Id="rId28" Type="http://schemas.openxmlformats.org/officeDocument/2006/relationships/hyperlink" Target="http://www.uradni-list.si/1/objava.jsp?sop=1999-01-3021" TargetMode="External"/><Relationship Id="rId49" Type="http://schemas.openxmlformats.org/officeDocument/2006/relationships/hyperlink" Target="http://www.uradni-list.si/1/objava.jsp?sop=2008-01-3572" TargetMode="External"/><Relationship Id="rId114" Type="http://schemas.openxmlformats.org/officeDocument/2006/relationships/hyperlink" Target="http://www.uradni-list.si/1/objava.jsp?sop=2010-01-2460" TargetMode="External"/><Relationship Id="rId119" Type="http://schemas.openxmlformats.org/officeDocument/2006/relationships/hyperlink" Target="http://www.mizs.gov.si/si/delovna_podrocja/direktorat_za_predsolsko_vzgojo_in_osnovno_solstvo/predsolska_vzgoja/" TargetMode="External"/><Relationship Id="rId10" Type="http://schemas.openxmlformats.org/officeDocument/2006/relationships/header" Target="header1.xml"/><Relationship Id="rId31" Type="http://schemas.openxmlformats.org/officeDocument/2006/relationships/hyperlink" Target="http://www.uradni-list.si/1/objava.jsp?sop=2012-21-3797" TargetMode="External"/><Relationship Id="rId44" Type="http://schemas.openxmlformats.org/officeDocument/2006/relationships/hyperlink" Target="http://www.uradni-list.si/1/objava.jsp?sop=2015-01-3692" TargetMode="External"/><Relationship Id="rId52" Type="http://schemas.openxmlformats.org/officeDocument/2006/relationships/hyperlink" Target="http://www.uradni-list.si/1/objava.jsp?sop=2010-01-3387" TargetMode="External"/><Relationship Id="rId60" Type="http://schemas.openxmlformats.org/officeDocument/2006/relationships/hyperlink" Target="http://www.uradni-list.si/1/objava.jsp?sop=2017-01-2914" TargetMode="External"/><Relationship Id="rId65" Type="http://schemas.openxmlformats.org/officeDocument/2006/relationships/hyperlink" Target="http://www.stat.si/obcine/sl/2016/Municip/Index/Vsebina.aspx?leto=2016&amp;ClanekNaslov=TrgDelaDelovnoAktivni" TargetMode="External"/><Relationship Id="rId73" Type="http://schemas.openxmlformats.org/officeDocument/2006/relationships/hyperlink" Target="http://www.stat.si/obcine/sl/2016/Municip/Index/Vsebina.aspx?leto=2016&amp;ClanekNaslov=PrebivalstvoSkupni" TargetMode="External"/><Relationship Id="rId78" Type="http://schemas.openxmlformats.org/officeDocument/2006/relationships/image" Target="media/image4.png"/><Relationship Id="rId81" Type="http://schemas.openxmlformats.org/officeDocument/2006/relationships/hyperlink" Target="http://www.stat.si/obcine/sl/2016/Municip/Index/Vsebina.aspx?leto=2016&amp;ClanekNaslov=PrebivalstvoSkupni" TargetMode="External"/><Relationship Id="rId86" Type="http://schemas.openxmlformats.org/officeDocument/2006/relationships/hyperlink" Target="http://www.uradni-list.si/1/objava.jsp?sop=2012-01-3292" TargetMode="External"/><Relationship Id="rId94" Type="http://schemas.openxmlformats.org/officeDocument/2006/relationships/hyperlink" Target="http://www.pisrs.si/Pis.web/pregledPredpisa?id=PRAV6198" TargetMode="External"/><Relationship Id="rId99" Type="http://schemas.openxmlformats.org/officeDocument/2006/relationships/hyperlink" Target="http://www.pisrs.si/Pis.web/pregledPredpisa?id=PRAV2391" TargetMode="External"/><Relationship Id="rId101" Type="http://schemas.openxmlformats.org/officeDocument/2006/relationships/hyperlink" Target="http://www.pisrs.si/Pis.web/pregledPredpisa?id=PRAV11654" TargetMode="External"/><Relationship Id="rId122" Type="http://schemas.openxmlformats.org/officeDocument/2006/relationships/hyperlink" Target="https://www.kranj.si/KRANJ_SI,,medijsko_sredisce,sporocila_za_javnost.htm" TargetMode="External"/><Relationship Id="rId130" Type="http://schemas.openxmlformats.org/officeDocument/2006/relationships/hyperlink" Target="http://www.uradni-list.si/1/objava.jsp?sop=1996-01-3590" TargetMode="External"/><Relationship Id="rId135" Type="http://schemas.openxmlformats.org/officeDocument/2006/relationships/hyperlink" Target="http://www.uradni-list.si/1/objava.jsp?sop=1999-01-0514" TargetMode="External"/><Relationship Id="rId143" Type="http://schemas.openxmlformats.org/officeDocument/2006/relationships/hyperlink" Target="http://www.uradni-list.si/1/objava.jsp?sop=2010-01-2460" TargetMode="External"/><Relationship Id="rId148" Type="http://schemas.openxmlformats.org/officeDocument/2006/relationships/hyperlink" Target="http://www.uradni-list.si/1/objava.jsp?sop=2003-01-4341" TargetMode="External"/><Relationship Id="rId151" Type="http://schemas.openxmlformats.org/officeDocument/2006/relationships/hyperlink" Target="http://www.uradni-list.si/1/objava.jsp?sop=2015-01-3692" TargetMode="External"/><Relationship Id="rId156" Type="http://schemas.openxmlformats.org/officeDocument/2006/relationships/hyperlink" Target="http://www.pisrs.si/Pis.web/pregledPredpisa?id=PRAV6198" TargetMode="External"/><Relationship Id="rId164" Type="http://schemas.openxmlformats.org/officeDocument/2006/relationships/hyperlink" Target="http://www.uradni-list.si/1/objava.jsp?sop=2010-01-3841" TargetMode="External"/><Relationship Id="rId169" Type="http://schemas.openxmlformats.org/officeDocument/2006/relationships/hyperlink" Target="http://www.uradni-list.si/1/objava.jsp?sop=2012-01-3592" TargetMode="External"/><Relationship Id="rId177"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mizs.gov.si/si/delovna_podrocja/direktorat_za_predsolsko_vzgojo_in_osnovno_solstvo/predsolska_vzgoja/vrste_programov/" TargetMode="External"/><Relationship Id="rId172" Type="http://schemas.openxmlformats.org/officeDocument/2006/relationships/hyperlink" Target="http://www.pisrs.si/Pis.web/pregledPredpisa?id=URED6480" TargetMode="External"/><Relationship Id="rId180" Type="http://schemas.openxmlformats.org/officeDocument/2006/relationships/theme" Target="theme/theme1.xml"/><Relationship Id="rId13" Type="http://schemas.openxmlformats.org/officeDocument/2006/relationships/hyperlink" Target="http://pisrs.si/Predpis.aspx?id=PRAV3140&amp;pogled=osnovni" TargetMode="External"/><Relationship Id="rId18" Type="http://schemas.openxmlformats.org/officeDocument/2006/relationships/hyperlink" Target="http://www.uradni-list.si/1/objava.jsp?sop=2010-01-2460" TargetMode="External"/><Relationship Id="rId39" Type="http://schemas.openxmlformats.org/officeDocument/2006/relationships/hyperlink" Target="http://www.uradni-list.si/1/objava.jsp?sop=2012-01-2531" TargetMode="External"/><Relationship Id="rId109" Type="http://schemas.openxmlformats.org/officeDocument/2006/relationships/hyperlink" Target="http://www.uradni-list.si/1/objava.jsp?sop=2016-01-3142" TargetMode="External"/><Relationship Id="rId34" Type="http://schemas.openxmlformats.org/officeDocument/2006/relationships/hyperlink" Target="http://www.uradni-list.si/1/objava.jsp?sop=1996-01-3590" TargetMode="External"/><Relationship Id="rId50" Type="http://schemas.openxmlformats.org/officeDocument/2006/relationships/hyperlink" Target="http://www.uradni-list.si/1/objava.jsp?sop=2008-01-5333" TargetMode="External"/><Relationship Id="rId55" Type="http://schemas.openxmlformats.org/officeDocument/2006/relationships/hyperlink" Target="http://pisrs.si/Predpis.aspx?id=PRAV10336&amp;pogled=osnovni" TargetMode="External"/><Relationship Id="rId76" Type="http://schemas.openxmlformats.org/officeDocument/2006/relationships/image" Target="media/image3.png"/><Relationship Id="rId97" Type="http://schemas.openxmlformats.org/officeDocument/2006/relationships/hyperlink" Target="http://www.pisrs.si/Pis.web/pregledPredpisa?id=PRAV7993" TargetMode="External"/><Relationship Id="rId104" Type="http://schemas.openxmlformats.org/officeDocument/2006/relationships/hyperlink" Target="http://www.uradni-list.si/1/objava.jsp?sop=2005-01-3357" TargetMode="External"/><Relationship Id="rId120" Type="http://schemas.openxmlformats.org/officeDocument/2006/relationships/hyperlink" Target="https://www.kranj.si/files/06_mestna_obcina/strategija_razvoja_MO_Kranj/strategija_razvoja_-_koncna_verzija.pdf" TargetMode="External"/><Relationship Id="rId125" Type="http://schemas.openxmlformats.org/officeDocument/2006/relationships/hyperlink" Target="http://www.stat.si/obcine/sl/2016/Municip/Index/72" TargetMode="External"/><Relationship Id="rId141" Type="http://schemas.openxmlformats.org/officeDocument/2006/relationships/hyperlink" Target="http://www.uradni-list.si/1/objava.jsp?sop=2008-01-1282" TargetMode="External"/><Relationship Id="rId146" Type="http://schemas.openxmlformats.org/officeDocument/2006/relationships/hyperlink" Target="http://www.uradni-list.si/1/objava.jsp?sop=2017-01-1007" TargetMode="External"/><Relationship Id="rId167" Type="http://schemas.openxmlformats.org/officeDocument/2006/relationships/hyperlink" Target="http://www.uradni-list.si/1/objava.jsp?sop=2012-01-2531" TargetMode="External"/><Relationship Id="rId7" Type="http://schemas.openxmlformats.org/officeDocument/2006/relationships/endnotes" Target="endnotes.xml"/><Relationship Id="rId71" Type="http://schemas.openxmlformats.org/officeDocument/2006/relationships/hyperlink" Target="http://www.stat.si/obcine/sl/2016/Municip/Index/72" TargetMode="External"/><Relationship Id="rId92" Type="http://schemas.openxmlformats.org/officeDocument/2006/relationships/hyperlink" Target="http://www.sos112.si/slo/tdocs/izracun_gasilnikov.xls" TargetMode="External"/><Relationship Id="rId162" Type="http://schemas.openxmlformats.org/officeDocument/2006/relationships/hyperlink" Target="http://www.uradni-list.si/1/objava.jsp?sop=2008-01-3366" TargetMode="External"/><Relationship Id="rId2" Type="http://schemas.openxmlformats.org/officeDocument/2006/relationships/numbering" Target="numbering.xml"/><Relationship Id="rId29" Type="http://schemas.openxmlformats.org/officeDocument/2006/relationships/hyperlink" Target="http://www.pisrs.si/Pis.web/pregledPredpisa?id=PRAV11474" TargetMode="External"/><Relationship Id="rId24" Type="http://schemas.openxmlformats.org/officeDocument/2006/relationships/hyperlink" Target="http://www.uradni-list.si/1/objava.jsp?sop=2017-01-2275" TargetMode="External"/><Relationship Id="rId40" Type="http://schemas.openxmlformats.org/officeDocument/2006/relationships/hyperlink" Target="http://pisrs.si/Predpis.aspx?id=PRAV5299&amp;pogled=osnovni" TargetMode="External"/><Relationship Id="rId45" Type="http://schemas.openxmlformats.org/officeDocument/2006/relationships/hyperlink" Target="http://pisrs.si/Predpis.aspx?id=PRAV6097&amp;pogled=osnovni" TargetMode="External"/><Relationship Id="rId66" Type="http://schemas.openxmlformats.org/officeDocument/2006/relationships/hyperlink" Target="http://www.stat.si/obcine/sl/2016/Municip/Index/Vsebina.aspx?leto=2016&amp;ClanekNaslov=TrgDelaBrezposelni" TargetMode="External"/><Relationship Id="rId87" Type="http://schemas.openxmlformats.org/officeDocument/2006/relationships/hyperlink" Target="http://www.uradni-list.si/1/objava.jsp?sop=2017-01-2914" TargetMode="External"/><Relationship Id="rId110" Type="http://schemas.openxmlformats.org/officeDocument/2006/relationships/hyperlink" Target="http://www.uradni-list.si/1/objava.jsp?sop=2017-01-1007" TargetMode="External"/><Relationship Id="rId115" Type="http://schemas.openxmlformats.org/officeDocument/2006/relationships/hyperlink" Target="http://www.uradni-list.si/1/objava.jsp?sop=2013-01-1791" TargetMode="External"/><Relationship Id="rId131" Type="http://schemas.openxmlformats.org/officeDocument/2006/relationships/hyperlink" Target="http://www.uradni-list.si/1/objava.jsp?sop=2008-01-3371" TargetMode="External"/><Relationship Id="rId136" Type="http://schemas.openxmlformats.org/officeDocument/2006/relationships/hyperlink" Target="http://pisrs.si/Predpis.aspx?id=URED701&amp;pogled=osnovni" TargetMode="External"/><Relationship Id="rId157" Type="http://schemas.openxmlformats.org/officeDocument/2006/relationships/hyperlink" Target="http://www.pisrs.si/Pis.web/pregledPredpisa?id=PRAV5533" TargetMode="External"/><Relationship Id="rId178" Type="http://schemas.openxmlformats.org/officeDocument/2006/relationships/fontTable" Target="fontTable.xml"/><Relationship Id="rId61" Type="http://schemas.openxmlformats.org/officeDocument/2006/relationships/hyperlink" Target="http://pisrs.si/Pis.web/pregledPredpisa?id=ZAKO4780" TargetMode="External"/><Relationship Id="rId82" Type="http://schemas.openxmlformats.org/officeDocument/2006/relationships/footer" Target="footer2.xml"/><Relationship Id="rId152" Type="http://schemas.openxmlformats.org/officeDocument/2006/relationships/hyperlink" Target="http://www.pisrs.si/Pis.web/pregledPredpisa?id=PRAV6406" TargetMode="External"/><Relationship Id="rId173" Type="http://schemas.openxmlformats.org/officeDocument/2006/relationships/hyperlink" Target="http://www.pisrs.si/Pis.web/pregledPredpisa?id=PRAV12026" TargetMode="External"/><Relationship Id="rId19" Type="http://schemas.openxmlformats.org/officeDocument/2006/relationships/hyperlink" Target="http://www.uradni-list.si/1/objava.jsp?sop=2013-01-1791" TargetMode="External"/><Relationship Id="rId14" Type="http://schemas.openxmlformats.org/officeDocument/2006/relationships/hyperlink" Target="http://www.uradni-list.si/1/objava.jsp?sop=2000-01-3427" TargetMode="External"/><Relationship Id="rId30" Type="http://schemas.openxmlformats.org/officeDocument/2006/relationships/hyperlink" Target="http://www.uradni-list.si/1/objava.jsp?sop=2012-01-3592" TargetMode="External"/><Relationship Id="rId35" Type="http://schemas.openxmlformats.org/officeDocument/2006/relationships/hyperlink" Target="http://www.uradni-list.si/1/objava.jsp?sop=2008-01-3371" TargetMode="External"/><Relationship Id="rId56" Type="http://schemas.openxmlformats.org/officeDocument/2006/relationships/hyperlink" Target="http://www.uradni-list.si/1/objava.jsp?sop=2010-01-3841" TargetMode="External"/><Relationship Id="rId77" Type="http://schemas.openxmlformats.org/officeDocument/2006/relationships/hyperlink" Target="http://www.stat.si/obcine/sl/2016/Municip/Index/Vsebina.aspx?leto=2016&amp;ClanekNaslov=PrebivalstvoSelitveni" TargetMode="External"/><Relationship Id="rId100" Type="http://schemas.openxmlformats.org/officeDocument/2006/relationships/hyperlink" Target="http://www.pisrs.si/Pis.web/pregledPredpisa?id=PRAV11385" TargetMode="External"/><Relationship Id="rId105" Type="http://schemas.openxmlformats.org/officeDocument/2006/relationships/hyperlink" Target="http://www.uradni-list.si/1/objava.jsp?sop=2008-01-1282" TargetMode="External"/><Relationship Id="rId126" Type="http://schemas.openxmlformats.org/officeDocument/2006/relationships/hyperlink" Target="http://www.pisrs.si/Pis.web/pregledPredpisa?id=PRAV2391" TargetMode="External"/><Relationship Id="rId147" Type="http://schemas.openxmlformats.org/officeDocument/2006/relationships/hyperlink" Target="http://pisrs.si/Predpis.aspx?id=PRAV5299&amp;pogled=osnovni" TargetMode="External"/><Relationship Id="rId168" Type="http://schemas.openxmlformats.org/officeDocument/2006/relationships/hyperlink" Target="http://www.pisrs.si/Pis.web/pregledPredpisa?id=PRAV11474" TargetMode="External"/><Relationship Id="rId8" Type="http://schemas.openxmlformats.org/officeDocument/2006/relationships/hyperlink" Target="http://www.kobacaj.si/index.php/za-starse/pravice-in-dolznosti" TargetMode="External"/><Relationship Id="rId51" Type="http://schemas.openxmlformats.org/officeDocument/2006/relationships/hyperlink" Target="http://www.uradni-list.si/1/objava.jsp?sop=2009-01-4455" TargetMode="External"/><Relationship Id="rId72" Type="http://schemas.openxmlformats.org/officeDocument/2006/relationships/image" Target="media/image1.png"/><Relationship Id="rId93" Type="http://schemas.openxmlformats.org/officeDocument/2006/relationships/hyperlink" Target="http://www.pisrs.si/Pis.web/pregledPredpisa?id=PRAV2387" TargetMode="External"/><Relationship Id="rId98" Type="http://schemas.openxmlformats.org/officeDocument/2006/relationships/hyperlink" Target="http://www.pisrs.si/Pis.web/pregledPredpisa?id=PRAV7258" TargetMode="External"/><Relationship Id="rId121" Type="http://schemas.openxmlformats.org/officeDocument/2006/relationships/hyperlink" Target="https://www.kranj.si/KRANJ_SI,,o_kranju,kranj_v_stevilkah.htm" TargetMode="External"/><Relationship Id="rId142" Type="http://schemas.openxmlformats.org/officeDocument/2006/relationships/hyperlink" Target="http://www.uradni-list.si/1/objava.jsp?sop=2008-01-5757" TargetMode="External"/><Relationship Id="rId163" Type="http://schemas.openxmlformats.org/officeDocument/2006/relationships/hyperlink" Target="http://pisrs.si/Predpis.aspx?id=PRAV10336&amp;pogled=osnovni" TargetMode="External"/><Relationship Id="rId3" Type="http://schemas.openxmlformats.org/officeDocument/2006/relationships/styles" Target="styles.xml"/><Relationship Id="rId25" Type="http://schemas.openxmlformats.org/officeDocument/2006/relationships/hyperlink" Target="http://pisrs.si/Predpis.aspx?id=ODRE285&amp;pogled=osnovni" TargetMode="External"/><Relationship Id="rId46" Type="http://schemas.openxmlformats.org/officeDocument/2006/relationships/hyperlink" Target="http://www.uradni-list.si/1/objava.jsp?sop=2004-01-3546" TargetMode="External"/><Relationship Id="rId67" Type="http://schemas.openxmlformats.org/officeDocument/2006/relationships/hyperlink" Target="http://www.stat.si/obcine/sl/2016/Municip/Index/Vsebina.aspx?leto=2016&amp;ClanekNaslov=TrgDelaPlaceIndeks" TargetMode="External"/><Relationship Id="rId116" Type="http://schemas.openxmlformats.org/officeDocument/2006/relationships/hyperlink" Target="http://www.uradni-list.si/1/objava.jsp?sop=2016-01-3142" TargetMode="External"/><Relationship Id="rId137" Type="http://schemas.openxmlformats.org/officeDocument/2006/relationships/hyperlink" Target="http://www.uradni-list.si/1/objava.jsp?sop=1999-01-3021" TargetMode="External"/><Relationship Id="rId158" Type="http://schemas.openxmlformats.org/officeDocument/2006/relationships/hyperlink" Target="http://www.pisrs.si/Pis.web/pregledPredpisa?id=PRAV7258" TargetMode="External"/><Relationship Id="rId20" Type="http://schemas.openxmlformats.org/officeDocument/2006/relationships/hyperlink" Target="http://www.uradni-list.si/1/objava.jsp?sop=2016-01-3142" TargetMode="External"/><Relationship Id="rId41" Type="http://schemas.openxmlformats.org/officeDocument/2006/relationships/hyperlink" Target="http://www.uradni-list.si/1/objava.jsp?sop=2003-01-4341" TargetMode="External"/><Relationship Id="rId62" Type="http://schemas.openxmlformats.org/officeDocument/2006/relationships/hyperlink" Target="https://eacea.ec.europa.eu/national-policies/eurydice/content/early-childhood-and-school-education-funding-77_sl" TargetMode="External"/><Relationship Id="rId83" Type="http://schemas.openxmlformats.org/officeDocument/2006/relationships/footer" Target="footer3.xml"/><Relationship Id="rId88" Type="http://schemas.openxmlformats.org/officeDocument/2006/relationships/hyperlink" Target="http://www.pisrs.si/Pis.web/pregledPredpisa?id=URED6480" TargetMode="External"/><Relationship Id="rId111" Type="http://schemas.openxmlformats.org/officeDocument/2006/relationships/hyperlink" Target="http://www.uradni-list.si/1/objava.jsp?sop=2005-01-3357" TargetMode="External"/><Relationship Id="rId132" Type="http://schemas.openxmlformats.org/officeDocument/2006/relationships/hyperlink" Target="http://pisrs.si/Predpis.aspx?id=PRAV732&amp;pogled=osnovni" TargetMode="External"/><Relationship Id="rId153" Type="http://schemas.openxmlformats.org/officeDocument/2006/relationships/hyperlink" Target="http://pisrs.si/Predpis.aspx?id=PRAV6097&amp;pogled=osnovni" TargetMode="External"/><Relationship Id="rId174" Type="http://schemas.openxmlformats.org/officeDocument/2006/relationships/hyperlink" Target="http://www.uradni-list.si/1/objava.jsp?sop=2014-01-1116" TargetMode="External"/><Relationship Id="rId179" Type="http://schemas.microsoft.com/office/2011/relationships/people" Target="people.xml"/><Relationship Id="rId15" Type="http://schemas.openxmlformats.org/officeDocument/2006/relationships/hyperlink" Target="http://www.uradni-list.si/1/objava.jsp?sop=2005-01-3357" TargetMode="External"/><Relationship Id="rId36" Type="http://schemas.openxmlformats.org/officeDocument/2006/relationships/hyperlink" Target="http://pisrs.si/Predpis.aspx?id=PRAV732&amp;pogled=osnovni" TargetMode="External"/><Relationship Id="rId57" Type="http://schemas.openxmlformats.org/officeDocument/2006/relationships/hyperlink" Target="http://www.uradni-list.si/1/objava.jsp?sop=2007-01-0102" TargetMode="External"/><Relationship Id="rId106" Type="http://schemas.openxmlformats.org/officeDocument/2006/relationships/hyperlink" Target="http://www.uradni-list.si/1/objava.jsp?sop=2008-01-5757" TargetMode="External"/><Relationship Id="rId127" Type="http://schemas.openxmlformats.org/officeDocument/2006/relationships/hyperlink" Target="http://www.uradni-list.si/1/objava.jsp?sop=1996-01-3589"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kranj.si/KRANJ_SI,,medijsko_sredisce,sporocila_za_javnost.htm" TargetMode="External"/><Relationship Id="rId1" Type="http://schemas.openxmlformats.org/officeDocument/2006/relationships/hyperlink" Target="http://www.uvhvvr.gov.si/fileadmin/uvhvvr.gov.si/.../2015/SOLE__VRTCI_2014.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1AEAE5-EEC2-4C6C-B526-147A1742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179</Pages>
  <Words>43989</Words>
  <Characters>250743</Characters>
  <Application>Microsoft Office Word</Application>
  <DocSecurity>0</DocSecurity>
  <Lines>2089</Lines>
  <Paragraphs>588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Šprajc</dc:creator>
  <cp:keywords/>
  <dc:description/>
  <cp:lastModifiedBy>Darja Veternik</cp:lastModifiedBy>
  <cp:revision>3</cp:revision>
  <cp:lastPrinted>2018-11-13T10:42:00Z</cp:lastPrinted>
  <dcterms:created xsi:type="dcterms:W3CDTF">2019-02-19T11:22:00Z</dcterms:created>
  <dcterms:modified xsi:type="dcterms:W3CDTF">2019-02-19T11:26:00Z</dcterms:modified>
</cp:coreProperties>
</file>