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33" w:rsidRPr="00F83481" w:rsidRDefault="000F3733" w:rsidP="000F3733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Na podlagi 18. člena Statuta Mestne občine Kranj (Uradni list RS, št. 33/07) je Svet Mestne občine Kranj na </w:t>
      </w:r>
      <w:r w:rsidR="00206F76">
        <w:rPr>
          <w:rFonts w:ascii="Times New Roman" w:eastAsia="Times New Roman" w:hAnsi="Times New Roman"/>
          <w:sz w:val="24"/>
          <w:szCs w:val="24"/>
          <w:lang w:eastAsia="sl-SI"/>
        </w:rPr>
        <w:t xml:space="preserve">15. seji 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dne </w:t>
      </w:r>
      <w:r w:rsidR="00206F76">
        <w:rPr>
          <w:rFonts w:ascii="Times New Roman" w:eastAsia="Times New Roman" w:hAnsi="Times New Roman"/>
          <w:sz w:val="24"/>
          <w:szCs w:val="24"/>
          <w:lang w:eastAsia="sl-SI"/>
        </w:rPr>
        <w:t>16.5.2012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 sprejel</w:t>
      </w:r>
    </w:p>
    <w:p w:rsidR="000F3733" w:rsidRDefault="000F3733" w:rsidP="000F3733">
      <w:pPr>
        <w:spacing w:after="210"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O D L O K </w:t>
      </w:r>
      <w:r w:rsidRPr="00F8348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o </w:t>
      </w:r>
      <w:r w:rsidRPr="00F8348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priznanjih v Mestni občini Kranj</w:t>
      </w:r>
    </w:p>
    <w:p w:rsidR="000F3733" w:rsidRPr="00CD16BD" w:rsidRDefault="000F3733" w:rsidP="00CD16BD">
      <w:pPr>
        <w:pStyle w:val="Odstavekseznama"/>
        <w:numPr>
          <w:ilvl w:val="0"/>
          <w:numId w:val="13"/>
        </w:numPr>
        <w:spacing w:after="210"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CD16B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SPLOŠNE DOLOČBE</w:t>
      </w:r>
    </w:p>
    <w:p w:rsidR="000F3733" w:rsidRPr="00CD16BD" w:rsidRDefault="000F3733" w:rsidP="00CD16BD">
      <w:pPr>
        <w:pStyle w:val="Odstavekseznama"/>
        <w:numPr>
          <w:ilvl w:val="0"/>
          <w:numId w:val="11"/>
        </w:numPr>
        <w:spacing w:after="21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CD16B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člen</w:t>
      </w:r>
    </w:p>
    <w:p w:rsidR="000F3733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Ta odlok določa vrste priznanj Mestne občine Kranj, njihovo obliko, pogoje in postopek njihovega podeljevanja ter financiranje in evidenco podeljenih priznanj.</w:t>
      </w:r>
    </w:p>
    <w:p w:rsidR="000F3733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>Mestna občina Kranj podeljuje priznanja po določilih tega odloka svojim občanom,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izjemoma tudi občanom drugih občin,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 pa tudi drugim osebam in organizacijam, ki so z delom prispevali k političnemu, znanst</w:t>
      </w:r>
      <w:r w:rsidR="00FB6168">
        <w:rPr>
          <w:rFonts w:ascii="Times New Roman" w:eastAsia="Times New Roman" w:hAnsi="Times New Roman"/>
          <w:sz w:val="24"/>
          <w:szCs w:val="24"/>
          <w:lang w:eastAsia="sl-SI"/>
        </w:rPr>
        <w:t xml:space="preserve">venemu, gospodarskemu, </w:t>
      </w:r>
      <w:r w:rsidR="00F701B1">
        <w:rPr>
          <w:rFonts w:ascii="Times New Roman" w:eastAsia="Times New Roman" w:hAnsi="Times New Roman"/>
          <w:sz w:val="24"/>
          <w:szCs w:val="24"/>
          <w:lang w:eastAsia="sl-SI"/>
        </w:rPr>
        <w:t xml:space="preserve">športnemu, </w:t>
      </w:r>
      <w:r w:rsidR="00FB6168">
        <w:rPr>
          <w:rFonts w:ascii="Times New Roman" w:eastAsia="Times New Roman" w:hAnsi="Times New Roman"/>
          <w:sz w:val="24"/>
          <w:szCs w:val="24"/>
          <w:lang w:eastAsia="sl-SI"/>
        </w:rPr>
        <w:t xml:space="preserve">kulturno-umetniškemu 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>in drugemu napredku ali splošno koristnemu delovanju v Mestni občini Kranj in izven nje, lahko pa tudi pomembnim gostom Mestne občine Kranj.</w:t>
      </w:r>
    </w:p>
    <w:p w:rsidR="000F3733" w:rsidRPr="00CD16BD" w:rsidRDefault="000F3733" w:rsidP="00CD16BD">
      <w:pPr>
        <w:pStyle w:val="Odstavekseznama"/>
        <w:numPr>
          <w:ilvl w:val="0"/>
          <w:numId w:val="13"/>
        </w:numPr>
        <w:spacing w:after="21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D16BD">
        <w:rPr>
          <w:rFonts w:ascii="Times New Roman" w:eastAsia="Times New Roman" w:hAnsi="Times New Roman"/>
          <w:b/>
          <w:sz w:val="24"/>
          <w:szCs w:val="24"/>
          <w:lang w:eastAsia="sl-SI"/>
        </w:rPr>
        <w:t>DOLOČBE O PRIZNANJIH MESTNE OBČINE KRANJ</w:t>
      </w:r>
    </w:p>
    <w:p w:rsidR="000F3733" w:rsidRPr="00CD16BD" w:rsidRDefault="000F3733" w:rsidP="00CD16BD">
      <w:pPr>
        <w:pStyle w:val="Odstavekseznama"/>
        <w:numPr>
          <w:ilvl w:val="0"/>
          <w:numId w:val="11"/>
        </w:numPr>
        <w:spacing w:after="21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CD16B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člen</w:t>
      </w:r>
    </w:p>
    <w:p w:rsidR="000F3733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Priznanja Mestne občine Kranj so: </w:t>
      </w:r>
    </w:p>
    <w:p w:rsidR="000F3733" w:rsidRPr="00FB6168" w:rsidRDefault="000F3733" w:rsidP="00F042EC">
      <w:pPr>
        <w:pStyle w:val="Odstavekseznama"/>
        <w:numPr>
          <w:ilvl w:val="0"/>
          <w:numId w:val="9"/>
        </w:num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B6168">
        <w:rPr>
          <w:rFonts w:ascii="Times New Roman" w:eastAsia="Times New Roman" w:hAnsi="Times New Roman"/>
          <w:sz w:val="24"/>
          <w:szCs w:val="24"/>
          <w:lang w:eastAsia="sl-SI"/>
        </w:rPr>
        <w:t xml:space="preserve">častni občan Mestne občine Kranj, </w:t>
      </w:r>
    </w:p>
    <w:p w:rsidR="000F3733" w:rsidRPr="00FB6168" w:rsidRDefault="000F3733" w:rsidP="00F042EC">
      <w:pPr>
        <w:pStyle w:val="Odstavekseznama"/>
        <w:numPr>
          <w:ilvl w:val="0"/>
          <w:numId w:val="9"/>
        </w:num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B6168">
        <w:rPr>
          <w:rFonts w:ascii="Times New Roman" w:eastAsia="Times New Roman" w:hAnsi="Times New Roman"/>
          <w:sz w:val="24"/>
          <w:szCs w:val="24"/>
          <w:lang w:eastAsia="sl-SI"/>
        </w:rPr>
        <w:t xml:space="preserve">nagrada Mestne občine Kranj, </w:t>
      </w:r>
    </w:p>
    <w:p w:rsidR="000F3733" w:rsidRPr="00FB6168" w:rsidRDefault="000F3733" w:rsidP="00F042EC">
      <w:pPr>
        <w:pStyle w:val="Odstavekseznama"/>
        <w:numPr>
          <w:ilvl w:val="0"/>
          <w:numId w:val="9"/>
        </w:num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B6168">
        <w:rPr>
          <w:rFonts w:ascii="Times New Roman" w:eastAsia="Times New Roman" w:hAnsi="Times New Roman"/>
          <w:sz w:val="24"/>
          <w:szCs w:val="24"/>
          <w:lang w:eastAsia="sl-SI"/>
        </w:rPr>
        <w:t xml:space="preserve">listina o priznanju Mestne občine Kranj, </w:t>
      </w:r>
    </w:p>
    <w:p w:rsidR="000F3733" w:rsidRPr="00FB6168" w:rsidRDefault="000F3733" w:rsidP="00F042EC">
      <w:pPr>
        <w:pStyle w:val="Odstavekseznama"/>
        <w:numPr>
          <w:ilvl w:val="0"/>
          <w:numId w:val="9"/>
        </w:num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B6168">
        <w:rPr>
          <w:rFonts w:ascii="Times New Roman" w:eastAsia="Times New Roman" w:hAnsi="Times New Roman"/>
          <w:sz w:val="24"/>
          <w:szCs w:val="24"/>
          <w:lang w:eastAsia="sl-SI"/>
        </w:rPr>
        <w:t xml:space="preserve">velika plaketa Mestne občine Kranj, </w:t>
      </w:r>
    </w:p>
    <w:p w:rsidR="00FB6168" w:rsidRPr="00F042EC" w:rsidRDefault="00F042EC" w:rsidP="00F042EC">
      <w:pPr>
        <w:pStyle w:val="Odstavekseznama"/>
        <w:numPr>
          <w:ilvl w:val="0"/>
          <w:numId w:val="9"/>
        </w:num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plaketa Mestne občine Kranj,</w:t>
      </w:r>
    </w:p>
    <w:p w:rsidR="00FB6168" w:rsidRDefault="00FB6168" w:rsidP="00F042EC">
      <w:pPr>
        <w:pStyle w:val="Odstavekseznama"/>
        <w:numPr>
          <w:ilvl w:val="0"/>
          <w:numId w:val="9"/>
        </w:num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B6168">
        <w:rPr>
          <w:rFonts w:ascii="Times New Roman" w:eastAsia="Times New Roman" w:hAnsi="Times New Roman"/>
          <w:sz w:val="24"/>
          <w:szCs w:val="24"/>
          <w:lang w:eastAsia="sl-SI"/>
        </w:rPr>
        <w:t xml:space="preserve">velika Prešernova plaketa Mestne občine Kranj, </w:t>
      </w:r>
    </w:p>
    <w:p w:rsidR="00FB6168" w:rsidRDefault="00FB6168" w:rsidP="00F042EC">
      <w:pPr>
        <w:pStyle w:val="Odstavekseznama"/>
        <w:numPr>
          <w:ilvl w:val="0"/>
          <w:numId w:val="9"/>
        </w:num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B6168">
        <w:rPr>
          <w:rFonts w:ascii="Times New Roman" w:eastAsia="Times New Roman" w:hAnsi="Times New Roman"/>
          <w:sz w:val="24"/>
          <w:szCs w:val="24"/>
          <w:lang w:eastAsia="sl-SI"/>
        </w:rPr>
        <w:t>Prešernova plaketa Mestne občine Kranj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FB6168" w:rsidRDefault="00FB6168" w:rsidP="00FB6168">
      <w:pPr>
        <w:pStyle w:val="Odstavekseznama"/>
        <w:spacing w:after="210" w:line="240" w:lineRule="auto"/>
        <w:ind w:left="96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F3733" w:rsidRPr="00CD16BD" w:rsidRDefault="000F3733" w:rsidP="00CD16BD">
      <w:pPr>
        <w:pStyle w:val="Odstavekseznama"/>
        <w:numPr>
          <w:ilvl w:val="0"/>
          <w:numId w:val="13"/>
        </w:numPr>
        <w:spacing w:after="21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D16BD">
        <w:rPr>
          <w:rFonts w:ascii="Times New Roman" w:eastAsia="Times New Roman" w:hAnsi="Times New Roman"/>
          <w:b/>
          <w:sz w:val="24"/>
          <w:szCs w:val="24"/>
          <w:lang w:eastAsia="sl-SI"/>
        </w:rPr>
        <w:t>POSTOPEK PODELJEVANJA PRIZNANJ</w:t>
      </w:r>
    </w:p>
    <w:p w:rsidR="000F3733" w:rsidRPr="00CD16BD" w:rsidRDefault="000F3733" w:rsidP="00CD16BD">
      <w:pPr>
        <w:pStyle w:val="Odstavekseznama"/>
        <w:numPr>
          <w:ilvl w:val="0"/>
          <w:numId w:val="11"/>
        </w:numPr>
        <w:spacing w:after="21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CD16B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člen</w:t>
      </w:r>
    </w:p>
    <w:p w:rsidR="00461C96" w:rsidRDefault="000F3733" w:rsidP="00383510">
      <w:pPr>
        <w:spacing w:after="210" w:line="240" w:lineRule="auto"/>
        <w:jc w:val="both"/>
        <w:rPr>
          <w:ins w:id="0" w:author="Sabina Metelko" w:date="2013-01-02T13:14:00Z"/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Pobude za podelitev priznanj lahko dajo župan in člani Sveta Mestne občine Kranj, politične stranke, ustanove, društva, </w:t>
      </w:r>
      <w:r w:rsidR="00C06A3F">
        <w:rPr>
          <w:rFonts w:ascii="Times New Roman" w:eastAsia="Times New Roman" w:hAnsi="Times New Roman"/>
          <w:sz w:val="24"/>
          <w:szCs w:val="24"/>
          <w:lang w:eastAsia="sl-SI"/>
        </w:rPr>
        <w:t>gospodarski subjekti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>, javni zavodi</w:t>
      </w:r>
      <w:r w:rsidR="00C06A3F">
        <w:rPr>
          <w:rFonts w:ascii="Times New Roman" w:eastAsia="Times New Roman" w:hAnsi="Times New Roman"/>
          <w:sz w:val="24"/>
          <w:szCs w:val="24"/>
          <w:lang w:eastAsia="sl-SI"/>
        </w:rPr>
        <w:t>, združenja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 in krajevne skupnosti.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Pobuda mora vsebovati: podatke o kandidatu, vrsto priznanja in utemeljitev pobude.</w:t>
      </w:r>
      <w:ins w:id="1" w:author="Sabina Metelko" w:date="2013-01-02T13:13:00Z">
        <w:r w:rsidR="00461C96">
          <w:rPr>
            <w:rFonts w:ascii="Times New Roman" w:eastAsia="Times New Roman" w:hAnsi="Times New Roman"/>
            <w:sz w:val="24"/>
            <w:szCs w:val="24"/>
            <w:lang w:eastAsia="sl-SI"/>
          </w:rPr>
          <w:t xml:space="preserve"> </w:t>
        </w:r>
      </w:ins>
    </w:p>
    <w:p w:rsidR="000F3733" w:rsidRDefault="00461C96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ins w:id="2" w:author="Sabina Metelko" w:date="2013-01-02T13:13:00Z">
        <w:r>
          <w:rPr>
            <w:rFonts w:ascii="Times New Roman" w:eastAsia="Times New Roman" w:hAnsi="Times New Roman"/>
            <w:sz w:val="24"/>
            <w:szCs w:val="24"/>
            <w:lang w:eastAsia="sl-SI"/>
          </w:rPr>
          <w:t>Pobudnik za podelitev priznanja ne sme biti hkrati predlagani</w:t>
        </w:r>
      </w:ins>
      <w:ins w:id="3" w:author="Sabina Metelko" w:date="2013-01-02T13:14:00Z">
        <w:r>
          <w:rPr>
            <w:rFonts w:ascii="Times New Roman" w:eastAsia="Times New Roman" w:hAnsi="Times New Roman"/>
            <w:sz w:val="24"/>
            <w:szCs w:val="24"/>
            <w:lang w:eastAsia="sl-SI"/>
          </w:rPr>
          <w:t xml:space="preserve"> prejemnik priznanja.</w:t>
        </w:r>
      </w:ins>
    </w:p>
    <w:p w:rsidR="006E47C3" w:rsidRPr="006E47C3" w:rsidRDefault="006E47C3" w:rsidP="00CD16BD">
      <w:pPr>
        <w:pStyle w:val="Odstavekseznama"/>
        <w:numPr>
          <w:ilvl w:val="0"/>
          <w:numId w:val="11"/>
        </w:numPr>
        <w:spacing w:after="21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6E47C3">
        <w:rPr>
          <w:rFonts w:ascii="Times New Roman" w:eastAsia="Times New Roman" w:hAnsi="Times New Roman"/>
          <w:b/>
          <w:sz w:val="24"/>
          <w:szCs w:val="24"/>
          <w:lang w:eastAsia="sl-SI"/>
        </w:rPr>
        <w:t>člen</w:t>
      </w:r>
    </w:p>
    <w:p w:rsidR="000F3733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Priznanja Mestne občine Kranj se podeljujejo na podlagi javnega razpisa, ki ga razpiše Komisija za nagrade in priznanja Sveta Mestne občine Kranj (v nadaljevanju: Komisija za nagrade in priznanja), razen če ni z odlokom drugače določeno. </w:t>
      </w:r>
    </w:p>
    <w:p w:rsidR="00C06A3F" w:rsidRPr="00C06A3F" w:rsidRDefault="00C06A3F" w:rsidP="00C06A3F">
      <w:pPr>
        <w:pStyle w:val="Odstavekseznama"/>
        <w:numPr>
          <w:ilvl w:val="0"/>
          <w:numId w:val="11"/>
        </w:numPr>
        <w:spacing w:after="21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06A3F">
        <w:rPr>
          <w:rFonts w:ascii="Times New Roman" w:eastAsia="Times New Roman" w:hAnsi="Times New Roman"/>
          <w:b/>
          <w:sz w:val="24"/>
          <w:szCs w:val="24"/>
          <w:lang w:eastAsia="sl-SI"/>
        </w:rPr>
        <w:t>člen</w:t>
      </w:r>
    </w:p>
    <w:p w:rsidR="000F3733" w:rsidRDefault="006E47C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Naziv č</w:t>
      </w:r>
      <w:r w:rsidR="000F3733"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astni občan Mestne občine Kranj in nagrada Mestne občine Kranj se isti osebi iz 1. člena lahko podeli le enkrat, ostala priznanja pa </w:t>
      </w:r>
      <w:del w:id="4" w:author="Sabina Metelko" w:date="2013-01-02T13:03:00Z">
        <w:r w:rsidR="000F3733" w:rsidRPr="00F83481" w:rsidDel="00461C96">
          <w:rPr>
            <w:rFonts w:ascii="Times New Roman" w:eastAsia="Times New Roman" w:hAnsi="Times New Roman"/>
            <w:sz w:val="24"/>
            <w:szCs w:val="24"/>
            <w:lang w:eastAsia="sl-SI"/>
          </w:rPr>
          <w:delText>lahko večkrat</w:delText>
        </w:r>
      </w:del>
      <w:ins w:id="5" w:author="Sabina Metelko" w:date="2013-01-02T13:03:00Z">
        <w:r w:rsidR="00461C96">
          <w:rPr>
            <w:rFonts w:ascii="Times New Roman" w:eastAsia="Times New Roman" w:hAnsi="Times New Roman"/>
            <w:sz w:val="24"/>
            <w:szCs w:val="24"/>
            <w:lang w:eastAsia="sl-SI"/>
          </w:rPr>
          <w:t>praviloma največ dvakrat</w:t>
        </w:r>
      </w:ins>
      <w:r w:rsidR="000F3733" w:rsidRPr="00F83481">
        <w:rPr>
          <w:rFonts w:ascii="Times New Roman" w:eastAsia="Times New Roman" w:hAnsi="Times New Roman"/>
          <w:sz w:val="24"/>
          <w:szCs w:val="24"/>
          <w:lang w:eastAsia="sl-SI"/>
        </w:rPr>
        <w:t>, vendar naslednjič šele po preteku petih let od pr</w:t>
      </w:r>
      <w:ins w:id="6" w:author="Sabina Metelko" w:date="2013-01-02T13:03:00Z">
        <w:r w:rsidR="00461C96">
          <w:rPr>
            <w:rFonts w:ascii="Times New Roman" w:eastAsia="Times New Roman" w:hAnsi="Times New Roman"/>
            <w:sz w:val="24"/>
            <w:szCs w:val="24"/>
            <w:lang w:eastAsia="sl-SI"/>
          </w:rPr>
          <w:t>v</w:t>
        </w:r>
      </w:ins>
      <w:del w:id="7" w:author="Sabina Metelko" w:date="2013-01-02T13:03:00Z">
        <w:r w:rsidR="000F3733" w:rsidRPr="00F83481" w:rsidDel="00461C96">
          <w:rPr>
            <w:rFonts w:ascii="Times New Roman" w:eastAsia="Times New Roman" w:hAnsi="Times New Roman"/>
            <w:sz w:val="24"/>
            <w:szCs w:val="24"/>
            <w:lang w:eastAsia="sl-SI"/>
          </w:rPr>
          <w:delText>ejšnj</w:delText>
        </w:r>
      </w:del>
      <w:r w:rsidR="000F3733"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e podelitve. </w:t>
      </w:r>
    </w:p>
    <w:p w:rsidR="00F701B1" w:rsidRDefault="00F701B1" w:rsidP="00C06A3F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E47C3" w:rsidRPr="006E47C3" w:rsidRDefault="006E47C3" w:rsidP="00CD16BD">
      <w:pPr>
        <w:pStyle w:val="Odstavekseznama"/>
        <w:numPr>
          <w:ilvl w:val="0"/>
          <w:numId w:val="11"/>
        </w:numPr>
        <w:spacing w:after="21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6E47C3">
        <w:rPr>
          <w:rFonts w:ascii="Times New Roman" w:eastAsia="Times New Roman" w:hAnsi="Times New Roman"/>
          <w:b/>
          <w:sz w:val="24"/>
          <w:szCs w:val="24"/>
          <w:lang w:eastAsia="sl-SI"/>
        </w:rPr>
        <w:t>člen</w:t>
      </w:r>
    </w:p>
    <w:p w:rsidR="000F3733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Priznanja se podeljujejo na slavnostni </w:t>
      </w:r>
      <w:r w:rsidR="002147FC">
        <w:rPr>
          <w:rFonts w:ascii="Times New Roman" w:eastAsia="Times New Roman" w:hAnsi="Times New Roman"/>
          <w:sz w:val="24"/>
          <w:szCs w:val="24"/>
          <w:lang w:eastAsia="sl-SI"/>
        </w:rPr>
        <w:t>akademiji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 ob prazniku Mestne občine Kranj.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Podatki o prejemnikih in vrsti podeljenega priznanja se objavijo v sredstvih javnega obveščanja</w:t>
      </w:r>
      <w:r w:rsidR="002147FC">
        <w:rPr>
          <w:rFonts w:ascii="Times New Roman" w:eastAsia="Times New Roman" w:hAnsi="Times New Roman"/>
          <w:sz w:val="24"/>
          <w:szCs w:val="24"/>
          <w:lang w:eastAsia="sl-SI"/>
        </w:rPr>
        <w:t xml:space="preserve"> in na svetovnem spletu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9C26AB" w:rsidRPr="00CD16BD" w:rsidRDefault="009C26AB" w:rsidP="00CD16BD">
      <w:pPr>
        <w:pStyle w:val="Odstavekseznama"/>
        <w:numPr>
          <w:ilvl w:val="0"/>
          <w:numId w:val="13"/>
        </w:numPr>
        <w:spacing w:after="21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D16BD">
        <w:rPr>
          <w:rFonts w:ascii="Times New Roman" w:eastAsia="Times New Roman" w:hAnsi="Times New Roman"/>
          <w:b/>
          <w:sz w:val="24"/>
          <w:szCs w:val="24"/>
          <w:lang w:eastAsia="sl-SI"/>
        </w:rPr>
        <w:t>ČASTNI OBČAN</w:t>
      </w:r>
    </w:p>
    <w:p w:rsidR="000F3733" w:rsidRPr="00494B9A" w:rsidRDefault="000F3733" w:rsidP="00CD16BD">
      <w:pPr>
        <w:pStyle w:val="Odstavekseznama"/>
        <w:numPr>
          <w:ilvl w:val="0"/>
          <w:numId w:val="11"/>
        </w:numPr>
        <w:spacing w:after="21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494B9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člen</w:t>
      </w:r>
    </w:p>
    <w:p w:rsidR="000F3733" w:rsidRPr="00F83481" w:rsidRDefault="006E47C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Naziv</w:t>
      </w:r>
      <w:r w:rsidR="000F3733"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 častni občan Mestne občine Kranj se podeljuje fizičnim osebam, ki so z izredno pomembnim delovanjem ali stvaritvami prispevali k ugledu in napredku občine, širše družbene skupnosti ali vsega človeštva. </w:t>
      </w:r>
    </w:p>
    <w:p w:rsidR="000F3733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Sklep o podelitvi </w:t>
      </w:r>
      <w:r w:rsidR="006E47C3">
        <w:rPr>
          <w:rFonts w:ascii="Times New Roman" w:eastAsia="Times New Roman" w:hAnsi="Times New Roman"/>
          <w:sz w:val="24"/>
          <w:szCs w:val="24"/>
          <w:lang w:eastAsia="sl-SI"/>
        </w:rPr>
        <w:t>naziva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 sprejme Svet Mestne občine Kranj na predlog Komisije za nagrade in priznanja. </w:t>
      </w:r>
      <w:r w:rsidR="006E47C3">
        <w:rPr>
          <w:rFonts w:ascii="Times New Roman" w:eastAsia="Times New Roman" w:hAnsi="Times New Roman"/>
          <w:sz w:val="24"/>
          <w:szCs w:val="24"/>
          <w:lang w:eastAsia="sl-SI"/>
        </w:rPr>
        <w:t xml:space="preserve">Na podlagi sprejetega sklepa se 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>izda posebna listina,</w:t>
      </w:r>
      <w:r w:rsidR="006E47C3">
        <w:rPr>
          <w:rFonts w:ascii="Times New Roman" w:eastAsia="Times New Roman" w:hAnsi="Times New Roman"/>
          <w:sz w:val="24"/>
          <w:szCs w:val="24"/>
          <w:lang w:eastAsia="sl-SI"/>
        </w:rPr>
        <w:t xml:space="preserve"> opremljena s pečatom ali suhim pečatom Mestne občine Kranj in podpisom župana,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 v kateri se navedejo razlogi, zaradi katerih je bilo priznanje podeljeno.</w:t>
      </w:r>
    </w:p>
    <w:p w:rsidR="000F3733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Letno se lahko podeli</w:t>
      </w:r>
      <w:r w:rsidR="00FB6168">
        <w:rPr>
          <w:rFonts w:ascii="Times New Roman" w:eastAsia="Times New Roman" w:hAnsi="Times New Roman"/>
          <w:sz w:val="24"/>
          <w:szCs w:val="24"/>
          <w:lang w:eastAsia="sl-SI"/>
        </w:rPr>
        <w:t xml:space="preserve"> praviloma en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naziv častni občan.</w:t>
      </w:r>
    </w:p>
    <w:p w:rsidR="009C26AB" w:rsidRPr="00CD16BD" w:rsidRDefault="009C26AB" w:rsidP="00CD16BD">
      <w:pPr>
        <w:pStyle w:val="Odstavekseznama"/>
        <w:numPr>
          <w:ilvl w:val="0"/>
          <w:numId w:val="13"/>
        </w:numPr>
        <w:spacing w:after="21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D16BD">
        <w:rPr>
          <w:rFonts w:ascii="Times New Roman" w:eastAsia="Times New Roman" w:hAnsi="Times New Roman"/>
          <w:b/>
          <w:sz w:val="24"/>
          <w:szCs w:val="24"/>
          <w:lang w:eastAsia="sl-SI"/>
        </w:rPr>
        <w:t>NAGRADA MESTNE OBČINE KRANJ</w:t>
      </w:r>
    </w:p>
    <w:p w:rsidR="000F3733" w:rsidRPr="00494B9A" w:rsidRDefault="000F3733" w:rsidP="00CD16BD">
      <w:pPr>
        <w:pStyle w:val="Odstavekseznama"/>
        <w:numPr>
          <w:ilvl w:val="0"/>
          <w:numId w:val="11"/>
        </w:numPr>
        <w:spacing w:after="21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494B9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člen</w:t>
      </w:r>
    </w:p>
    <w:p w:rsidR="000F3733" w:rsidRPr="00F83481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Nagrada Mestne občine Kranj se podeljuje občanom, skupinam občanov, ustanovam in društvom, krajevnim skupnostim, gospodarskim </w:t>
      </w:r>
      <w:r w:rsidR="00C06A3F">
        <w:rPr>
          <w:rFonts w:ascii="Times New Roman" w:eastAsia="Times New Roman" w:hAnsi="Times New Roman"/>
          <w:sz w:val="24"/>
          <w:szCs w:val="24"/>
          <w:lang w:eastAsia="sl-SI"/>
        </w:rPr>
        <w:t>subjektom, združenjem</w:t>
      </w:r>
      <w:r w:rsidR="002147FC">
        <w:rPr>
          <w:rFonts w:ascii="Times New Roman" w:eastAsia="Times New Roman" w:hAnsi="Times New Roman"/>
          <w:sz w:val="24"/>
          <w:szCs w:val="24"/>
          <w:lang w:eastAsia="sl-SI"/>
        </w:rPr>
        <w:t xml:space="preserve"> in javnim zavodom na območju M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estne občine Kranj, z območja drugih občin pa le, če so njihovi uspehi pri delu oziroma dejanja pomembna za območje Mestne občine Kranj. Nagrada se podeljuje za delo in dejanja, ki si v Mestni občini Kranj zaslužijo splošno priznanje, za izredne uspehe pri delu in za zgledna dejanja, ki imajo poseben pomen za družbeni in gospodarski razvoj občine. </w:t>
      </w:r>
    </w:p>
    <w:p w:rsidR="00F701B1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Sklep o podelitvi </w:t>
      </w:r>
      <w:r w:rsidR="003D7E2D">
        <w:rPr>
          <w:rFonts w:ascii="Times New Roman" w:eastAsia="Times New Roman" w:hAnsi="Times New Roman"/>
          <w:sz w:val="24"/>
          <w:szCs w:val="24"/>
          <w:lang w:eastAsia="sl-SI"/>
        </w:rPr>
        <w:t xml:space="preserve">nagrade Mestne občine Kranj 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>sprejme Svet Mestne občine Kranj na podlagi predloga Komisije za nagrade in priznanja.</w:t>
      </w:r>
      <w:r w:rsidR="00F701B1" w:rsidRPr="00F701B1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0F3733" w:rsidRDefault="00F701B1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V posameznem letu se lahko podeli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praviloma 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ena nagrada v višini 5.000,00 EUR neto.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V primeru, da je podeljenih več nagrad, se nagrada deli dobitnikom po enakih delih.</w:t>
      </w:r>
    </w:p>
    <w:p w:rsidR="009C26AB" w:rsidRPr="00494B9A" w:rsidRDefault="009C26AB" w:rsidP="001315D7">
      <w:pPr>
        <w:pStyle w:val="Odstavekseznama"/>
        <w:numPr>
          <w:ilvl w:val="0"/>
          <w:numId w:val="13"/>
        </w:numPr>
        <w:spacing w:after="21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C26AB">
        <w:rPr>
          <w:rFonts w:ascii="Times New Roman" w:eastAsia="Times New Roman" w:hAnsi="Times New Roman"/>
          <w:b/>
          <w:sz w:val="24"/>
          <w:szCs w:val="24"/>
          <w:lang w:eastAsia="sl-SI"/>
        </w:rPr>
        <w:t>LISTINA O PRIZNANJU</w:t>
      </w:r>
    </w:p>
    <w:p w:rsidR="000F3733" w:rsidRPr="00494B9A" w:rsidRDefault="000F3733" w:rsidP="001315D7">
      <w:pPr>
        <w:pStyle w:val="Odstavekseznama"/>
        <w:numPr>
          <w:ilvl w:val="0"/>
          <w:numId w:val="11"/>
        </w:numPr>
        <w:spacing w:after="21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494B9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člen</w:t>
      </w:r>
    </w:p>
    <w:p w:rsidR="000F3733" w:rsidRPr="00F83481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Listina o priznanju Mestne občine Kranj se podeljuje občanom, skupinam občanov, ustanovam in društvom, krajevnim skupnostim, gospodarskim </w:t>
      </w:r>
      <w:r w:rsidR="00C06A3F">
        <w:rPr>
          <w:rFonts w:ascii="Times New Roman" w:eastAsia="Times New Roman" w:hAnsi="Times New Roman"/>
          <w:sz w:val="24"/>
          <w:szCs w:val="24"/>
          <w:lang w:eastAsia="sl-SI"/>
        </w:rPr>
        <w:t>subjektom, združenjem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 in javnim zavodom na območju Mestne občine Kranj za dosežene uspehe pri delu v korist družbene skupnosti, zaradi reševanja človeških življenj, zaradi preprečevanja škode na premoženju ali zaradi aktivne udeležbe v drugih humanitarnih akcijah. </w:t>
      </w:r>
    </w:p>
    <w:p w:rsidR="00CD16BD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Sklep o podelitvi listine o priznanju Mestne občine Kranj sprejme Svet Mestne občine Kranj na podlagi predloga Komisije za nagrade in priznanja. </w:t>
      </w:r>
      <w:r w:rsidR="00CD16BD" w:rsidRPr="00F83481">
        <w:rPr>
          <w:rFonts w:ascii="Times New Roman" w:eastAsia="Times New Roman" w:hAnsi="Times New Roman"/>
          <w:sz w:val="24"/>
          <w:szCs w:val="24"/>
          <w:lang w:eastAsia="sl-SI"/>
        </w:rPr>
        <w:t>Na podlagi sprejetega sklepa se izda listina o priznanju.</w:t>
      </w:r>
      <w:r w:rsidR="00CD16BD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0F3733" w:rsidRPr="00F83481" w:rsidRDefault="00CD16BD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V posameznem letu se lahko</w:t>
      </w:r>
      <w:r w:rsidR="003D7E2D">
        <w:rPr>
          <w:rFonts w:ascii="Times New Roman" w:eastAsia="Times New Roman" w:hAnsi="Times New Roman"/>
          <w:sz w:val="24"/>
          <w:szCs w:val="24"/>
          <w:lang w:eastAsia="sl-SI"/>
        </w:rPr>
        <w:t xml:space="preserve"> praviloma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podeli največ 5 listin o priznanju.</w:t>
      </w:r>
    </w:p>
    <w:p w:rsidR="00F042EC" w:rsidRDefault="00F042EC" w:rsidP="000F3733">
      <w:pPr>
        <w:spacing w:after="210" w:line="240" w:lineRule="auto"/>
        <w:ind w:firstLine="24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701B1" w:rsidRDefault="00F701B1" w:rsidP="000F3733">
      <w:pPr>
        <w:spacing w:after="210" w:line="240" w:lineRule="auto"/>
        <w:ind w:firstLine="24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C26AB" w:rsidRPr="009C26AB" w:rsidRDefault="009C26AB" w:rsidP="001315D7">
      <w:pPr>
        <w:pStyle w:val="Odstavekseznama"/>
        <w:numPr>
          <w:ilvl w:val="0"/>
          <w:numId w:val="13"/>
        </w:numPr>
        <w:spacing w:after="21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C26AB">
        <w:rPr>
          <w:rFonts w:ascii="Times New Roman" w:eastAsia="Times New Roman" w:hAnsi="Times New Roman"/>
          <w:b/>
          <w:sz w:val="24"/>
          <w:szCs w:val="24"/>
          <w:lang w:eastAsia="sl-SI"/>
        </w:rPr>
        <w:t>VELIKE</w:t>
      </w:r>
      <w:r w:rsidR="009A59B4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PLAKETE</w:t>
      </w:r>
      <w:r w:rsidRPr="009C26A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IN PLAKETE MESTNE OBČINE KRANJ</w:t>
      </w:r>
    </w:p>
    <w:p w:rsidR="000F3733" w:rsidRPr="00494B9A" w:rsidRDefault="000F3733" w:rsidP="001315D7">
      <w:pPr>
        <w:pStyle w:val="Odstavekseznama"/>
        <w:numPr>
          <w:ilvl w:val="0"/>
          <w:numId w:val="11"/>
        </w:numPr>
        <w:spacing w:after="21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494B9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člen</w:t>
      </w:r>
    </w:p>
    <w:p w:rsidR="000F3733" w:rsidRDefault="000F3733" w:rsidP="0038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Velike </w:t>
      </w:r>
      <w:r w:rsidR="00206F76">
        <w:rPr>
          <w:rFonts w:ascii="Times New Roman" w:eastAsia="Times New Roman" w:hAnsi="Times New Roman"/>
          <w:sz w:val="24"/>
          <w:szCs w:val="24"/>
          <w:lang w:eastAsia="sl-SI"/>
        </w:rPr>
        <w:t xml:space="preserve">plakete in 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>plakete Mestne občine Kranj se podeljujejo</w:t>
      </w:r>
      <w:r w:rsidR="006E47C3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C06A3F">
        <w:rPr>
          <w:rFonts w:ascii="Times New Roman" w:eastAsia="Times New Roman" w:hAnsi="Times New Roman"/>
          <w:sz w:val="24"/>
          <w:szCs w:val="24"/>
          <w:lang w:eastAsia="sl-SI"/>
        </w:rPr>
        <w:t>občanom, skupinam občanov, ustanovam in društvom, krajevnim skupnostim, gospodarskim subjektom, združenjem in javnim zavodom</w:t>
      </w:r>
      <w:r w:rsidR="00CD16BD">
        <w:rPr>
          <w:rFonts w:ascii="Times New Roman" w:eastAsia="Times New Roman" w:hAnsi="Times New Roman"/>
          <w:sz w:val="24"/>
          <w:szCs w:val="24"/>
          <w:lang w:eastAsia="sl-SI"/>
        </w:rPr>
        <w:t>, ki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s posebnimi delovnimi prizadevanji in uspehi v daljšem časovnem obdobju prispevajo h kakovostnejšemu življenju, blaginji, ugledu in razvoju Mestne občine Kranj,</w:t>
      </w:r>
      <w:r w:rsidR="006E47C3">
        <w:rPr>
          <w:rFonts w:ascii="Times New Roman" w:eastAsia="Times New Roman" w:hAnsi="Times New Roman"/>
          <w:sz w:val="24"/>
          <w:szCs w:val="24"/>
          <w:lang w:eastAsia="sl-SI"/>
        </w:rPr>
        <w:t xml:space="preserve"> ter za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dosežke na</w:t>
      </w:r>
      <w:r w:rsidR="00CD16BD">
        <w:rPr>
          <w:rFonts w:ascii="Times New Roman" w:eastAsia="Times New Roman" w:hAnsi="Times New Roman"/>
          <w:sz w:val="24"/>
          <w:szCs w:val="24"/>
          <w:lang w:eastAsia="sl-SI"/>
        </w:rPr>
        <w:t xml:space="preserve"> športnem in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znanstveno-raziskovalnem področju.</w:t>
      </w:r>
    </w:p>
    <w:p w:rsidR="009C26AB" w:rsidRPr="009C26AB" w:rsidRDefault="009C26AB" w:rsidP="009C26AB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F3733" w:rsidRPr="00F83481" w:rsidRDefault="000F3733" w:rsidP="0038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Plakete so </w:t>
      </w:r>
      <w:r w:rsidR="009C26AB"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v </w:t>
      </w:r>
      <w:r w:rsidR="009C26AB">
        <w:rPr>
          <w:rFonts w:ascii="Times New Roman" w:eastAsia="Times New Roman" w:hAnsi="Times New Roman"/>
          <w:sz w:val="24"/>
          <w:szCs w:val="24"/>
          <w:lang w:eastAsia="sl-SI"/>
        </w:rPr>
        <w:t xml:space="preserve">obliki grba Mestne občine Kranj in so 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izdelane v dveh velikostih in dveh oblikah, in sicer: </w:t>
      </w:r>
    </w:p>
    <w:p w:rsidR="000F3733" w:rsidRPr="00F83481" w:rsidRDefault="000F3733" w:rsidP="009C26AB">
      <w:pPr>
        <w:spacing w:after="0" w:line="240" w:lineRule="auto"/>
        <w:ind w:firstLine="23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– velika plaketa Mestne občine Kranj ustreza obliki okrogle plošče premera 19 cm in je debeline 7 mm; </w:t>
      </w:r>
    </w:p>
    <w:p w:rsidR="000F3733" w:rsidRDefault="000F3733" w:rsidP="009C26AB">
      <w:pPr>
        <w:spacing w:after="0" w:line="240" w:lineRule="auto"/>
        <w:ind w:firstLine="23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>– plaketa Mestne občine Kranj ustreza obliki okrogle plošče prem</w:t>
      </w:r>
      <w:r w:rsidR="009C26AB">
        <w:rPr>
          <w:rFonts w:ascii="Times New Roman" w:eastAsia="Times New Roman" w:hAnsi="Times New Roman"/>
          <w:sz w:val="24"/>
          <w:szCs w:val="24"/>
          <w:lang w:eastAsia="sl-SI"/>
        </w:rPr>
        <w:t xml:space="preserve">era </w:t>
      </w:r>
      <w:del w:id="8" w:author="Sabina Metelko" w:date="2013-01-02T13:11:00Z">
        <w:r w:rsidR="009C26AB" w:rsidDel="00461C96">
          <w:rPr>
            <w:rFonts w:ascii="Times New Roman" w:eastAsia="Times New Roman" w:hAnsi="Times New Roman"/>
            <w:sz w:val="24"/>
            <w:szCs w:val="24"/>
            <w:lang w:eastAsia="sl-SI"/>
          </w:rPr>
          <w:delText>4,5</w:delText>
        </w:r>
      </w:del>
      <w:ins w:id="9" w:author="Sabina Metelko" w:date="2013-01-02T13:11:00Z">
        <w:r w:rsidR="00461C96">
          <w:rPr>
            <w:rFonts w:ascii="Times New Roman" w:eastAsia="Times New Roman" w:hAnsi="Times New Roman"/>
            <w:sz w:val="24"/>
            <w:szCs w:val="24"/>
            <w:lang w:eastAsia="sl-SI"/>
          </w:rPr>
          <w:t>12</w:t>
        </w:r>
      </w:ins>
      <w:r w:rsidR="009C26AB">
        <w:rPr>
          <w:rFonts w:ascii="Times New Roman" w:eastAsia="Times New Roman" w:hAnsi="Times New Roman"/>
          <w:sz w:val="24"/>
          <w:szCs w:val="24"/>
          <w:lang w:eastAsia="sl-SI"/>
        </w:rPr>
        <w:t xml:space="preserve"> cm in je debeline </w:t>
      </w:r>
      <w:del w:id="10" w:author="Sabina Metelko" w:date="2013-01-02T13:11:00Z">
        <w:r w:rsidR="009C26AB" w:rsidDel="00461C96">
          <w:rPr>
            <w:rFonts w:ascii="Times New Roman" w:eastAsia="Times New Roman" w:hAnsi="Times New Roman"/>
            <w:sz w:val="24"/>
            <w:szCs w:val="24"/>
            <w:lang w:eastAsia="sl-SI"/>
          </w:rPr>
          <w:delText xml:space="preserve">4 </w:delText>
        </w:r>
      </w:del>
      <w:ins w:id="11" w:author="Sabina Metelko" w:date="2013-01-02T13:11:00Z">
        <w:r w:rsidR="00461C96">
          <w:rPr>
            <w:rFonts w:ascii="Times New Roman" w:eastAsia="Times New Roman" w:hAnsi="Times New Roman"/>
            <w:sz w:val="24"/>
            <w:szCs w:val="24"/>
            <w:lang w:eastAsia="sl-SI"/>
          </w:rPr>
          <w:t xml:space="preserve">5 </w:t>
        </w:r>
      </w:ins>
      <w:r w:rsidR="009C26AB">
        <w:rPr>
          <w:rFonts w:ascii="Times New Roman" w:eastAsia="Times New Roman" w:hAnsi="Times New Roman"/>
          <w:sz w:val="24"/>
          <w:szCs w:val="24"/>
          <w:lang w:eastAsia="sl-SI"/>
        </w:rPr>
        <w:t>mm.</w:t>
      </w:r>
    </w:p>
    <w:p w:rsidR="009C26AB" w:rsidRDefault="009C26AB" w:rsidP="009C26AB">
      <w:pPr>
        <w:spacing w:after="0" w:line="240" w:lineRule="auto"/>
        <w:ind w:firstLine="23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C26AB" w:rsidRPr="009C26AB" w:rsidRDefault="009C26AB" w:rsidP="001315D7">
      <w:pPr>
        <w:pStyle w:val="Odstavekseznama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C26AB">
        <w:rPr>
          <w:rFonts w:ascii="Times New Roman" w:eastAsia="Times New Roman" w:hAnsi="Times New Roman"/>
          <w:b/>
          <w:sz w:val="24"/>
          <w:szCs w:val="24"/>
          <w:lang w:eastAsia="sl-SI"/>
        </w:rPr>
        <w:t>člen</w:t>
      </w:r>
    </w:p>
    <w:p w:rsidR="009C26AB" w:rsidRDefault="009C26AB" w:rsidP="009C26AB">
      <w:pPr>
        <w:spacing w:after="0" w:line="240" w:lineRule="auto"/>
        <w:ind w:firstLine="23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C26AB" w:rsidRDefault="009C26AB" w:rsidP="0038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>Veliko plaketo Mestne občine Kranj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>podeljuje Svet Mestne občine Kranj na predlog Komisije za nagrade in priznanja. Obenem s plaketo se izda tudi listina o podelitvi, ki jo podpiše župan. V posameznem letu se lahko</w:t>
      </w:r>
      <w:r w:rsidR="002147FC">
        <w:rPr>
          <w:rFonts w:ascii="Times New Roman" w:eastAsia="Times New Roman" w:hAnsi="Times New Roman"/>
          <w:sz w:val="24"/>
          <w:szCs w:val="24"/>
          <w:lang w:eastAsia="sl-SI"/>
        </w:rPr>
        <w:t xml:space="preserve"> praviloma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 podelijo največ 3 velike plakete Mestne občine Kranj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383510" w:rsidRDefault="00383510" w:rsidP="0038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C26AB" w:rsidRDefault="00C06A3F" w:rsidP="0038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</w:t>
      </w:r>
      <w:r w:rsidR="009C26AB" w:rsidRPr="00F83481">
        <w:rPr>
          <w:rFonts w:ascii="Times New Roman" w:eastAsia="Times New Roman" w:hAnsi="Times New Roman"/>
          <w:sz w:val="24"/>
          <w:szCs w:val="24"/>
          <w:lang w:eastAsia="sl-SI"/>
        </w:rPr>
        <w:t>laketo Mestne občine Kranj</w:t>
      </w:r>
      <w:r w:rsidR="009C26AB" w:rsidRPr="009C26AB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9C26AB"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podeljuje župan po lastni presoji. V posameznem letu župan lahko </w:t>
      </w:r>
      <w:r w:rsidR="002147FC">
        <w:rPr>
          <w:rFonts w:ascii="Times New Roman" w:eastAsia="Times New Roman" w:hAnsi="Times New Roman"/>
          <w:sz w:val="24"/>
          <w:szCs w:val="24"/>
          <w:lang w:eastAsia="sl-SI"/>
        </w:rPr>
        <w:t xml:space="preserve">praviloma </w:t>
      </w:r>
      <w:r w:rsidR="009C26AB"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podeli največ </w:t>
      </w:r>
      <w:r w:rsidR="009C26AB">
        <w:rPr>
          <w:rFonts w:ascii="Times New Roman" w:eastAsia="Times New Roman" w:hAnsi="Times New Roman"/>
          <w:sz w:val="24"/>
          <w:szCs w:val="24"/>
          <w:lang w:eastAsia="sl-SI"/>
        </w:rPr>
        <w:t>3</w:t>
      </w:r>
      <w:r w:rsidR="009C26AB"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 plaket</w:t>
      </w:r>
      <w:r w:rsidR="009C26AB">
        <w:rPr>
          <w:rFonts w:ascii="Times New Roman" w:eastAsia="Times New Roman" w:hAnsi="Times New Roman"/>
          <w:sz w:val="24"/>
          <w:szCs w:val="24"/>
          <w:lang w:eastAsia="sl-SI"/>
        </w:rPr>
        <w:t>e</w:t>
      </w:r>
      <w:r w:rsidR="009C26AB"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 Mestne občine Kranj</w:t>
      </w:r>
      <w:r w:rsidR="009C26AB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9C26AB" w:rsidRDefault="009C26AB" w:rsidP="009C26AB">
      <w:pPr>
        <w:spacing w:after="0" w:line="240" w:lineRule="auto"/>
        <w:ind w:firstLine="23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E47C3" w:rsidRPr="006E47C3" w:rsidRDefault="006C5FAA" w:rsidP="001315D7">
      <w:pPr>
        <w:pStyle w:val="Odstavekseznama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VELIKE </w:t>
      </w:r>
      <w:r w:rsidR="009A59B4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PREŠERNOVE PLAKETE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IN PREŠERNOVE P</w:t>
      </w:r>
      <w:r w:rsidR="006E47C3" w:rsidRPr="006E47C3">
        <w:rPr>
          <w:rFonts w:ascii="Times New Roman" w:eastAsia="Times New Roman" w:hAnsi="Times New Roman"/>
          <w:b/>
          <w:sz w:val="24"/>
          <w:szCs w:val="24"/>
          <w:lang w:eastAsia="sl-SI"/>
        </w:rPr>
        <w:t>L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AK</w:t>
      </w:r>
      <w:r w:rsidR="006E47C3" w:rsidRPr="006E47C3">
        <w:rPr>
          <w:rFonts w:ascii="Times New Roman" w:eastAsia="Times New Roman" w:hAnsi="Times New Roman"/>
          <w:b/>
          <w:sz w:val="24"/>
          <w:szCs w:val="24"/>
          <w:lang w:eastAsia="sl-SI"/>
        </w:rPr>
        <w:t>ETE</w:t>
      </w:r>
    </w:p>
    <w:p w:rsidR="009C26AB" w:rsidRPr="00494B9A" w:rsidRDefault="009C26AB" w:rsidP="001315D7">
      <w:pPr>
        <w:pStyle w:val="Odstavekseznama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94B9A">
        <w:rPr>
          <w:rFonts w:ascii="Times New Roman" w:eastAsia="Times New Roman" w:hAnsi="Times New Roman"/>
          <w:b/>
          <w:sz w:val="24"/>
          <w:szCs w:val="24"/>
          <w:lang w:eastAsia="sl-SI"/>
        </w:rPr>
        <w:t>člen</w:t>
      </w:r>
    </w:p>
    <w:p w:rsidR="00383510" w:rsidRDefault="00383510" w:rsidP="0038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C26AB" w:rsidRDefault="000F3733" w:rsidP="0038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Velike </w:t>
      </w:r>
      <w:r w:rsidR="00C06A3F">
        <w:rPr>
          <w:rFonts w:ascii="Times New Roman" w:eastAsia="Times New Roman" w:hAnsi="Times New Roman"/>
          <w:sz w:val="24"/>
          <w:szCs w:val="24"/>
          <w:lang w:eastAsia="sl-SI"/>
        </w:rPr>
        <w:t xml:space="preserve">Prešernove plakete 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in Prešernove plakete se podeljujejo </w:t>
      </w:r>
      <w:r w:rsidR="00C06A3F">
        <w:rPr>
          <w:rFonts w:ascii="Times New Roman" w:eastAsia="Times New Roman" w:hAnsi="Times New Roman"/>
          <w:sz w:val="24"/>
          <w:szCs w:val="24"/>
          <w:lang w:eastAsia="sl-SI"/>
        </w:rPr>
        <w:t>občanom, skupinam občanov, ustanovam in društvom, krajevnim skupnostim, gospodarskim subjektom, združenjem in javnim zavodom</w:t>
      </w:r>
      <w:r w:rsidR="00B421C1"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za uspešno delovanje na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kulturno-umetniškem področju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</w:p>
    <w:p w:rsidR="00383510" w:rsidRDefault="00383510" w:rsidP="0038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F3733" w:rsidRPr="00F83481" w:rsidRDefault="009C26AB" w:rsidP="0038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 plaketah je upodobljen pesnikov lik in</w:t>
      </w:r>
      <w:r w:rsidR="000F3733"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 so izdelane v dveh velikostih in dveh oblikah, in sicer: </w:t>
      </w:r>
    </w:p>
    <w:p w:rsidR="000F3733" w:rsidRPr="00F83481" w:rsidRDefault="000F3733" w:rsidP="009C26AB">
      <w:pPr>
        <w:spacing w:after="0" w:line="240" w:lineRule="auto"/>
        <w:ind w:firstLine="23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– velika Prešernova plaketa je v obliki okrogle plošče premera 14 cm in debeline 7 mm; </w:t>
      </w:r>
    </w:p>
    <w:p w:rsidR="000F3733" w:rsidRDefault="000F3733" w:rsidP="009C26AB">
      <w:pPr>
        <w:spacing w:after="0" w:line="240" w:lineRule="auto"/>
        <w:ind w:firstLine="23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– Prešernova plaketa je v velikosti okrogle plošče premera </w:t>
      </w:r>
      <w:del w:id="12" w:author="Sabina Metelko" w:date="2013-01-02T13:11:00Z">
        <w:r w:rsidRPr="00F83481" w:rsidDel="00461C96">
          <w:rPr>
            <w:rFonts w:ascii="Times New Roman" w:eastAsia="Times New Roman" w:hAnsi="Times New Roman"/>
            <w:sz w:val="24"/>
            <w:szCs w:val="24"/>
            <w:lang w:eastAsia="sl-SI"/>
          </w:rPr>
          <w:delText>4,5</w:delText>
        </w:r>
      </w:del>
      <w:ins w:id="13" w:author="Sabina Metelko" w:date="2013-01-02T13:11:00Z">
        <w:r w:rsidR="00461C96">
          <w:rPr>
            <w:rFonts w:ascii="Times New Roman" w:eastAsia="Times New Roman" w:hAnsi="Times New Roman"/>
            <w:sz w:val="24"/>
            <w:szCs w:val="24"/>
            <w:lang w:eastAsia="sl-SI"/>
          </w:rPr>
          <w:t>10</w:t>
        </w:r>
      </w:ins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 cm in debeline </w:t>
      </w:r>
      <w:del w:id="14" w:author="Sabina Metelko" w:date="2013-01-02T13:11:00Z">
        <w:r w:rsidRPr="00F83481" w:rsidDel="00461C96">
          <w:rPr>
            <w:rFonts w:ascii="Times New Roman" w:eastAsia="Times New Roman" w:hAnsi="Times New Roman"/>
            <w:sz w:val="24"/>
            <w:szCs w:val="24"/>
            <w:lang w:eastAsia="sl-SI"/>
          </w:rPr>
          <w:delText>4</w:delText>
        </w:r>
      </w:del>
      <w:ins w:id="15" w:author="Sabina Metelko" w:date="2013-01-02T13:11:00Z">
        <w:r w:rsidR="00461C96">
          <w:rPr>
            <w:rFonts w:ascii="Times New Roman" w:eastAsia="Times New Roman" w:hAnsi="Times New Roman"/>
            <w:sz w:val="24"/>
            <w:szCs w:val="24"/>
            <w:lang w:eastAsia="sl-SI"/>
          </w:rPr>
          <w:t>5</w:t>
        </w:r>
      </w:ins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mm. </w:t>
      </w:r>
    </w:p>
    <w:p w:rsidR="009C26AB" w:rsidRDefault="009C26AB" w:rsidP="009C26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421C1" w:rsidRPr="00B421C1" w:rsidRDefault="00B421C1" w:rsidP="001315D7">
      <w:pPr>
        <w:pStyle w:val="Odstavekseznama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B421C1">
        <w:rPr>
          <w:rFonts w:ascii="Times New Roman" w:eastAsia="Times New Roman" w:hAnsi="Times New Roman"/>
          <w:b/>
          <w:sz w:val="24"/>
          <w:szCs w:val="24"/>
          <w:lang w:eastAsia="sl-SI"/>
        </w:rPr>
        <w:t>člen</w:t>
      </w:r>
    </w:p>
    <w:p w:rsidR="00383510" w:rsidRDefault="00383510" w:rsidP="0038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F3733" w:rsidRPr="00F83481" w:rsidRDefault="000F3733" w:rsidP="0038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>Veliko Prešernovo plaketo podeljuje Svet Mestne občine Kranj na predlog Komisije za nagrade in priznanja. Obenem s plaketo se izda tudi listina o podelitvi, ki jo podpiše župan. V posameznem letu se lahko</w:t>
      </w:r>
      <w:r w:rsidR="002147FC">
        <w:rPr>
          <w:rFonts w:ascii="Times New Roman" w:eastAsia="Times New Roman" w:hAnsi="Times New Roman"/>
          <w:sz w:val="24"/>
          <w:szCs w:val="24"/>
          <w:lang w:eastAsia="sl-SI"/>
        </w:rPr>
        <w:t xml:space="preserve"> praviloma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 podeli 1 velika Prešernova plaketa. </w:t>
      </w:r>
    </w:p>
    <w:p w:rsidR="006C5FAA" w:rsidRPr="006C5FAA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Prešernovo plaketo podeljuje župan po lastni presoji. V posameznem letu župan lahko </w:t>
      </w:r>
      <w:r w:rsidR="002147FC">
        <w:rPr>
          <w:rFonts w:ascii="Times New Roman" w:eastAsia="Times New Roman" w:hAnsi="Times New Roman"/>
          <w:sz w:val="24"/>
          <w:szCs w:val="24"/>
          <w:lang w:eastAsia="sl-SI"/>
        </w:rPr>
        <w:t xml:space="preserve">praviloma 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>podeli največ 3 Prešernove plakete.</w:t>
      </w:r>
    </w:p>
    <w:p w:rsidR="000F3733" w:rsidRPr="00494B9A" w:rsidRDefault="000F3733" w:rsidP="001315D7">
      <w:pPr>
        <w:pStyle w:val="Odstavekseznama"/>
        <w:numPr>
          <w:ilvl w:val="0"/>
          <w:numId w:val="11"/>
        </w:numPr>
        <w:spacing w:after="21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494B9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člen</w:t>
      </w:r>
    </w:p>
    <w:p w:rsidR="000F3733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>Svet Mestne občine Kranj na osnovi predloga župana z vsakoletnim proračunom zagotovi finančna sredstva za nagrade, priznanja in plakete, ki jih podeljuje Mestna občina Kranj.</w:t>
      </w:r>
    </w:p>
    <w:p w:rsidR="00C06A3F" w:rsidRPr="00F83481" w:rsidRDefault="00C06A3F" w:rsidP="000F3733">
      <w:pPr>
        <w:spacing w:after="210" w:line="240" w:lineRule="auto"/>
        <w:ind w:firstLine="24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F3733" w:rsidRPr="00494B9A" w:rsidRDefault="000F3733" w:rsidP="001315D7">
      <w:pPr>
        <w:pStyle w:val="Odstavekseznama"/>
        <w:numPr>
          <w:ilvl w:val="0"/>
          <w:numId w:val="11"/>
        </w:numPr>
        <w:spacing w:after="21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494B9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člen</w:t>
      </w:r>
    </w:p>
    <w:p w:rsidR="000F3733" w:rsidRPr="00F83481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V primeru, da se ugotovi, da so bila priznanja po tem odloku podeljena na podlagi </w:t>
      </w:r>
      <w:r w:rsidR="00C06A3F">
        <w:rPr>
          <w:rFonts w:ascii="Times New Roman" w:eastAsia="Times New Roman" w:hAnsi="Times New Roman"/>
          <w:sz w:val="24"/>
          <w:szCs w:val="24"/>
          <w:lang w:eastAsia="sl-SI"/>
        </w:rPr>
        <w:t>neresničnih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 podatkov, resnični podatki pa bi lahko vplivali na drugačno odločitev o podelitvi, lahko podeljevalec dano priznanje razveljavi. </w:t>
      </w:r>
    </w:p>
    <w:p w:rsidR="000F3733" w:rsidRPr="00F83481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>Priznanje, ki je podeljeno fizični osebi, se lahko po postopku, ki velja za podelitev, tudi prekliče, če je oseba pravnomočno obsojena zaradi kaznivega dejanja</w:t>
      </w:r>
      <w:r w:rsidR="00C06A3F">
        <w:rPr>
          <w:rFonts w:ascii="Times New Roman" w:eastAsia="Times New Roman" w:hAnsi="Times New Roman"/>
          <w:sz w:val="24"/>
          <w:szCs w:val="24"/>
          <w:lang w:eastAsia="sl-SI"/>
        </w:rPr>
        <w:t xml:space="preserve"> na zaporno kazen 6 mesecev ali več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0F3733" w:rsidRPr="00494B9A" w:rsidRDefault="000F3733" w:rsidP="001315D7">
      <w:pPr>
        <w:pStyle w:val="Odstavekseznama"/>
        <w:numPr>
          <w:ilvl w:val="0"/>
          <w:numId w:val="11"/>
        </w:numPr>
        <w:spacing w:after="21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494B9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člen</w:t>
      </w:r>
    </w:p>
    <w:p w:rsidR="000F3733" w:rsidRPr="00F83481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O podeljevanju priznanj po tem odloku se za vsako obliko posebej vodi evidenca v knjigi priznanj. </w:t>
      </w:r>
    </w:p>
    <w:p w:rsidR="000F3733" w:rsidRPr="00F83481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V evidenco se vpišejo: </w:t>
      </w:r>
    </w:p>
    <w:p w:rsidR="000F3733" w:rsidRPr="00F83481" w:rsidRDefault="000F3733" w:rsidP="000F3733">
      <w:pPr>
        <w:spacing w:after="210" w:line="240" w:lineRule="auto"/>
        <w:ind w:firstLine="24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1. datum in kraj podelitve priznanja, </w:t>
      </w:r>
    </w:p>
    <w:p w:rsidR="00C06A3F" w:rsidRPr="00C06A3F" w:rsidRDefault="00C06A3F" w:rsidP="00C06A3F">
      <w:pPr>
        <w:spacing w:after="210" w:line="240" w:lineRule="auto"/>
        <w:ind w:left="24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2.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C06A3F">
        <w:rPr>
          <w:rFonts w:ascii="Times New Roman" w:eastAsia="Times New Roman" w:hAnsi="Times New Roman"/>
          <w:sz w:val="24"/>
          <w:szCs w:val="24"/>
          <w:lang w:eastAsia="sl-SI"/>
        </w:rPr>
        <w:t xml:space="preserve">- </w:t>
      </w:r>
      <w:r w:rsidR="000F3733" w:rsidRPr="00C06A3F">
        <w:rPr>
          <w:rFonts w:ascii="Times New Roman" w:eastAsia="Times New Roman" w:hAnsi="Times New Roman"/>
          <w:sz w:val="24"/>
          <w:szCs w:val="24"/>
          <w:lang w:eastAsia="sl-SI"/>
        </w:rPr>
        <w:t xml:space="preserve">za fizične osebe: ime in priimek, prebivališče (če je nagrajena skupina občanov se napišejo podatki za vsakega občana posebej), </w:t>
      </w:r>
    </w:p>
    <w:p w:rsidR="000F3733" w:rsidRPr="00F83481" w:rsidRDefault="00C06A3F" w:rsidP="00C06A3F">
      <w:pPr>
        <w:spacing w:after="21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-</w:t>
      </w:r>
      <w:r w:rsidR="000F3733"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 za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gospodarske subjekte</w:t>
      </w:r>
      <w:r w:rsidR="000F3733"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 w:rsidR="00834D81">
        <w:rPr>
          <w:rFonts w:ascii="Times New Roman" w:eastAsia="Times New Roman" w:hAnsi="Times New Roman"/>
          <w:sz w:val="24"/>
          <w:szCs w:val="24"/>
          <w:lang w:eastAsia="sl-SI"/>
        </w:rPr>
        <w:t>firma</w:t>
      </w:r>
      <w:r w:rsidR="000F3733"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, sedež ter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glavna </w:t>
      </w:r>
      <w:r w:rsidR="000F3733"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dejavnost </w:t>
      </w:r>
      <w:r w:rsidR="00642311">
        <w:rPr>
          <w:rFonts w:ascii="Times New Roman" w:eastAsia="Times New Roman" w:hAnsi="Times New Roman"/>
          <w:sz w:val="24"/>
          <w:szCs w:val="24"/>
          <w:lang w:eastAsia="sl-SI"/>
        </w:rPr>
        <w:t>gospodarskega subjekta</w:t>
      </w:r>
      <w:r w:rsidR="000F3733"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</w:p>
    <w:p w:rsidR="000F3733" w:rsidRPr="00F83481" w:rsidRDefault="000F3733" w:rsidP="000F3733">
      <w:pPr>
        <w:spacing w:after="210" w:line="240" w:lineRule="auto"/>
        <w:ind w:firstLine="24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3. razlogi, zaradi katerih je bilo priznanje podeljeno, in kdo je odločal o podelitvi, </w:t>
      </w:r>
    </w:p>
    <w:p w:rsidR="000F3733" w:rsidRPr="00F83481" w:rsidRDefault="000F3733" w:rsidP="000F3733">
      <w:pPr>
        <w:spacing w:after="210" w:line="240" w:lineRule="auto"/>
        <w:ind w:firstLine="24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4. kdo je pobudnik in kdo predlagatelj podelitve priznanja. </w:t>
      </w:r>
    </w:p>
    <w:p w:rsidR="000F3733" w:rsidRPr="00F83481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Občinska uprava Mestne občine Kranj skrbi za izdelavo listin in plaket ter za vodenje evidenc po tem odloku. </w:t>
      </w:r>
    </w:p>
    <w:p w:rsidR="000F3733" w:rsidRPr="00F83481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>Evidenca se vodi tudi v elektronski obliki na način, ki omogoča razvrščanje prejemnikov glede na vrsto priznanja ali glede na podatke o prejemniku priznanj.</w:t>
      </w:r>
    </w:p>
    <w:p w:rsidR="000F3733" w:rsidRPr="00494B9A" w:rsidRDefault="000F3733" w:rsidP="001315D7">
      <w:pPr>
        <w:pStyle w:val="Odstavekseznama"/>
        <w:numPr>
          <w:ilvl w:val="0"/>
          <w:numId w:val="11"/>
        </w:numPr>
        <w:spacing w:after="21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494B9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člen</w:t>
      </w:r>
    </w:p>
    <w:p w:rsidR="000F3733" w:rsidRPr="00F83481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>Z uveljavitvijo tega odloka preneha veljati Odlok o pri</w:t>
      </w:r>
      <w:r w:rsidR="00B421C1">
        <w:rPr>
          <w:rFonts w:ascii="Times New Roman" w:eastAsia="Times New Roman" w:hAnsi="Times New Roman"/>
          <w:sz w:val="24"/>
          <w:szCs w:val="24"/>
          <w:lang w:eastAsia="sl-SI"/>
        </w:rPr>
        <w:t xml:space="preserve">znanjih v Mestni občini Kranj 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(Uradni list RS, št. </w:t>
      </w:r>
      <w:r w:rsidR="00B421C1">
        <w:rPr>
          <w:rFonts w:ascii="Times New Roman" w:eastAsia="Times New Roman" w:hAnsi="Times New Roman"/>
          <w:sz w:val="24"/>
          <w:szCs w:val="24"/>
          <w:lang w:eastAsia="sl-SI"/>
        </w:rPr>
        <w:t>100/2007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>).</w:t>
      </w:r>
    </w:p>
    <w:p w:rsidR="000F3733" w:rsidRPr="00494B9A" w:rsidRDefault="000F3733" w:rsidP="001315D7">
      <w:pPr>
        <w:pStyle w:val="Odstavekseznama"/>
        <w:numPr>
          <w:ilvl w:val="0"/>
          <w:numId w:val="11"/>
        </w:numPr>
        <w:spacing w:after="21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494B9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člen</w:t>
      </w:r>
    </w:p>
    <w:p w:rsidR="000F3733" w:rsidRPr="00F83481" w:rsidRDefault="000F3733" w:rsidP="00383510">
      <w:pPr>
        <w:spacing w:after="21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>Odlok se objavi v Uradnem listu Republike Slovenije</w:t>
      </w:r>
      <w:r w:rsidR="00C06A3F">
        <w:rPr>
          <w:rFonts w:ascii="Times New Roman" w:eastAsia="Times New Roman" w:hAnsi="Times New Roman"/>
          <w:sz w:val="24"/>
          <w:szCs w:val="24"/>
          <w:lang w:eastAsia="sl-SI"/>
        </w:rPr>
        <w:t xml:space="preserve"> in </w:t>
      </w:r>
      <w:r w:rsidR="00B421C1">
        <w:rPr>
          <w:rFonts w:ascii="Times New Roman" w:eastAsia="Times New Roman" w:hAnsi="Times New Roman"/>
          <w:sz w:val="24"/>
          <w:szCs w:val="24"/>
          <w:lang w:eastAsia="sl-SI"/>
        </w:rPr>
        <w:t>začne</w:t>
      </w:r>
      <w:r w:rsidR="00C06A3F">
        <w:rPr>
          <w:rFonts w:ascii="Times New Roman" w:eastAsia="Times New Roman" w:hAnsi="Times New Roman"/>
          <w:sz w:val="24"/>
          <w:szCs w:val="24"/>
          <w:lang w:eastAsia="sl-SI"/>
        </w:rPr>
        <w:t xml:space="preserve"> veljati</w:t>
      </w:r>
      <w:r w:rsidR="00B421C1">
        <w:rPr>
          <w:rFonts w:ascii="Times New Roman" w:eastAsia="Times New Roman" w:hAnsi="Times New Roman"/>
          <w:sz w:val="24"/>
          <w:szCs w:val="24"/>
          <w:lang w:eastAsia="sl-SI"/>
        </w:rPr>
        <w:t xml:space="preserve"> petnajsti dan po objavi.</w:t>
      </w:r>
    </w:p>
    <w:p w:rsidR="000F3733" w:rsidRPr="00F83481" w:rsidRDefault="000F3733" w:rsidP="000F3733">
      <w:pPr>
        <w:spacing w:after="21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Št. </w:t>
      </w:r>
      <w:r w:rsidR="00660F36">
        <w:rPr>
          <w:rFonts w:ascii="Times New Roman" w:eastAsia="Times New Roman" w:hAnsi="Times New Roman"/>
          <w:sz w:val="24"/>
          <w:szCs w:val="24"/>
          <w:lang w:eastAsia="sl-SI"/>
        </w:rPr>
        <w:t>030-2/2012-3-(41/22)</w:t>
      </w:r>
    </w:p>
    <w:p w:rsidR="000F3733" w:rsidRPr="00F83481" w:rsidRDefault="000F3733" w:rsidP="000F3733">
      <w:pPr>
        <w:spacing w:after="21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Kranj, dne </w:t>
      </w:r>
      <w:r w:rsidR="00660F36">
        <w:rPr>
          <w:rFonts w:ascii="Times New Roman" w:eastAsia="Times New Roman" w:hAnsi="Times New Roman"/>
          <w:sz w:val="24"/>
          <w:szCs w:val="24"/>
          <w:lang w:eastAsia="sl-SI"/>
        </w:rPr>
        <w:t>17.5.2012</w:t>
      </w:r>
    </w:p>
    <w:p w:rsidR="003D13BF" w:rsidRDefault="000F3733" w:rsidP="00A303DD">
      <w:pPr>
        <w:spacing w:after="210" w:line="240" w:lineRule="auto"/>
        <w:ind w:left="2832"/>
        <w:jc w:val="center"/>
      </w:pP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Župan 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br/>
        <w:t xml:space="preserve">Mestne občine Kranj 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br/>
      </w:r>
      <w:r w:rsidR="00B421C1">
        <w:rPr>
          <w:rFonts w:ascii="Times New Roman" w:eastAsia="Times New Roman" w:hAnsi="Times New Roman"/>
          <w:sz w:val="24"/>
          <w:szCs w:val="24"/>
          <w:lang w:eastAsia="sl-SI"/>
        </w:rPr>
        <w:t>Mohor Bogataj</w:t>
      </w:r>
      <w:r w:rsidRPr="00F83481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sectPr w:rsidR="003D13BF" w:rsidSect="00FC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ADA"/>
    <w:multiLevelType w:val="hybridMultilevel"/>
    <w:tmpl w:val="90EA0520"/>
    <w:lvl w:ilvl="0" w:tplc="B128FB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21260A1"/>
    <w:multiLevelType w:val="hybridMultilevel"/>
    <w:tmpl w:val="BAEEED12"/>
    <w:lvl w:ilvl="0" w:tplc="C656811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77AB0"/>
    <w:multiLevelType w:val="hybridMultilevel"/>
    <w:tmpl w:val="1916BE8A"/>
    <w:lvl w:ilvl="0" w:tplc="0424000F">
      <w:start w:val="1"/>
      <w:numFmt w:val="decimal"/>
      <w:lvlText w:val="%1."/>
      <w:lvlJc w:val="left"/>
      <w:pPr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DC848ED"/>
    <w:multiLevelType w:val="hybridMultilevel"/>
    <w:tmpl w:val="F2A41A5E"/>
    <w:lvl w:ilvl="0" w:tplc="0424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1DC212E"/>
    <w:multiLevelType w:val="hybridMultilevel"/>
    <w:tmpl w:val="539290D2"/>
    <w:lvl w:ilvl="0" w:tplc="4022ADEC">
      <w:start w:val="1"/>
      <w:numFmt w:val="upperRoman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212A3"/>
    <w:multiLevelType w:val="hybridMultilevel"/>
    <w:tmpl w:val="E6724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F70"/>
    <w:multiLevelType w:val="hybridMultilevel"/>
    <w:tmpl w:val="9EFA684E"/>
    <w:lvl w:ilvl="0" w:tplc="4022ADEC">
      <w:start w:val="1"/>
      <w:numFmt w:val="upperRoman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D31776A"/>
    <w:multiLevelType w:val="hybridMultilevel"/>
    <w:tmpl w:val="E1E6D226"/>
    <w:lvl w:ilvl="0" w:tplc="C656811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40" w:hanging="360"/>
      </w:pPr>
    </w:lvl>
    <w:lvl w:ilvl="2" w:tplc="0424001B" w:tentative="1">
      <w:start w:val="1"/>
      <w:numFmt w:val="lowerRoman"/>
      <w:lvlText w:val="%3."/>
      <w:lvlJc w:val="right"/>
      <w:pPr>
        <w:ind w:left="2760" w:hanging="180"/>
      </w:pPr>
    </w:lvl>
    <w:lvl w:ilvl="3" w:tplc="0424000F" w:tentative="1">
      <w:start w:val="1"/>
      <w:numFmt w:val="decimal"/>
      <w:lvlText w:val="%4."/>
      <w:lvlJc w:val="left"/>
      <w:pPr>
        <w:ind w:left="3480" w:hanging="360"/>
      </w:pPr>
    </w:lvl>
    <w:lvl w:ilvl="4" w:tplc="04240019" w:tentative="1">
      <w:start w:val="1"/>
      <w:numFmt w:val="lowerLetter"/>
      <w:lvlText w:val="%5."/>
      <w:lvlJc w:val="left"/>
      <w:pPr>
        <w:ind w:left="4200" w:hanging="360"/>
      </w:pPr>
    </w:lvl>
    <w:lvl w:ilvl="5" w:tplc="0424001B" w:tentative="1">
      <w:start w:val="1"/>
      <w:numFmt w:val="lowerRoman"/>
      <w:lvlText w:val="%6."/>
      <w:lvlJc w:val="right"/>
      <w:pPr>
        <w:ind w:left="4920" w:hanging="180"/>
      </w:pPr>
    </w:lvl>
    <w:lvl w:ilvl="6" w:tplc="0424000F" w:tentative="1">
      <w:start w:val="1"/>
      <w:numFmt w:val="decimal"/>
      <w:lvlText w:val="%7."/>
      <w:lvlJc w:val="left"/>
      <w:pPr>
        <w:ind w:left="5640" w:hanging="360"/>
      </w:pPr>
    </w:lvl>
    <w:lvl w:ilvl="7" w:tplc="04240019" w:tentative="1">
      <w:start w:val="1"/>
      <w:numFmt w:val="lowerLetter"/>
      <w:lvlText w:val="%8."/>
      <w:lvlJc w:val="left"/>
      <w:pPr>
        <w:ind w:left="6360" w:hanging="360"/>
      </w:pPr>
    </w:lvl>
    <w:lvl w:ilvl="8" w:tplc="0424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FD425B6"/>
    <w:multiLevelType w:val="hybridMultilevel"/>
    <w:tmpl w:val="0C1CE312"/>
    <w:lvl w:ilvl="0" w:tplc="3C18EF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02C0DC0"/>
    <w:multiLevelType w:val="hybridMultilevel"/>
    <w:tmpl w:val="7610CF02"/>
    <w:lvl w:ilvl="0" w:tplc="C656811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40" w:hanging="360"/>
      </w:pPr>
    </w:lvl>
    <w:lvl w:ilvl="2" w:tplc="0424001B" w:tentative="1">
      <w:start w:val="1"/>
      <w:numFmt w:val="lowerRoman"/>
      <w:lvlText w:val="%3."/>
      <w:lvlJc w:val="right"/>
      <w:pPr>
        <w:ind w:left="2760" w:hanging="180"/>
      </w:pPr>
    </w:lvl>
    <w:lvl w:ilvl="3" w:tplc="0424000F" w:tentative="1">
      <w:start w:val="1"/>
      <w:numFmt w:val="decimal"/>
      <w:lvlText w:val="%4."/>
      <w:lvlJc w:val="left"/>
      <w:pPr>
        <w:ind w:left="3480" w:hanging="360"/>
      </w:pPr>
    </w:lvl>
    <w:lvl w:ilvl="4" w:tplc="04240019" w:tentative="1">
      <w:start w:val="1"/>
      <w:numFmt w:val="lowerLetter"/>
      <w:lvlText w:val="%5."/>
      <w:lvlJc w:val="left"/>
      <w:pPr>
        <w:ind w:left="4200" w:hanging="360"/>
      </w:pPr>
    </w:lvl>
    <w:lvl w:ilvl="5" w:tplc="0424001B" w:tentative="1">
      <w:start w:val="1"/>
      <w:numFmt w:val="lowerRoman"/>
      <w:lvlText w:val="%6."/>
      <w:lvlJc w:val="right"/>
      <w:pPr>
        <w:ind w:left="4920" w:hanging="180"/>
      </w:pPr>
    </w:lvl>
    <w:lvl w:ilvl="6" w:tplc="0424000F" w:tentative="1">
      <w:start w:val="1"/>
      <w:numFmt w:val="decimal"/>
      <w:lvlText w:val="%7."/>
      <w:lvlJc w:val="left"/>
      <w:pPr>
        <w:ind w:left="5640" w:hanging="360"/>
      </w:pPr>
    </w:lvl>
    <w:lvl w:ilvl="7" w:tplc="04240019" w:tentative="1">
      <w:start w:val="1"/>
      <w:numFmt w:val="lowerLetter"/>
      <w:lvlText w:val="%8."/>
      <w:lvlJc w:val="left"/>
      <w:pPr>
        <w:ind w:left="6360" w:hanging="360"/>
      </w:pPr>
    </w:lvl>
    <w:lvl w:ilvl="8" w:tplc="0424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77DF0795"/>
    <w:multiLevelType w:val="hybridMultilevel"/>
    <w:tmpl w:val="A8706A9C"/>
    <w:lvl w:ilvl="0" w:tplc="8FF66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85C52"/>
    <w:multiLevelType w:val="hybridMultilevel"/>
    <w:tmpl w:val="D25C9D04"/>
    <w:lvl w:ilvl="0" w:tplc="C656811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40" w:hanging="360"/>
      </w:pPr>
    </w:lvl>
    <w:lvl w:ilvl="2" w:tplc="0424001B" w:tentative="1">
      <w:start w:val="1"/>
      <w:numFmt w:val="lowerRoman"/>
      <w:lvlText w:val="%3."/>
      <w:lvlJc w:val="right"/>
      <w:pPr>
        <w:ind w:left="2760" w:hanging="180"/>
      </w:pPr>
    </w:lvl>
    <w:lvl w:ilvl="3" w:tplc="0424000F" w:tentative="1">
      <w:start w:val="1"/>
      <w:numFmt w:val="decimal"/>
      <w:lvlText w:val="%4."/>
      <w:lvlJc w:val="left"/>
      <w:pPr>
        <w:ind w:left="3480" w:hanging="360"/>
      </w:pPr>
    </w:lvl>
    <w:lvl w:ilvl="4" w:tplc="04240019" w:tentative="1">
      <w:start w:val="1"/>
      <w:numFmt w:val="lowerLetter"/>
      <w:lvlText w:val="%5."/>
      <w:lvlJc w:val="left"/>
      <w:pPr>
        <w:ind w:left="4200" w:hanging="360"/>
      </w:pPr>
    </w:lvl>
    <w:lvl w:ilvl="5" w:tplc="0424001B" w:tentative="1">
      <w:start w:val="1"/>
      <w:numFmt w:val="lowerRoman"/>
      <w:lvlText w:val="%6."/>
      <w:lvlJc w:val="right"/>
      <w:pPr>
        <w:ind w:left="4920" w:hanging="180"/>
      </w:pPr>
    </w:lvl>
    <w:lvl w:ilvl="6" w:tplc="0424000F" w:tentative="1">
      <w:start w:val="1"/>
      <w:numFmt w:val="decimal"/>
      <w:lvlText w:val="%7."/>
      <w:lvlJc w:val="left"/>
      <w:pPr>
        <w:ind w:left="5640" w:hanging="360"/>
      </w:pPr>
    </w:lvl>
    <w:lvl w:ilvl="7" w:tplc="04240019" w:tentative="1">
      <w:start w:val="1"/>
      <w:numFmt w:val="lowerLetter"/>
      <w:lvlText w:val="%8."/>
      <w:lvlJc w:val="left"/>
      <w:pPr>
        <w:ind w:left="6360" w:hanging="360"/>
      </w:pPr>
    </w:lvl>
    <w:lvl w:ilvl="8" w:tplc="0424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7F5A6A5F"/>
    <w:multiLevelType w:val="hybridMultilevel"/>
    <w:tmpl w:val="3CF050B8"/>
    <w:lvl w:ilvl="0" w:tplc="825EC446">
      <w:start w:val="8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>
    <w:nsid w:val="7F9F3F34"/>
    <w:multiLevelType w:val="hybridMultilevel"/>
    <w:tmpl w:val="CCCE9630"/>
    <w:lvl w:ilvl="0" w:tplc="C65681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0"/>
  </w:num>
  <w:num w:numId="5">
    <w:abstractNumId w:val="13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trackRevisions/>
  <w:defaultTabStop w:val="708"/>
  <w:hyphenationZone w:val="425"/>
  <w:characterSpacingControl w:val="doNotCompress"/>
  <w:compat/>
  <w:rsids>
    <w:rsidRoot w:val="000F3733"/>
    <w:rsid w:val="000823CE"/>
    <w:rsid w:val="000F3733"/>
    <w:rsid w:val="00110960"/>
    <w:rsid w:val="001315D7"/>
    <w:rsid w:val="00206F76"/>
    <w:rsid w:val="002147FC"/>
    <w:rsid w:val="00304D89"/>
    <w:rsid w:val="00383510"/>
    <w:rsid w:val="003D13BF"/>
    <w:rsid w:val="003D7E2D"/>
    <w:rsid w:val="00413F5F"/>
    <w:rsid w:val="00455354"/>
    <w:rsid w:val="00461C96"/>
    <w:rsid w:val="00494B9A"/>
    <w:rsid w:val="00533E00"/>
    <w:rsid w:val="005722BF"/>
    <w:rsid w:val="005D7239"/>
    <w:rsid w:val="005E46A6"/>
    <w:rsid w:val="00642311"/>
    <w:rsid w:val="00660F36"/>
    <w:rsid w:val="006C5FAA"/>
    <w:rsid w:val="006E47C3"/>
    <w:rsid w:val="007C1BC2"/>
    <w:rsid w:val="00834D81"/>
    <w:rsid w:val="00841180"/>
    <w:rsid w:val="009A59B4"/>
    <w:rsid w:val="009C26AB"/>
    <w:rsid w:val="009F2349"/>
    <w:rsid w:val="00A303DD"/>
    <w:rsid w:val="00B421C1"/>
    <w:rsid w:val="00C06A3F"/>
    <w:rsid w:val="00CD16BD"/>
    <w:rsid w:val="00D840FB"/>
    <w:rsid w:val="00E64528"/>
    <w:rsid w:val="00E70D6A"/>
    <w:rsid w:val="00E85555"/>
    <w:rsid w:val="00E8687E"/>
    <w:rsid w:val="00F042EC"/>
    <w:rsid w:val="00F701B1"/>
    <w:rsid w:val="00FB6168"/>
    <w:rsid w:val="00FC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37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6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Hrovat</dc:creator>
  <cp:lastModifiedBy>Svetlana Draksler</cp:lastModifiedBy>
  <cp:revision>2</cp:revision>
  <cp:lastPrinted>2012-04-12T10:08:00Z</cp:lastPrinted>
  <dcterms:created xsi:type="dcterms:W3CDTF">2013-01-07T11:27:00Z</dcterms:created>
  <dcterms:modified xsi:type="dcterms:W3CDTF">2013-01-07T11:27:00Z</dcterms:modified>
</cp:coreProperties>
</file>