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F0" w:rsidRPr="00A940F1" w:rsidRDefault="00B76131" w:rsidP="0046448F">
      <w:pPr>
        <w:jc w:val="both"/>
        <w:rPr>
          <w:sz w:val="20"/>
          <w:szCs w:val="20"/>
          <w:lang w:eastAsia="sl-SI"/>
        </w:rPr>
      </w:pPr>
      <w:r w:rsidRPr="00A940F1">
        <w:rPr>
          <w:sz w:val="20"/>
          <w:szCs w:val="20"/>
          <w:lang w:eastAsia="sl-SI"/>
        </w:rPr>
        <w:t xml:space="preserve">Mestna občina Kranj, Slovenski trg 1, </w:t>
      </w:r>
      <w:r w:rsidR="00B51BCF" w:rsidRPr="00A940F1">
        <w:rPr>
          <w:sz w:val="20"/>
          <w:szCs w:val="20"/>
          <w:lang w:eastAsia="sl-SI"/>
        </w:rPr>
        <w:t>4000 Kranj</w:t>
      </w:r>
      <w:r w:rsidR="00C83E4D" w:rsidRPr="00A940F1">
        <w:rPr>
          <w:sz w:val="20"/>
          <w:szCs w:val="20"/>
          <w:lang w:eastAsia="sl-SI"/>
        </w:rPr>
        <w:t>,</w:t>
      </w:r>
      <w:r w:rsidRPr="00A940F1">
        <w:rPr>
          <w:sz w:val="20"/>
          <w:szCs w:val="20"/>
          <w:lang w:eastAsia="sl-SI"/>
        </w:rPr>
        <w:t xml:space="preserve"> </w:t>
      </w:r>
      <w:r w:rsidR="00B51BCF" w:rsidRPr="00A940F1">
        <w:rPr>
          <w:sz w:val="20"/>
          <w:szCs w:val="20"/>
          <w:lang w:eastAsia="sl-SI"/>
        </w:rPr>
        <w:t xml:space="preserve">v skladu z </w:t>
      </w:r>
      <w:r w:rsidR="00E8343D" w:rsidRPr="00A940F1">
        <w:rPr>
          <w:sz w:val="20"/>
          <w:szCs w:val="20"/>
          <w:lang w:eastAsia="sl-SI"/>
        </w:rPr>
        <w:t>51</w:t>
      </w:r>
      <w:r w:rsidR="00B51BCF" w:rsidRPr="00A940F1">
        <w:rPr>
          <w:sz w:val="20"/>
          <w:szCs w:val="20"/>
          <w:lang w:eastAsia="sl-SI"/>
        </w:rPr>
        <w:t>.</w:t>
      </w:r>
      <w:r w:rsidR="008E7E02" w:rsidRPr="00A940F1">
        <w:rPr>
          <w:sz w:val="20"/>
          <w:szCs w:val="20"/>
          <w:lang w:eastAsia="sl-SI"/>
        </w:rPr>
        <w:t xml:space="preserve"> in 62.</w:t>
      </w:r>
      <w:r w:rsidRPr="00A940F1">
        <w:rPr>
          <w:sz w:val="20"/>
          <w:szCs w:val="20"/>
          <w:lang w:eastAsia="sl-SI"/>
        </w:rPr>
        <w:t xml:space="preserve"> člen</w:t>
      </w:r>
      <w:r w:rsidR="00B51BCF" w:rsidRPr="00A940F1">
        <w:rPr>
          <w:sz w:val="20"/>
          <w:szCs w:val="20"/>
          <w:lang w:eastAsia="sl-SI"/>
        </w:rPr>
        <w:t>om</w:t>
      </w:r>
      <w:r w:rsidRPr="00A940F1">
        <w:rPr>
          <w:sz w:val="20"/>
          <w:szCs w:val="20"/>
          <w:lang w:eastAsia="sl-SI"/>
        </w:rPr>
        <w:t xml:space="preserve"> Zakona o stvarnem premoženju države in samoupravnih lokalnih skupnosti (Uradni list RS, št. </w:t>
      </w:r>
      <w:r w:rsidR="00E8343D" w:rsidRPr="00A940F1">
        <w:rPr>
          <w:sz w:val="20"/>
          <w:szCs w:val="20"/>
          <w:lang w:eastAsia="sl-SI"/>
        </w:rPr>
        <w:t>11/18 in 79/18</w:t>
      </w:r>
      <w:r w:rsidRPr="00A940F1">
        <w:rPr>
          <w:sz w:val="20"/>
          <w:szCs w:val="20"/>
          <w:lang w:eastAsia="sl-SI"/>
        </w:rPr>
        <w:t xml:space="preserve">) in </w:t>
      </w:r>
      <w:r w:rsidR="00E8343D" w:rsidRPr="00A940F1">
        <w:rPr>
          <w:sz w:val="20"/>
          <w:szCs w:val="20"/>
          <w:lang w:eastAsia="sl-SI"/>
        </w:rPr>
        <w:t>16</w:t>
      </w:r>
      <w:r w:rsidRPr="00A940F1">
        <w:rPr>
          <w:sz w:val="20"/>
          <w:szCs w:val="20"/>
          <w:lang w:eastAsia="sl-SI"/>
        </w:rPr>
        <w:t>. člen</w:t>
      </w:r>
      <w:r w:rsidR="0093600A" w:rsidRPr="00A940F1">
        <w:rPr>
          <w:sz w:val="20"/>
          <w:szCs w:val="20"/>
          <w:lang w:eastAsia="sl-SI"/>
        </w:rPr>
        <w:t>om</w:t>
      </w:r>
      <w:r w:rsidRPr="00A940F1">
        <w:rPr>
          <w:sz w:val="20"/>
          <w:szCs w:val="20"/>
          <w:lang w:eastAsia="sl-SI"/>
        </w:rPr>
        <w:t xml:space="preserve"> Uredbe o stvarnem premoženju države in samoupravnih lokalnih skupnosti (Uradni list RS, št.</w:t>
      </w:r>
      <w:r w:rsidR="00184FF6" w:rsidRPr="00A940F1">
        <w:rPr>
          <w:sz w:val="20"/>
          <w:szCs w:val="20"/>
          <w:lang w:eastAsia="sl-SI"/>
        </w:rPr>
        <w:t xml:space="preserve"> </w:t>
      </w:r>
      <w:r w:rsidR="00E8343D" w:rsidRPr="00A940F1">
        <w:rPr>
          <w:sz w:val="20"/>
          <w:szCs w:val="20"/>
          <w:lang w:eastAsia="sl-SI"/>
        </w:rPr>
        <w:t>31/18</w:t>
      </w:r>
      <w:r w:rsidRPr="00A940F1">
        <w:rPr>
          <w:sz w:val="20"/>
          <w:szCs w:val="20"/>
          <w:lang w:eastAsia="sl-SI"/>
        </w:rPr>
        <w:t xml:space="preserve">) </w:t>
      </w:r>
      <w:r w:rsidR="00B51BCF" w:rsidRPr="00A940F1">
        <w:rPr>
          <w:sz w:val="20"/>
          <w:szCs w:val="20"/>
          <w:lang w:eastAsia="sl-SI"/>
        </w:rPr>
        <w:t>objavlja</w:t>
      </w:r>
    </w:p>
    <w:p w:rsidR="00B51BCF" w:rsidRPr="00A940F1" w:rsidRDefault="00B51BCF" w:rsidP="008A512E">
      <w:pPr>
        <w:pStyle w:val="Brezrazmikov"/>
        <w:jc w:val="center"/>
        <w:rPr>
          <w:b/>
          <w:sz w:val="20"/>
          <w:szCs w:val="20"/>
          <w:lang w:eastAsia="sl-SI"/>
        </w:rPr>
      </w:pPr>
      <w:r w:rsidRPr="00A940F1">
        <w:rPr>
          <w:b/>
          <w:sz w:val="20"/>
          <w:szCs w:val="20"/>
          <w:lang w:eastAsia="sl-SI"/>
        </w:rPr>
        <w:t>JAVNO ZBIRANJE PONUDB</w:t>
      </w:r>
    </w:p>
    <w:p w:rsidR="00762975" w:rsidRPr="00A940F1" w:rsidRDefault="00B51BCF" w:rsidP="008A512E">
      <w:pPr>
        <w:pStyle w:val="Brezrazmikov"/>
        <w:jc w:val="center"/>
        <w:rPr>
          <w:sz w:val="20"/>
          <w:szCs w:val="20"/>
          <w:lang w:eastAsia="sl-SI"/>
        </w:rPr>
      </w:pPr>
      <w:r w:rsidRPr="00A940F1">
        <w:rPr>
          <w:sz w:val="20"/>
          <w:szCs w:val="20"/>
          <w:lang w:eastAsia="sl-SI"/>
        </w:rPr>
        <w:t xml:space="preserve">za </w:t>
      </w:r>
      <w:r w:rsidR="00BE2BDC" w:rsidRPr="00A940F1">
        <w:rPr>
          <w:sz w:val="20"/>
          <w:szCs w:val="20"/>
          <w:lang w:eastAsia="sl-SI"/>
        </w:rPr>
        <w:t>oddajo</w:t>
      </w:r>
      <w:r w:rsidRPr="00A940F1">
        <w:rPr>
          <w:sz w:val="20"/>
          <w:szCs w:val="20"/>
          <w:lang w:eastAsia="sl-SI"/>
        </w:rPr>
        <w:t xml:space="preserve"> nepremičnin</w:t>
      </w:r>
      <w:r w:rsidR="00BE2BDC" w:rsidRPr="00A940F1">
        <w:rPr>
          <w:sz w:val="20"/>
          <w:szCs w:val="20"/>
          <w:lang w:eastAsia="sl-SI"/>
        </w:rPr>
        <w:t>e</w:t>
      </w:r>
    </w:p>
    <w:p w:rsidR="0080619B" w:rsidRPr="00A940F1" w:rsidRDefault="001B1E68" w:rsidP="008A512E">
      <w:pPr>
        <w:pStyle w:val="Brezrazmikov"/>
        <w:jc w:val="both"/>
        <w:rPr>
          <w:rFonts w:ascii="Arial" w:hAnsi="Arial" w:cs="Arial"/>
          <w:color w:val="000000"/>
          <w:sz w:val="20"/>
          <w:szCs w:val="20"/>
          <w:shd w:val="clear" w:color="auto" w:fill="FFFFFF"/>
        </w:rPr>
      </w:pPr>
      <w:r w:rsidRPr="00A940F1">
        <w:rPr>
          <w:rFonts w:ascii="Arial" w:hAnsi="Arial" w:cs="Arial"/>
          <w:color w:val="000000"/>
          <w:sz w:val="20"/>
          <w:szCs w:val="20"/>
          <w:shd w:val="clear" w:color="auto" w:fill="FFFFFF"/>
        </w:rPr>
        <w:t> </w:t>
      </w:r>
    </w:p>
    <w:p w:rsidR="00465D39" w:rsidRPr="00A940F1" w:rsidRDefault="00465D39" w:rsidP="008A512E">
      <w:pPr>
        <w:pStyle w:val="Brezrazmikov"/>
        <w:jc w:val="both"/>
        <w:rPr>
          <w:b/>
          <w:sz w:val="20"/>
          <w:szCs w:val="20"/>
          <w:lang w:eastAsia="sl-SI"/>
        </w:rPr>
      </w:pPr>
    </w:p>
    <w:p w:rsidR="00B76131" w:rsidRPr="00A940F1" w:rsidRDefault="00B76131" w:rsidP="00ED4FF0">
      <w:pPr>
        <w:pStyle w:val="Brezrazmikov"/>
        <w:numPr>
          <w:ilvl w:val="0"/>
          <w:numId w:val="2"/>
        </w:numPr>
        <w:jc w:val="both"/>
        <w:rPr>
          <w:b/>
          <w:sz w:val="20"/>
          <w:szCs w:val="20"/>
          <w:lang w:eastAsia="sl-SI"/>
        </w:rPr>
      </w:pPr>
      <w:r w:rsidRPr="00A940F1">
        <w:rPr>
          <w:b/>
          <w:sz w:val="20"/>
          <w:szCs w:val="20"/>
          <w:lang w:eastAsia="sl-SI"/>
        </w:rPr>
        <w:t xml:space="preserve">NAZIV IN SEDEŽ </w:t>
      </w:r>
      <w:r w:rsidR="001606C6" w:rsidRPr="00A940F1">
        <w:rPr>
          <w:b/>
          <w:sz w:val="20"/>
          <w:szCs w:val="20"/>
          <w:lang w:eastAsia="sl-SI"/>
        </w:rPr>
        <w:t xml:space="preserve">NAJEMODAJALKE </w:t>
      </w:r>
    </w:p>
    <w:p w:rsidR="00BD2647" w:rsidRPr="00A940F1" w:rsidRDefault="00BD2647" w:rsidP="00BD2647">
      <w:pPr>
        <w:pStyle w:val="Brezrazmikov"/>
        <w:ind w:left="720"/>
        <w:jc w:val="both"/>
        <w:rPr>
          <w:b/>
          <w:sz w:val="20"/>
          <w:szCs w:val="20"/>
          <w:lang w:eastAsia="sl-SI"/>
        </w:rPr>
      </w:pPr>
    </w:p>
    <w:p w:rsidR="00B76131" w:rsidRPr="00A940F1" w:rsidRDefault="00B76131" w:rsidP="008A512E">
      <w:pPr>
        <w:pStyle w:val="Brezrazmikov"/>
        <w:jc w:val="both"/>
        <w:rPr>
          <w:sz w:val="20"/>
          <w:szCs w:val="20"/>
          <w:lang w:eastAsia="sl-SI"/>
        </w:rPr>
      </w:pPr>
      <w:r w:rsidRPr="00A940F1">
        <w:rPr>
          <w:sz w:val="20"/>
          <w:szCs w:val="20"/>
          <w:lang w:eastAsia="sl-SI"/>
        </w:rPr>
        <w:t>Mestna občina Kranj, Slovenski trg 1, Kranj, mat</w:t>
      </w:r>
      <w:r w:rsidR="00C83E4D" w:rsidRPr="00A940F1">
        <w:rPr>
          <w:sz w:val="20"/>
          <w:szCs w:val="20"/>
          <w:lang w:eastAsia="sl-SI"/>
        </w:rPr>
        <w:t xml:space="preserve">ična </w:t>
      </w:r>
      <w:r w:rsidRPr="00A940F1">
        <w:rPr>
          <w:sz w:val="20"/>
          <w:szCs w:val="20"/>
          <w:lang w:eastAsia="sl-SI"/>
        </w:rPr>
        <w:t>številka: 5874653, ID št. za DDV: SI55789935</w:t>
      </w:r>
      <w:r w:rsidR="007E679A" w:rsidRPr="00A940F1">
        <w:rPr>
          <w:sz w:val="20"/>
          <w:szCs w:val="20"/>
          <w:lang w:eastAsia="sl-SI"/>
        </w:rPr>
        <w:t xml:space="preserve"> (v nadaljevanju MOK)</w:t>
      </w:r>
    </w:p>
    <w:p w:rsidR="00C83E4D" w:rsidRPr="00A940F1" w:rsidRDefault="00C83E4D" w:rsidP="008A512E">
      <w:pPr>
        <w:pStyle w:val="Brezrazmikov"/>
        <w:jc w:val="both"/>
        <w:rPr>
          <w:sz w:val="20"/>
          <w:szCs w:val="20"/>
          <w:lang w:eastAsia="sl-SI"/>
        </w:rPr>
      </w:pPr>
    </w:p>
    <w:p w:rsidR="0080619B" w:rsidRPr="00A940F1" w:rsidRDefault="00D17CD0" w:rsidP="00BB319A">
      <w:pPr>
        <w:jc w:val="both"/>
        <w:rPr>
          <w:sz w:val="20"/>
          <w:szCs w:val="20"/>
          <w:lang w:eastAsia="sl-SI"/>
        </w:rPr>
      </w:pPr>
      <w:r w:rsidRPr="00A940F1">
        <w:rPr>
          <w:sz w:val="20"/>
          <w:szCs w:val="20"/>
          <w:lang w:eastAsia="sl-SI"/>
        </w:rPr>
        <w:t>Postope</w:t>
      </w:r>
      <w:r w:rsidR="0093600A" w:rsidRPr="00A940F1">
        <w:rPr>
          <w:sz w:val="20"/>
          <w:szCs w:val="20"/>
          <w:lang w:eastAsia="sl-SI"/>
        </w:rPr>
        <w:t>k javnega zbiranja ponudb vodi K</w:t>
      </w:r>
      <w:r w:rsidRPr="00A940F1">
        <w:rPr>
          <w:sz w:val="20"/>
          <w:szCs w:val="20"/>
          <w:lang w:eastAsia="sl-SI"/>
        </w:rPr>
        <w:t xml:space="preserve">omisija za </w:t>
      </w:r>
      <w:r w:rsidR="003643F3" w:rsidRPr="00A940F1">
        <w:rPr>
          <w:sz w:val="20"/>
          <w:szCs w:val="20"/>
          <w:lang w:eastAsia="sl-SI"/>
        </w:rPr>
        <w:t xml:space="preserve">vodenje in nadzor postopkov razpolaganja s stvarnim </w:t>
      </w:r>
      <w:r w:rsidR="0091026D" w:rsidRPr="00A940F1">
        <w:rPr>
          <w:sz w:val="20"/>
          <w:szCs w:val="20"/>
          <w:lang w:eastAsia="sl-SI"/>
        </w:rPr>
        <w:t xml:space="preserve">in finančnim </w:t>
      </w:r>
      <w:r w:rsidR="003643F3" w:rsidRPr="00A940F1">
        <w:rPr>
          <w:sz w:val="20"/>
          <w:szCs w:val="20"/>
          <w:lang w:eastAsia="sl-SI"/>
        </w:rPr>
        <w:t xml:space="preserve">premoženjem </w:t>
      </w:r>
      <w:r w:rsidR="007E679A" w:rsidRPr="00A940F1">
        <w:rPr>
          <w:sz w:val="20"/>
          <w:szCs w:val="20"/>
          <w:lang w:eastAsia="sl-SI"/>
        </w:rPr>
        <w:t>MOK</w:t>
      </w:r>
      <w:r w:rsidR="003643F3" w:rsidRPr="00A940F1">
        <w:rPr>
          <w:sz w:val="20"/>
          <w:szCs w:val="20"/>
          <w:lang w:eastAsia="sl-SI"/>
        </w:rPr>
        <w:t>, imenovana s sklepom župana št</w:t>
      </w:r>
      <w:r w:rsidR="00F2591E" w:rsidRPr="00A940F1">
        <w:rPr>
          <w:sz w:val="20"/>
          <w:szCs w:val="20"/>
          <w:lang w:eastAsia="sl-SI"/>
        </w:rPr>
        <w:t xml:space="preserve">. </w:t>
      </w:r>
      <w:r w:rsidR="00BB319A">
        <w:rPr>
          <w:sz w:val="20"/>
          <w:szCs w:val="20"/>
          <w:lang w:eastAsia="sl-SI"/>
        </w:rPr>
        <w:t xml:space="preserve">478-94/2021-2-(40/62/05) </w:t>
      </w:r>
      <w:r w:rsidR="00F2591E" w:rsidRPr="00A940F1">
        <w:rPr>
          <w:sz w:val="20"/>
          <w:szCs w:val="20"/>
          <w:lang w:eastAsia="sl-SI"/>
        </w:rPr>
        <w:t>dne</w:t>
      </w:r>
      <w:r w:rsidR="00BB319A">
        <w:rPr>
          <w:sz w:val="20"/>
          <w:szCs w:val="20"/>
          <w:lang w:eastAsia="sl-SI"/>
        </w:rPr>
        <w:t xml:space="preserve"> 22</w:t>
      </w:r>
      <w:r w:rsidR="00F2591E" w:rsidRPr="00A940F1">
        <w:rPr>
          <w:sz w:val="20"/>
          <w:szCs w:val="20"/>
          <w:lang w:eastAsia="sl-SI"/>
        </w:rPr>
        <w:t xml:space="preserve">. </w:t>
      </w:r>
      <w:r w:rsidR="00BB319A">
        <w:rPr>
          <w:sz w:val="20"/>
          <w:szCs w:val="20"/>
          <w:lang w:eastAsia="sl-SI"/>
        </w:rPr>
        <w:t>8</w:t>
      </w:r>
      <w:r w:rsidR="00F2591E" w:rsidRPr="00A940F1">
        <w:rPr>
          <w:sz w:val="20"/>
          <w:szCs w:val="20"/>
          <w:lang w:eastAsia="sl-SI"/>
        </w:rPr>
        <w:t>.</w:t>
      </w:r>
      <w:r w:rsidR="00B71F0A" w:rsidRPr="00A940F1">
        <w:rPr>
          <w:sz w:val="20"/>
          <w:szCs w:val="20"/>
          <w:lang w:eastAsia="sl-SI"/>
        </w:rPr>
        <w:t xml:space="preserve"> </w:t>
      </w:r>
      <w:r w:rsidR="00F2591E" w:rsidRPr="00A940F1">
        <w:rPr>
          <w:sz w:val="20"/>
          <w:szCs w:val="20"/>
          <w:lang w:eastAsia="sl-SI"/>
        </w:rPr>
        <w:t>202</w:t>
      </w:r>
      <w:r w:rsidR="00BB319A">
        <w:rPr>
          <w:sz w:val="20"/>
          <w:szCs w:val="20"/>
          <w:lang w:eastAsia="sl-SI"/>
        </w:rPr>
        <w:t>2</w:t>
      </w:r>
      <w:r w:rsidR="00F2591E" w:rsidRPr="00A940F1">
        <w:rPr>
          <w:sz w:val="20"/>
          <w:szCs w:val="20"/>
          <w:lang w:eastAsia="sl-SI"/>
        </w:rPr>
        <w:t>.</w:t>
      </w:r>
    </w:p>
    <w:p w:rsidR="00DC2D10" w:rsidRPr="00A940F1" w:rsidRDefault="00B76131" w:rsidP="00ED4FF0">
      <w:pPr>
        <w:pStyle w:val="Brezrazmikov"/>
        <w:numPr>
          <w:ilvl w:val="0"/>
          <w:numId w:val="2"/>
        </w:numPr>
        <w:jc w:val="both"/>
        <w:rPr>
          <w:b/>
          <w:sz w:val="20"/>
          <w:szCs w:val="20"/>
          <w:lang w:eastAsia="sl-SI"/>
        </w:rPr>
      </w:pPr>
      <w:r w:rsidRPr="00A940F1">
        <w:rPr>
          <w:b/>
          <w:sz w:val="20"/>
          <w:szCs w:val="20"/>
          <w:lang w:eastAsia="sl-SI"/>
        </w:rPr>
        <w:t xml:space="preserve">PREDMET </w:t>
      </w:r>
      <w:r w:rsidR="002D1C80" w:rsidRPr="00A940F1">
        <w:rPr>
          <w:b/>
          <w:sz w:val="20"/>
          <w:szCs w:val="20"/>
          <w:lang w:eastAsia="sl-SI"/>
        </w:rPr>
        <w:t>ODDAJE</w:t>
      </w:r>
      <w:r w:rsidRPr="00A940F1">
        <w:rPr>
          <w:b/>
          <w:sz w:val="20"/>
          <w:szCs w:val="20"/>
          <w:lang w:eastAsia="sl-SI"/>
        </w:rPr>
        <w:t xml:space="preserve"> </w:t>
      </w:r>
    </w:p>
    <w:p w:rsidR="00BD2647" w:rsidRPr="00A940F1" w:rsidRDefault="00BD2647" w:rsidP="00BD2647">
      <w:pPr>
        <w:pStyle w:val="Brezrazmikov"/>
        <w:ind w:left="720"/>
        <w:jc w:val="both"/>
        <w:rPr>
          <w:b/>
          <w:sz w:val="20"/>
          <w:szCs w:val="20"/>
          <w:lang w:eastAsia="sl-SI"/>
        </w:rPr>
      </w:pPr>
    </w:p>
    <w:p w:rsidR="00465D39" w:rsidRPr="00A940F1" w:rsidRDefault="00B76131" w:rsidP="00D622DC">
      <w:pPr>
        <w:jc w:val="both"/>
        <w:rPr>
          <w:sz w:val="20"/>
          <w:szCs w:val="20"/>
        </w:rPr>
      </w:pPr>
      <w:r w:rsidRPr="00A940F1">
        <w:rPr>
          <w:sz w:val="20"/>
          <w:szCs w:val="20"/>
          <w:lang w:eastAsia="sl-SI"/>
        </w:rPr>
        <w:t xml:space="preserve">Predmet </w:t>
      </w:r>
      <w:r w:rsidR="00945E91" w:rsidRPr="00A940F1">
        <w:rPr>
          <w:sz w:val="20"/>
          <w:szCs w:val="20"/>
          <w:lang w:eastAsia="sl-SI"/>
        </w:rPr>
        <w:t>oddaje</w:t>
      </w:r>
      <w:r w:rsidR="00C30508" w:rsidRPr="00A940F1">
        <w:rPr>
          <w:sz w:val="20"/>
          <w:szCs w:val="20"/>
          <w:lang w:eastAsia="sl-SI"/>
        </w:rPr>
        <w:t xml:space="preserve"> v najem</w:t>
      </w:r>
      <w:r w:rsidRPr="00A940F1">
        <w:rPr>
          <w:sz w:val="20"/>
          <w:szCs w:val="20"/>
          <w:lang w:eastAsia="sl-SI"/>
        </w:rPr>
        <w:t xml:space="preserve"> je </w:t>
      </w:r>
      <w:r w:rsidR="00FE6DCC" w:rsidRPr="00A940F1">
        <w:rPr>
          <w:sz w:val="20"/>
          <w:szCs w:val="20"/>
          <w:lang w:eastAsia="sl-SI"/>
        </w:rPr>
        <w:t>nepremičnina</w:t>
      </w:r>
      <w:r w:rsidR="00B826CF" w:rsidRPr="00A940F1">
        <w:rPr>
          <w:sz w:val="20"/>
          <w:szCs w:val="20"/>
          <w:lang w:eastAsia="sl-SI"/>
        </w:rPr>
        <w:t xml:space="preserve"> </w:t>
      </w:r>
      <w:r w:rsidR="00C83E4D" w:rsidRPr="00A940F1">
        <w:rPr>
          <w:sz w:val="20"/>
          <w:szCs w:val="20"/>
          <w:lang w:eastAsia="sl-SI"/>
        </w:rPr>
        <w:t>stavba številka 579</w:t>
      </w:r>
      <w:r w:rsidR="00B826CF" w:rsidRPr="00A940F1">
        <w:rPr>
          <w:sz w:val="20"/>
          <w:szCs w:val="20"/>
        </w:rPr>
        <w:t xml:space="preserve">, </w:t>
      </w:r>
      <w:r w:rsidR="00B826CF" w:rsidRPr="00A940F1">
        <w:rPr>
          <w:sz w:val="20"/>
          <w:szCs w:val="20"/>
          <w:lang w:eastAsia="sl-SI"/>
        </w:rPr>
        <w:t xml:space="preserve">ki stoji na </w:t>
      </w:r>
      <w:r w:rsidR="00465D39" w:rsidRPr="00A940F1">
        <w:rPr>
          <w:sz w:val="20"/>
          <w:szCs w:val="20"/>
          <w:lang w:eastAsia="sl-SI"/>
        </w:rPr>
        <w:t xml:space="preserve">zemljišču katastrska občina 2100 KRANJ parcela 976/2 (ID 4426341), na naslovu Poštna ulica 4 </w:t>
      </w:r>
      <w:r w:rsidR="00B826CF" w:rsidRPr="00A940F1">
        <w:rPr>
          <w:sz w:val="20"/>
          <w:szCs w:val="20"/>
          <w:lang w:eastAsia="sl-SI"/>
        </w:rPr>
        <w:t>,</w:t>
      </w:r>
      <w:r w:rsidR="00945E91" w:rsidRPr="00A940F1">
        <w:rPr>
          <w:sz w:val="20"/>
          <w:szCs w:val="20"/>
          <w:lang w:eastAsia="sl-SI"/>
        </w:rPr>
        <w:t xml:space="preserve"> </w:t>
      </w:r>
      <w:r w:rsidR="001606C6" w:rsidRPr="00A940F1">
        <w:rPr>
          <w:sz w:val="20"/>
          <w:szCs w:val="20"/>
        </w:rPr>
        <w:t>in pripadajoče zemljišče</w:t>
      </w:r>
      <w:r w:rsidR="00465D39" w:rsidRPr="00A940F1">
        <w:rPr>
          <w:sz w:val="20"/>
          <w:szCs w:val="20"/>
        </w:rPr>
        <w:t xml:space="preserve"> v izmeri 679m</w:t>
      </w:r>
      <w:r w:rsidR="00465D39" w:rsidRPr="00A940F1">
        <w:rPr>
          <w:sz w:val="20"/>
          <w:szCs w:val="20"/>
          <w:vertAlign w:val="superscript"/>
        </w:rPr>
        <w:t>2</w:t>
      </w:r>
      <w:r w:rsidR="00C83E4D" w:rsidRPr="00A940F1">
        <w:rPr>
          <w:sz w:val="20"/>
          <w:szCs w:val="20"/>
        </w:rPr>
        <w:t>, namenje</w:t>
      </w:r>
      <w:r w:rsidR="008C09B1" w:rsidRPr="00A940F1">
        <w:rPr>
          <w:sz w:val="20"/>
          <w:szCs w:val="20"/>
        </w:rPr>
        <w:t>na izvajanju dejavnosti podjetniškega inkubatorja Kranj - Kovačnica</w:t>
      </w:r>
      <w:r w:rsidR="00465D39" w:rsidRPr="00A940F1">
        <w:rPr>
          <w:sz w:val="20"/>
          <w:szCs w:val="20"/>
        </w:rPr>
        <w:t>.</w:t>
      </w:r>
      <w:r w:rsidR="008C09B1" w:rsidRPr="00A940F1">
        <w:rPr>
          <w:sz w:val="20"/>
          <w:szCs w:val="20"/>
        </w:rPr>
        <w:t xml:space="preserve"> Skupna izmera prostorov</w:t>
      </w:r>
      <w:r w:rsidR="006C518F" w:rsidRPr="00A940F1">
        <w:rPr>
          <w:rStyle w:val="Sprotnaopomba-sklic"/>
          <w:sz w:val="20"/>
          <w:szCs w:val="20"/>
        </w:rPr>
        <w:footnoteReference w:id="1"/>
      </w:r>
      <w:r w:rsidR="008C09B1" w:rsidRPr="00A940F1">
        <w:rPr>
          <w:sz w:val="20"/>
          <w:szCs w:val="20"/>
        </w:rPr>
        <w:t xml:space="preserve"> </w:t>
      </w:r>
      <w:r w:rsidR="006C518F" w:rsidRPr="00A940F1">
        <w:rPr>
          <w:sz w:val="20"/>
          <w:szCs w:val="20"/>
        </w:rPr>
        <w:t xml:space="preserve">na podlagi uradne evidence GURS </w:t>
      </w:r>
      <w:r w:rsidR="008C09B1" w:rsidRPr="00A940F1">
        <w:rPr>
          <w:sz w:val="20"/>
          <w:szCs w:val="20"/>
        </w:rPr>
        <w:t xml:space="preserve">znaša </w:t>
      </w:r>
      <w:r w:rsidR="001621E2" w:rsidRPr="00A940F1">
        <w:rPr>
          <w:sz w:val="20"/>
          <w:szCs w:val="20"/>
        </w:rPr>
        <w:t xml:space="preserve">1.711,8 </w:t>
      </w:r>
      <w:r w:rsidR="008C09B1" w:rsidRPr="00A940F1">
        <w:rPr>
          <w:sz w:val="20"/>
          <w:szCs w:val="20"/>
        </w:rPr>
        <w:t>m</w:t>
      </w:r>
      <w:r w:rsidR="008C09B1" w:rsidRPr="00A940F1">
        <w:rPr>
          <w:sz w:val="20"/>
          <w:szCs w:val="20"/>
          <w:vertAlign w:val="superscript"/>
        </w:rPr>
        <w:t>2</w:t>
      </w:r>
      <w:r w:rsidR="008C09B1" w:rsidRPr="00A940F1">
        <w:rPr>
          <w:sz w:val="20"/>
          <w:szCs w:val="20"/>
        </w:rPr>
        <w:t xml:space="preserve">, seznam prostorov je razviden iz Priloge </w:t>
      </w:r>
      <w:r w:rsidR="00F02159" w:rsidRPr="00A940F1">
        <w:rPr>
          <w:sz w:val="20"/>
          <w:szCs w:val="20"/>
        </w:rPr>
        <w:t>1 k osnutku pogodbe (Priloga 5)</w:t>
      </w:r>
      <w:r w:rsidR="001621E2" w:rsidRPr="00A940F1">
        <w:rPr>
          <w:sz w:val="20"/>
          <w:szCs w:val="20"/>
        </w:rPr>
        <w:t xml:space="preserve">. </w:t>
      </w:r>
    </w:p>
    <w:p w:rsidR="00465D39" w:rsidRPr="00A940F1" w:rsidRDefault="00465D39" w:rsidP="00D622DC">
      <w:pPr>
        <w:jc w:val="both"/>
        <w:rPr>
          <w:sz w:val="20"/>
          <w:szCs w:val="20"/>
        </w:rPr>
      </w:pPr>
      <w:r w:rsidRPr="00A940F1">
        <w:rPr>
          <w:sz w:val="20"/>
          <w:szCs w:val="20"/>
        </w:rPr>
        <w:t>Nepremičnina se oddaja za izvajanje dejavnosti, namenjene realizaciji Ukrepa 1.3. Trajnostne urbane strategije Mestne občine Kranj 2030: Coworking Kovačnica (»</w:t>
      </w:r>
      <w:proofErr w:type="spellStart"/>
      <w:r w:rsidRPr="00A940F1">
        <w:rPr>
          <w:sz w:val="20"/>
          <w:szCs w:val="20"/>
        </w:rPr>
        <w:t>sodelovni</w:t>
      </w:r>
      <w:proofErr w:type="spellEnd"/>
      <w:r w:rsidRPr="00A940F1">
        <w:rPr>
          <w:sz w:val="20"/>
          <w:szCs w:val="20"/>
        </w:rPr>
        <w:t xml:space="preserve"> prostor«), start-up (zagon podjetij) in inovativni program: podporno okolje in spodbude za zagon in rast inovativnih podjetij ter prvo zaposlitev, to je dejavnost podjetniškega inkubatorja v javnem interesu, ki zagotavlja prilagojeno in uravnoteženo programsko podporo za zagon, rast in razvoj podjetij, spodbuja podjetniško kulturo ter podjetniške aktivnosti.</w:t>
      </w:r>
    </w:p>
    <w:p w:rsidR="00477B7D" w:rsidRPr="00A940F1" w:rsidRDefault="008C09B1" w:rsidP="00D622DC">
      <w:pPr>
        <w:jc w:val="both"/>
        <w:rPr>
          <w:sz w:val="20"/>
          <w:szCs w:val="20"/>
        </w:rPr>
      </w:pPr>
      <w:r w:rsidRPr="00A940F1">
        <w:rPr>
          <w:sz w:val="20"/>
          <w:szCs w:val="20"/>
        </w:rPr>
        <w:t>MOK</w:t>
      </w:r>
      <w:r w:rsidR="00477B7D" w:rsidRPr="00A940F1">
        <w:rPr>
          <w:sz w:val="20"/>
          <w:szCs w:val="20"/>
        </w:rPr>
        <w:t xml:space="preserve"> je za operacijo »Kovačnica – podjetniški inkubator Kranj« 31. 3. 2021, s strani Službe Vlade RS za razvoj in evropsko kohezijsko politiko, prejela Odločitev o podpori, št. 3-1/2MGRT/0</w:t>
      </w:r>
      <w:r w:rsidRPr="00A940F1">
        <w:rPr>
          <w:sz w:val="20"/>
          <w:szCs w:val="20"/>
        </w:rPr>
        <w:t>. MOK</w:t>
      </w:r>
      <w:r w:rsidR="00477B7D" w:rsidRPr="00A940F1">
        <w:rPr>
          <w:sz w:val="20"/>
          <w:szCs w:val="20"/>
        </w:rPr>
        <w:t xml:space="preserve"> je z Ministrstvom za gospodarski razvoj in tehnologijo, kot posredniškim organom, dne 31. 5. 2021, sklenila pogodbo št. C2130-21-333011, o sofinanciranju operacije »Kovačnica – podjetniški inkubator Kranj«</w:t>
      </w:r>
      <w:r w:rsidRPr="00A940F1">
        <w:rPr>
          <w:sz w:val="20"/>
          <w:szCs w:val="20"/>
        </w:rPr>
        <w:t xml:space="preserve">. </w:t>
      </w:r>
      <w:r w:rsidR="00477B7D" w:rsidRPr="00A940F1">
        <w:rPr>
          <w:sz w:val="20"/>
          <w:szCs w:val="20"/>
        </w:rPr>
        <w:t>Naložb</w:t>
      </w:r>
      <w:r w:rsidR="009F360B" w:rsidRPr="00A940F1">
        <w:rPr>
          <w:sz w:val="20"/>
          <w:szCs w:val="20"/>
        </w:rPr>
        <w:t>a</w:t>
      </w:r>
      <w:r w:rsidR="00477B7D" w:rsidRPr="00A940F1">
        <w:rPr>
          <w:sz w:val="20"/>
          <w:szCs w:val="20"/>
        </w:rPr>
        <w:t xml:space="preserve"> </w:t>
      </w:r>
      <w:r w:rsidRPr="00A940F1">
        <w:rPr>
          <w:sz w:val="20"/>
          <w:szCs w:val="20"/>
        </w:rPr>
        <w:t xml:space="preserve">je sofinancirana s strani Republike Slovenije </w:t>
      </w:r>
      <w:r w:rsidR="00477B7D" w:rsidRPr="00A940F1">
        <w:rPr>
          <w:sz w:val="20"/>
          <w:szCs w:val="20"/>
        </w:rPr>
        <w:t xml:space="preserve">in </w:t>
      </w:r>
      <w:r w:rsidRPr="00A940F1">
        <w:rPr>
          <w:sz w:val="20"/>
          <w:szCs w:val="20"/>
        </w:rPr>
        <w:t xml:space="preserve">Evropske unije </w:t>
      </w:r>
      <w:r w:rsidR="00477B7D" w:rsidRPr="00A940F1">
        <w:rPr>
          <w:sz w:val="20"/>
          <w:szCs w:val="20"/>
        </w:rPr>
        <w:t>iz Evropskega sklada za regionalni razvoj</w:t>
      </w:r>
      <w:r w:rsidR="009F360B" w:rsidRPr="00A940F1">
        <w:rPr>
          <w:sz w:val="20"/>
          <w:szCs w:val="20"/>
        </w:rPr>
        <w:t>.</w:t>
      </w:r>
    </w:p>
    <w:p w:rsidR="00DC2D10" w:rsidRPr="00A940F1" w:rsidRDefault="00DC2D10" w:rsidP="00ED4FF0">
      <w:pPr>
        <w:pStyle w:val="Brezrazmikov"/>
        <w:numPr>
          <w:ilvl w:val="0"/>
          <w:numId w:val="2"/>
        </w:numPr>
        <w:jc w:val="both"/>
        <w:rPr>
          <w:b/>
          <w:sz w:val="20"/>
          <w:szCs w:val="20"/>
          <w:lang w:eastAsia="sl-SI"/>
        </w:rPr>
      </w:pPr>
      <w:r w:rsidRPr="00A940F1">
        <w:rPr>
          <w:b/>
          <w:sz w:val="20"/>
          <w:szCs w:val="20"/>
          <w:lang w:eastAsia="sl-SI"/>
        </w:rPr>
        <w:t xml:space="preserve">IZHODIŠČNA </w:t>
      </w:r>
      <w:r w:rsidR="002D1C80" w:rsidRPr="00A940F1">
        <w:rPr>
          <w:b/>
          <w:sz w:val="20"/>
          <w:szCs w:val="20"/>
          <w:lang w:eastAsia="sl-SI"/>
        </w:rPr>
        <w:t>NAJEMNINA</w:t>
      </w:r>
      <w:r w:rsidRPr="00A940F1">
        <w:rPr>
          <w:b/>
          <w:sz w:val="20"/>
          <w:szCs w:val="20"/>
          <w:lang w:eastAsia="sl-SI"/>
        </w:rPr>
        <w:t xml:space="preserve"> ZA </w:t>
      </w:r>
      <w:r w:rsidR="002D1C80" w:rsidRPr="00A940F1">
        <w:rPr>
          <w:b/>
          <w:sz w:val="20"/>
          <w:szCs w:val="20"/>
          <w:lang w:eastAsia="sl-SI"/>
        </w:rPr>
        <w:t>ODDAJO</w:t>
      </w:r>
      <w:r w:rsidRPr="00A940F1">
        <w:rPr>
          <w:b/>
          <w:sz w:val="20"/>
          <w:szCs w:val="20"/>
          <w:lang w:eastAsia="sl-SI"/>
        </w:rPr>
        <w:t xml:space="preserve"> NEPREMIČNINE</w:t>
      </w:r>
    </w:p>
    <w:p w:rsidR="00BD2647" w:rsidRPr="00A940F1" w:rsidRDefault="00BD2647" w:rsidP="00BD2647">
      <w:pPr>
        <w:pStyle w:val="Brezrazmikov"/>
        <w:ind w:left="720"/>
        <w:jc w:val="both"/>
        <w:rPr>
          <w:b/>
          <w:sz w:val="20"/>
          <w:szCs w:val="20"/>
          <w:lang w:eastAsia="sl-SI"/>
        </w:rPr>
      </w:pPr>
    </w:p>
    <w:p w:rsidR="00BE53EC" w:rsidRPr="00A940F1" w:rsidRDefault="008C09B1" w:rsidP="00D622DC">
      <w:pPr>
        <w:jc w:val="both"/>
        <w:rPr>
          <w:sz w:val="20"/>
          <w:szCs w:val="20"/>
        </w:rPr>
      </w:pPr>
      <w:r w:rsidRPr="00A940F1">
        <w:rPr>
          <w:sz w:val="20"/>
          <w:szCs w:val="20"/>
        </w:rPr>
        <w:t>Ocenj</w:t>
      </w:r>
      <w:r w:rsidR="00036F6A" w:rsidRPr="00A940F1">
        <w:rPr>
          <w:sz w:val="20"/>
          <w:szCs w:val="20"/>
        </w:rPr>
        <w:t xml:space="preserve">ena tržna vrednost najemnine za predmet oddaje v najem </w:t>
      </w:r>
      <w:r w:rsidR="00C01B6A" w:rsidRPr="00A940F1">
        <w:rPr>
          <w:sz w:val="20"/>
          <w:szCs w:val="20"/>
        </w:rPr>
        <w:t xml:space="preserve">je </w:t>
      </w:r>
      <w:r w:rsidR="00036F6A" w:rsidRPr="00A940F1">
        <w:rPr>
          <w:sz w:val="20"/>
          <w:szCs w:val="20"/>
        </w:rPr>
        <w:t xml:space="preserve">v skladu s Poročilom o ocenjeni tržni vrednosti najemnine, ki ga je izdelal Miran </w:t>
      </w:r>
      <w:proofErr w:type="spellStart"/>
      <w:r w:rsidR="00036F6A" w:rsidRPr="00A940F1">
        <w:rPr>
          <w:sz w:val="20"/>
          <w:szCs w:val="20"/>
        </w:rPr>
        <w:t>Bulov</w:t>
      </w:r>
      <w:r w:rsidR="00D9087D">
        <w:rPr>
          <w:sz w:val="20"/>
          <w:szCs w:val="20"/>
        </w:rPr>
        <w:t>ec</w:t>
      </w:r>
      <w:proofErr w:type="spellEnd"/>
      <w:r w:rsidR="00D9087D">
        <w:rPr>
          <w:sz w:val="20"/>
          <w:szCs w:val="20"/>
        </w:rPr>
        <w:t>, cenilec stvarnega premoženja</w:t>
      </w:r>
      <w:r w:rsidR="00036F6A" w:rsidRPr="00A940F1">
        <w:rPr>
          <w:sz w:val="20"/>
          <w:szCs w:val="20"/>
        </w:rPr>
        <w:t xml:space="preserve"> – nepremičnine, Luznarjeva ulica 24, 4000 Kranj, licenca št. GR 078, s strani Združenja sodnih izvedencev in sodnih cenilcev Slovenije za gradbeno stroko in Odločba Ministrstva za pravosodje RS št. 756-151/97</w:t>
      </w:r>
      <w:r w:rsidR="00C01B6A" w:rsidRPr="00A940F1">
        <w:rPr>
          <w:sz w:val="20"/>
          <w:szCs w:val="20"/>
        </w:rPr>
        <w:t>, z dne 25. 7. 2022, določena v višini 5,45 Eur/m</w:t>
      </w:r>
      <w:r w:rsidR="00C01B6A" w:rsidRPr="00A940F1">
        <w:rPr>
          <w:sz w:val="20"/>
          <w:szCs w:val="20"/>
          <w:vertAlign w:val="superscript"/>
        </w:rPr>
        <w:t>2</w:t>
      </w:r>
      <w:r w:rsidR="00C01B6A" w:rsidRPr="00A940F1">
        <w:rPr>
          <w:sz w:val="20"/>
          <w:szCs w:val="20"/>
        </w:rPr>
        <w:t xml:space="preserve"> prostora na mesec</w:t>
      </w:r>
      <w:r w:rsidR="00465D39" w:rsidRPr="00A940F1">
        <w:rPr>
          <w:sz w:val="20"/>
          <w:szCs w:val="20"/>
        </w:rPr>
        <w:t>.</w:t>
      </w:r>
    </w:p>
    <w:p w:rsidR="0080619B" w:rsidRPr="00A940F1" w:rsidRDefault="00E940DB" w:rsidP="00D622DC">
      <w:pPr>
        <w:jc w:val="both"/>
        <w:rPr>
          <w:sz w:val="20"/>
          <w:szCs w:val="20"/>
        </w:rPr>
      </w:pPr>
      <w:r w:rsidRPr="00A940F1">
        <w:rPr>
          <w:sz w:val="20"/>
          <w:szCs w:val="20"/>
        </w:rPr>
        <w:lastRenderedPageBreak/>
        <w:t>Izhodiščna n</w:t>
      </w:r>
      <w:r w:rsidR="00C30508" w:rsidRPr="00A940F1">
        <w:rPr>
          <w:sz w:val="20"/>
          <w:szCs w:val="20"/>
        </w:rPr>
        <w:t xml:space="preserve">ajemnina se na podlagi 62. člena Zakona o stvarnem premoženju države in samoupravnih lokalnih skupnosti </w:t>
      </w:r>
      <w:r w:rsidR="00C01B6A" w:rsidRPr="00A940F1">
        <w:rPr>
          <w:sz w:val="20"/>
          <w:szCs w:val="20"/>
        </w:rPr>
        <w:t xml:space="preserve">zaradi opravljanja izključno poslovne dejavnosti, ki jih bo najemnik dolžan brezplačno opravljati </w:t>
      </w:r>
      <w:r w:rsidR="00B71F0A" w:rsidRPr="00A940F1">
        <w:rPr>
          <w:sz w:val="20"/>
          <w:szCs w:val="20"/>
        </w:rPr>
        <w:t xml:space="preserve">kot razvojne naloge </w:t>
      </w:r>
      <w:r w:rsidR="00C01B6A" w:rsidRPr="00A940F1">
        <w:rPr>
          <w:sz w:val="20"/>
          <w:szCs w:val="20"/>
        </w:rPr>
        <w:t>v javnem interesu v skladu z razvojnim programom Mestne občine Kranj</w:t>
      </w:r>
      <w:r w:rsidRPr="00A940F1">
        <w:rPr>
          <w:sz w:val="20"/>
          <w:szCs w:val="20"/>
        </w:rPr>
        <w:t>,</w:t>
      </w:r>
      <w:r w:rsidR="00C01B6A" w:rsidRPr="00A940F1">
        <w:rPr>
          <w:sz w:val="20"/>
          <w:szCs w:val="20"/>
        </w:rPr>
        <w:t xml:space="preserve"> to je </w:t>
      </w:r>
      <w:r w:rsidR="00BD7C74" w:rsidRPr="00A940F1">
        <w:rPr>
          <w:sz w:val="20"/>
          <w:szCs w:val="20"/>
        </w:rPr>
        <w:t>dejavnosti, namenjene realizaciji Ukrepa 1.3. Trajnostne urbane strategije Mestne občine Kranj 2030: Coworking Kovačnica (»</w:t>
      </w:r>
      <w:proofErr w:type="spellStart"/>
      <w:r w:rsidR="00BD7C74" w:rsidRPr="00A940F1">
        <w:rPr>
          <w:sz w:val="20"/>
          <w:szCs w:val="20"/>
        </w:rPr>
        <w:t>sodelovni</w:t>
      </w:r>
      <w:proofErr w:type="spellEnd"/>
      <w:r w:rsidR="00BD7C74" w:rsidRPr="00A940F1">
        <w:rPr>
          <w:sz w:val="20"/>
          <w:szCs w:val="20"/>
        </w:rPr>
        <w:t xml:space="preserve"> prostor«), start-up (zagon podjetij) in inovativni program: podporno okolje in spodbude za zagon in rast inovativnih podjetij ter prvo zaposlitev - dejavnost podjetniškega inkubatorja v javnem interesu, ki zagotavlja prilagojeno in uravnoteženo programsko podporo za zagon, rast in razvoj podjetij, spodbuja podjetniško kulturo ter podjetniške aktivnosti</w:t>
      </w:r>
      <w:r w:rsidR="00C01B6A" w:rsidRPr="00A940F1">
        <w:rPr>
          <w:sz w:val="20"/>
          <w:szCs w:val="20"/>
        </w:rPr>
        <w:t xml:space="preserve">, </w:t>
      </w:r>
      <w:r w:rsidR="00C30508" w:rsidRPr="00A940F1">
        <w:rPr>
          <w:sz w:val="20"/>
          <w:szCs w:val="20"/>
        </w:rPr>
        <w:t xml:space="preserve">zniža </w:t>
      </w:r>
      <w:r w:rsidRPr="00A940F1">
        <w:rPr>
          <w:sz w:val="20"/>
          <w:szCs w:val="20"/>
        </w:rPr>
        <w:t xml:space="preserve">za </w:t>
      </w:r>
      <w:r w:rsidR="009F360B" w:rsidRPr="00A940F1">
        <w:rPr>
          <w:sz w:val="20"/>
          <w:szCs w:val="20"/>
        </w:rPr>
        <w:t>77</w:t>
      </w:r>
      <w:r w:rsidRPr="00A940F1">
        <w:rPr>
          <w:sz w:val="20"/>
          <w:szCs w:val="20"/>
        </w:rPr>
        <w:t>% in tako</w:t>
      </w:r>
      <w:r w:rsidR="00C84934" w:rsidRPr="00A940F1">
        <w:rPr>
          <w:sz w:val="20"/>
          <w:szCs w:val="20"/>
        </w:rPr>
        <w:t xml:space="preserve"> znaša </w:t>
      </w:r>
      <w:r w:rsidR="009F360B" w:rsidRPr="00A940F1">
        <w:rPr>
          <w:sz w:val="20"/>
          <w:szCs w:val="20"/>
        </w:rPr>
        <w:t xml:space="preserve">1,25 </w:t>
      </w:r>
      <w:r w:rsidRPr="00A940F1">
        <w:rPr>
          <w:sz w:val="20"/>
          <w:szCs w:val="20"/>
        </w:rPr>
        <w:t>EUR na m</w:t>
      </w:r>
      <w:r w:rsidRPr="00A940F1">
        <w:rPr>
          <w:sz w:val="20"/>
          <w:szCs w:val="20"/>
          <w:vertAlign w:val="superscript"/>
        </w:rPr>
        <w:t>2</w:t>
      </w:r>
      <w:r w:rsidRPr="00A940F1">
        <w:rPr>
          <w:sz w:val="20"/>
          <w:szCs w:val="20"/>
        </w:rPr>
        <w:t xml:space="preserve"> </w:t>
      </w:r>
      <w:r w:rsidR="006C518F" w:rsidRPr="00A940F1">
        <w:rPr>
          <w:sz w:val="20"/>
          <w:szCs w:val="20"/>
        </w:rPr>
        <w:t xml:space="preserve">prostora </w:t>
      </w:r>
      <w:r w:rsidRPr="00A940F1">
        <w:rPr>
          <w:sz w:val="20"/>
          <w:szCs w:val="20"/>
        </w:rPr>
        <w:t>na mesec</w:t>
      </w:r>
      <w:r w:rsidR="006C518F" w:rsidRPr="00A940F1">
        <w:rPr>
          <w:sz w:val="20"/>
          <w:szCs w:val="20"/>
        </w:rPr>
        <w:t xml:space="preserve">. </w:t>
      </w:r>
    </w:p>
    <w:p w:rsidR="00C01B6A" w:rsidRPr="00A940F1" w:rsidRDefault="00C01B6A" w:rsidP="008A512E">
      <w:pPr>
        <w:pStyle w:val="Brezrazmikov"/>
        <w:jc w:val="both"/>
        <w:rPr>
          <w:sz w:val="20"/>
          <w:szCs w:val="20"/>
        </w:rPr>
      </w:pPr>
    </w:p>
    <w:p w:rsidR="00A92A2A" w:rsidRPr="00A940F1" w:rsidRDefault="001D28A0" w:rsidP="00ED4FF0">
      <w:pPr>
        <w:pStyle w:val="Brezrazmikov"/>
        <w:numPr>
          <w:ilvl w:val="0"/>
          <w:numId w:val="2"/>
        </w:numPr>
        <w:jc w:val="both"/>
        <w:rPr>
          <w:b/>
          <w:sz w:val="20"/>
          <w:szCs w:val="20"/>
        </w:rPr>
      </w:pPr>
      <w:r w:rsidRPr="00A940F1">
        <w:rPr>
          <w:b/>
          <w:sz w:val="20"/>
          <w:szCs w:val="20"/>
        </w:rPr>
        <w:t xml:space="preserve">POGOJI ZA </w:t>
      </w:r>
      <w:r w:rsidR="00A92A2A" w:rsidRPr="00A940F1">
        <w:rPr>
          <w:b/>
          <w:sz w:val="20"/>
          <w:szCs w:val="20"/>
        </w:rPr>
        <w:t>ODDAJO NEPREMIČNINE</w:t>
      </w:r>
    </w:p>
    <w:p w:rsidR="00D15FB7" w:rsidRPr="00A940F1" w:rsidRDefault="00D15FB7" w:rsidP="00D15FB7">
      <w:pPr>
        <w:pStyle w:val="Brezrazmikov"/>
        <w:ind w:left="720"/>
        <w:jc w:val="both"/>
        <w:rPr>
          <w:b/>
          <w:sz w:val="20"/>
          <w:szCs w:val="20"/>
        </w:rPr>
      </w:pPr>
    </w:p>
    <w:p w:rsidR="00D11BA1" w:rsidRPr="00A940F1" w:rsidRDefault="00D11BA1" w:rsidP="00D622DC">
      <w:pPr>
        <w:jc w:val="both"/>
        <w:rPr>
          <w:sz w:val="20"/>
          <w:szCs w:val="20"/>
        </w:rPr>
      </w:pPr>
      <w:r w:rsidRPr="00A940F1">
        <w:rPr>
          <w:sz w:val="20"/>
          <w:szCs w:val="20"/>
        </w:rPr>
        <w:t xml:space="preserve">Nepremičnina iz druge točke tega razpisa se oddaja </w:t>
      </w:r>
      <w:r w:rsidR="00E940DB" w:rsidRPr="00A940F1">
        <w:rPr>
          <w:sz w:val="20"/>
          <w:szCs w:val="20"/>
        </w:rPr>
        <w:t xml:space="preserve">izključno </w:t>
      </w:r>
      <w:r w:rsidRPr="00A940F1">
        <w:rPr>
          <w:sz w:val="20"/>
          <w:szCs w:val="20"/>
        </w:rPr>
        <w:t xml:space="preserve">za izvajanje dejavnosti, ki je povezana </w:t>
      </w:r>
      <w:r w:rsidR="00465D39" w:rsidRPr="00A940F1">
        <w:rPr>
          <w:sz w:val="20"/>
          <w:szCs w:val="20"/>
        </w:rPr>
        <w:t xml:space="preserve">z </w:t>
      </w:r>
      <w:r w:rsidR="00477B7D" w:rsidRPr="00A940F1">
        <w:rPr>
          <w:sz w:val="20"/>
          <w:szCs w:val="20"/>
        </w:rPr>
        <w:t>razvojnimi</w:t>
      </w:r>
      <w:r w:rsidR="00465D39" w:rsidRPr="00A940F1">
        <w:rPr>
          <w:sz w:val="20"/>
          <w:szCs w:val="20"/>
        </w:rPr>
        <w:t xml:space="preserve"> nalogami na področju spodbujanja podjetništva in ustvarjanja podjetniškega okolja</w:t>
      </w:r>
      <w:r w:rsidR="00BD7C74" w:rsidRPr="00A940F1">
        <w:rPr>
          <w:sz w:val="20"/>
          <w:szCs w:val="20"/>
        </w:rPr>
        <w:t>, to je dejavnosti, namenjene realizaciji Ukrepa 1.3. Trajnostne urbane strategije Mestne občine Kranj 2030: Coworking Kovačnica (»</w:t>
      </w:r>
      <w:proofErr w:type="spellStart"/>
      <w:r w:rsidR="00BD7C74" w:rsidRPr="00A940F1">
        <w:rPr>
          <w:sz w:val="20"/>
          <w:szCs w:val="20"/>
        </w:rPr>
        <w:t>sodelovni</w:t>
      </w:r>
      <w:proofErr w:type="spellEnd"/>
      <w:r w:rsidR="00BD7C74" w:rsidRPr="00A940F1">
        <w:rPr>
          <w:sz w:val="20"/>
          <w:szCs w:val="20"/>
        </w:rPr>
        <w:t xml:space="preserve"> prostor«), start-up (zagon podjetij) in inovativni program: podporno okolje in spodbude za zagon in rast inovativnih podjetij ter prvo zaposlitev - dejavnost podjetniškega inkubatorja v javnem interesu, ki zagotavlja prilagojeno in uravnoteženo programsko podporo za zagon, rast in razvoj podjetij, spodbuja podjetniško kulturo ter podjetniške aktivnosti</w:t>
      </w:r>
      <w:r w:rsidR="00465D39" w:rsidRPr="00A940F1">
        <w:rPr>
          <w:sz w:val="20"/>
          <w:szCs w:val="20"/>
        </w:rPr>
        <w:t>.</w:t>
      </w:r>
    </w:p>
    <w:p w:rsidR="00BD7C74" w:rsidRPr="00A940F1" w:rsidRDefault="0046448F" w:rsidP="00925174">
      <w:pPr>
        <w:jc w:val="both"/>
        <w:rPr>
          <w:sz w:val="20"/>
          <w:szCs w:val="20"/>
        </w:rPr>
      </w:pPr>
      <w:r w:rsidRPr="00A940F1">
        <w:rPr>
          <w:sz w:val="20"/>
          <w:szCs w:val="20"/>
        </w:rPr>
        <w:t>Izbrani ponudnik</w:t>
      </w:r>
      <w:r w:rsidR="00BD7C74" w:rsidRPr="00A940F1">
        <w:rPr>
          <w:sz w:val="20"/>
          <w:szCs w:val="20"/>
        </w:rPr>
        <w:t xml:space="preserve"> bo za </w:t>
      </w:r>
      <w:r w:rsidRPr="00A940F1">
        <w:rPr>
          <w:sz w:val="20"/>
          <w:szCs w:val="20"/>
        </w:rPr>
        <w:t>MOK</w:t>
      </w:r>
      <w:r w:rsidR="00BD7C74" w:rsidRPr="00A940F1">
        <w:rPr>
          <w:sz w:val="20"/>
          <w:szCs w:val="20"/>
        </w:rPr>
        <w:t xml:space="preserve"> v nepremičnini iz druge točke tega razpisa zavezan brezplačno zagotavljati opravljanje razvojnih nalog</w:t>
      </w:r>
      <w:r w:rsidR="00B71F0A" w:rsidRPr="00A940F1">
        <w:rPr>
          <w:sz w:val="20"/>
          <w:szCs w:val="20"/>
        </w:rPr>
        <w:t xml:space="preserve"> v javnem interesu</w:t>
      </w:r>
      <w:r w:rsidR="00BD7C74" w:rsidRPr="00A940F1">
        <w:rPr>
          <w:sz w:val="20"/>
          <w:szCs w:val="20"/>
        </w:rPr>
        <w:t xml:space="preserve">, opredeljenih v prvem odstavku te točke in natančneje določenih v 4. in 5. členu </w:t>
      </w:r>
      <w:r w:rsidR="00922D73" w:rsidRPr="00A940F1">
        <w:rPr>
          <w:sz w:val="20"/>
          <w:szCs w:val="20"/>
        </w:rPr>
        <w:t>osnutka</w:t>
      </w:r>
      <w:r w:rsidR="00BD7C74" w:rsidRPr="00A940F1">
        <w:rPr>
          <w:sz w:val="20"/>
          <w:szCs w:val="20"/>
        </w:rPr>
        <w:t xml:space="preserve"> pogodbe, na način, da bo </w:t>
      </w:r>
      <w:proofErr w:type="spellStart"/>
      <w:r w:rsidR="00BD7C74" w:rsidRPr="00A940F1">
        <w:rPr>
          <w:sz w:val="20"/>
          <w:szCs w:val="20"/>
        </w:rPr>
        <w:t>inkubirancem</w:t>
      </w:r>
      <w:proofErr w:type="spellEnd"/>
      <w:r w:rsidR="00BD7C74" w:rsidRPr="00A940F1">
        <w:rPr>
          <w:sz w:val="20"/>
          <w:szCs w:val="20"/>
        </w:rPr>
        <w:t xml:space="preserve"> in </w:t>
      </w:r>
      <w:proofErr w:type="spellStart"/>
      <w:r w:rsidR="00BD7C74" w:rsidRPr="00A940F1">
        <w:rPr>
          <w:sz w:val="20"/>
          <w:szCs w:val="20"/>
        </w:rPr>
        <w:t>coworkerjem</w:t>
      </w:r>
      <w:proofErr w:type="spellEnd"/>
      <w:r w:rsidR="00BD7C74" w:rsidRPr="00A940F1">
        <w:rPr>
          <w:sz w:val="20"/>
          <w:szCs w:val="20"/>
        </w:rPr>
        <w:t>:</w:t>
      </w:r>
    </w:p>
    <w:p w:rsidR="00BD7C74" w:rsidRPr="00A940F1" w:rsidRDefault="00BD7C74" w:rsidP="00ED4FF0">
      <w:pPr>
        <w:pStyle w:val="Odstavekseznama"/>
        <w:numPr>
          <w:ilvl w:val="0"/>
          <w:numId w:val="10"/>
        </w:numPr>
        <w:jc w:val="both"/>
        <w:rPr>
          <w:rFonts w:asciiTheme="minorHAnsi" w:hAnsiTheme="minorHAnsi" w:cstheme="minorHAnsi"/>
          <w:sz w:val="20"/>
          <w:szCs w:val="20"/>
        </w:rPr>
      </w:pPr>
      <w:r w:rsidRPr="00A940F1">
        <w:rPr>
          <w:rFonts w:asciiTheme="minorHAnsi" w:hAnsiTheme="minorHAnsi" w:cstheme="minorHAnsi"/>
          <w:sz w:val="20"/>
          <w:szCs w:val="20"/>
        </w:rPr>
        <w:t>omogočal učinkovito nastajanje in razvoj novih podjetij z najemom prostorov in s širšim naborom podpornih,  upravnih, svetovalnih in mentorskih storitev;</w:t>
      </w:r>
    </w:p>
    <w:p w:rsidR="00BD7C74" w:rsidRPr="00A940F1" w:rsidRDefault="00BD7C74" w:rsidP="00ED4FF0">
      <w:pPr>
        <w:pStyle w:val="Odstavekseznama"/>
        <w:numPr>
          <w:ilvl w:val="0"/>
          <w:numId w:val="10"/>
        </w:numPr>
        <w:jc w:val="both"/>
        <w:rPr>
          <w:rFonts w:asciiTheme="minorHAnsi" w:hAnsiTheme="minorHAnsi" w:cstheme="minorHAnsi"/>
          <w:sz w:val="20"/>
          <w:szCs w:val="20"/>
        </w:rPr>
      </w:pPr>
      <w:r w:rsidRPr="00A940F1">
        <w:rPr>
          <w:rFonts w:asciiTheme="minorHAnsi" w:hAnsiTheme="minorHAnsi" w:cstheme="minorHAnsi"/>
          <w:sz w:val="20"/>
          <w:szCs w:val="20"/>
        </w:rPr>
        <w:t>pomagal pri premagovanju začetnih težav pri ustanavljanju, organiziranju in razvoju poslovanja do faze, ko poslovanje obvladajo sami;</w:t>
      </w:r>
    </w:p>
    <w:p w:rsidR="00BD7C74" w:rsidRPr="00A940F1" w:rsidRDefault="00BD7C74" w:rsidP="00ED4FF0">
      <w:pPr>
        <w:pStyle w:val="Odstavekseznama"/>
        <w:numPr>
          <w:ilvl w:val="0"/>
          <w:numId w:val="10"/>
        </w:numPr>
        <w:jc w:val="both"/>
        <w:rPr>
          <w:rFonts w:asciiTheme="minorHAnsi" w:hAnsiTheme="minorHAnsi" w:cstheme="minorHAnsi"/>
          <w:sz w:val="20"/>
          <w:szCs w:val="20"/>
        </w:rPr>
      </w:pPr>
      <w:r w:rsidRPr="00A940F1">
        <w:rPr>
          <w:rFonts w:asciiTheme="minorHAnsi" w:hAnsiTheme="minorHAnsi" w:cstheme="minorHAnsi"/>
          <w:sz w:val="20"/>
          <w:szCs w:val="20"/>
        </w:rPr>
        <w:t>z različnimi promocijsko-motivacijskimi dogodki, informiranjem in svetovanjem, tematskimi dogodki, mentorskim programom in svetovanjem ekspertov,</w:t>
      </w:r>
    </w:p>
    <w:p w:rsidR="00BD7C74" w:rsidRPr="00A940F1" w:rsidRDefault="00BD7C74" w:rsidP="00925174">
      <w:pPr>
        <w:jc w:val="both"/>
        <w:rPr>
          <w:sz w:val="20"/>
          <w:szCs w:val="20"/>
        </w:rPr>
      </w:pPr>
      <w:r w:rsidRPr="00A940F1">
        <w:rPr>
          <w:sz w:val="20"/>
          <w:szCs w:val="20"/>
        </w:rPr>
        <w:t>s čimer bo v Mestni občini Kranj kot tudi na Gorenjskem zagotavljal podporo zagonu, razvoju in rasti inovativnih podjetij s potencialom hitre rasti.</w:t>
      </w:r>
    </w:p>
    <w:p w:rsidR="00365214" w:rsidRPr="00A940F1" w:rsidRDefault="00365214" w:rsidP="00925174">
      <w:pPr>
        <w:jc w:val="both"/>
        <w:rPr>
          <w:sz w:val="20"/>
          <w:szCs w:val="20"/>
        </w:rPr>
      </w:pPr>
      <w:r w:rsidRPr="00A940F1">
        <w:rPr>
          <w:sz w:val="20"/>
          <w:szCs w:val="20"/>
        </w:rPr>
        <w:t xml:space="preserve">Za potrebe tega razpisa in izvrševanja najemne pogodbe imata izraza </w:t>
      </w:r>
      <w:proofErr w:type="spellStart"/>
      <w:r w:rsidRPr="00A940F1">
        <w:rPr>
          <w:sz w:val="20"/>
          <w:szCs w:val="20"/>
        </w:rPr>
        <w:t>inkubirano</w:t>
      </w:r>
      <w:proofErr w:type="spellEnd"/>
      <w:r w:rsidRPr="00A940F1">
        <w:rPr>
          <w:sz w:val="20"/>
          <w:szCs w:val="20"/>
        </w:rPr>
        <w:t xml:space="preserve"> podjetje in coworking ali sodelo sledeč pomen:</w:t>
      </w:r>
    </w:p>
    <w:p w:rsidR="00365214" w:rsidRPr="00A940F1" w:rsidRDefault="00365214" w:rsidP="00365214">
      <w:pPr>
        <w:jc w:val="both"/>
        <w:rPr>
          <w:sz w:val="20"/>
          <w:szCs w:val="20"/>
        </w:rPr>
      </w:pPr>
      <w:r w:rsidRPr="00A940F1">
        <w:rPr>
          <w:sz w:val="20"/>
          <w:szCs w:val="20"/>
        </w:rPr>
        <w:t xml:space="preserve">- </w:t>
      </w:r>
      <w:proofErr w:type="spellStart"/>
      <w:r w:rsidRPr="00A940F1">
        <w:rPr>
          <w:sz w:val="20"/>
          <w:szCs w:val="20"/>
        </w:rPr>
        <w:t>Inkubirano</w:t>
      </w:r>
      <w:proofErr w:type="spellEnd"/>
      <w:r w:rsidRPr="00A940F1">
        <w:rPr>
          <w:sz w:val="20"/>
          <w:szCs w:val="20"/>
        </w:rPr>
        <w:t xml:space="preserve"> podjetje (v nadaljevanju poimenovani kot </w:t>
      </w:r>
      <w:proofErr w:type="spellStart"/>
      <w:r w:rsidRPr="00A940F1">
        <w:rPr>
          <w:sz w:val="20"/>
          <w:szCs w:val="20"/>
        </w:rPr>
        <w:t>inkubiranec</w:t>
      </w:r>
      <w:proofErr w:type="spellEnd"/>
      <w:r w:rsidRPr="00A940F1">
        <w:rPr>
          <w:sz w:val="20"/>
          <w:szCs w:val="20"/>
        </w:rPr>
        <w:t>) je inovativno podjetje ali posameznik kot nosilec poslovne zamisli, ki je vpisan v poslovni register manj kot pet let, je vključen v Kovačnico – podjetniški inkubator Kranj, uporablja storitve in infrastrukturo Kovačnice – podjetniškega inkubatorja Kranj, ima z najemnikom pogodbeno urejen odnos in ni z njim ali velikim podjetjem povezano podjetje v smislu predpisov, ki urejajo gospodarske družbe;</w:t>
      </w:r>
    </w:p>
    <w:p w:rsidR="00365214" w:rsidRPr="00A940F1" w:rsidRDefault="00365214" w:rsidP="00365214">
      <w:pPr>
        <w:jc w:val="both"/>
        <w:rPr>
          <w:sz w:val="20"/>
          <w:szCs w:val="20"/>
        </w:rPr>
      </w:pPr>
      <w:r w:rsidRPr="00A940F1">
        <w:rPr>
          <w:sz w:val="20"/>
          <w:szCs w:val="20"/>
        </w:rPr>
        <w:t>- Coworking ali sodelo je način dela, ki vključenim posameznikom in podjetjem (</w:t>
      </w:r>
      <w:proofErr w:type="spellStart"/>
      <w:r w:rsidRPr="00A940F1">
        <w:rPr>
          <w:sz w:val="20"/>
          <w:szCs w:val="20"/>
        </w:rPr>
        <w:t>coworkerji</w:t>
      </w:r>
      <w:proofErr w:type="spellEnd"/>
      <w:r w:rsidRPr="00A940F1">
        <w:rPr>
          <w:sz w:val="20"/>
          <w:szCs w:val="20"/>
        </w:rPr>
        <w:t>) omogoča, da si občasno ali stalno delijo sodelavni prostor z drugimi kreativnimi posamezniki iz svoje ali sorodnih panog, in ki svojo poslovno idejo oz. podjetje razvijajo znotraj Kovačnice - podjetniškega inkubatorja Kranj, in pri tem uporabljajo storitve ali infrastrukturo Kovačnice na podlagi pogodbeno urejenega odnosa z najemnikom.</w:t>
      </w:r>
    </w:p>
    <w:p w:rsidR="0046448F" w:rsidRPr="00A940F1" w:rsidRDefault="0046448F" w:rsidP="00925174">
      <w:pPr>
        <w:jc w:val="both"/>
        <w:rPr>
          <w:sz w:val="20"/>
          <w:szCs w:val="20"/>
        </w:rPr>
      </w:pPr>
      <w:r w:rsidRPr="00A940F1">
        <w:rPr>
          <w:sz w:val="20"/>
          <w:szCs w:val="20"/>
        </w:rPr>
        <w:lastRenderedPageBreak/>
        <w:t xml:space="preserve">Izbrani ponudnik se bo s sklenitvijo pogodbe zavezal, da bo najkasneje na dan 31.12.2025 </w:t>
      </w:r>
      <w:r w:rsidR="006C518F" w:rsidRPr="00A940F1">
        <w:rPr>
          <w:sz w:val="20"/>
          <w:szCs w:val="20"/>
        </w:rPr>
        <w:t xml:space="preserve">in nadalje </w:t>
      </w:r>
      <w:r w:rsidRPr="00A940F1">
        <w:rPr>
          <w:sz w:val="20"/>
          <w:szCs w:val="20"/>
        </w:rPr>
        <w:t xml:space="preserve">v </w:t>
      </w:r>
      <w:r w:rsidR="00D622DC" w:rsidRPr="00A940F1">
        <w:rPr>
          <w:sz w:val="20"/>
          <w:szCs w:val="20"/>
        </w:rPr>
        <w:t>Kovačnici</w:t>
      </w:r>
      <w:r w:rsidRPr="00A940F1">
        <w:rPr>
          <w:sz w:val="20"/>
          <w:szCs w:val="20"/>
        </w:rPr>
        <w:t xml:space="preserve"> zagotavljal 60% zasedenost inkubacijskih pisarn (to je najmanj 6 inkubacijskih pisarn) in 60% zasedenost sodelavnih prostorov (to je najmanj 31 delovnih enot v sodelavnem prostoru), da bo vsakoletno (to je za leto 2022, 2023, 2024</w:t>
      </w:r>
      <w:r w:rsidR="006C518F" w:rsidRPr="00A940F1">
        <w:rPr>
          <w:sz w:val="20"/>
          <w:szCs w:val="20"/>
        </w:rPr>
        <w:t>,</w:t>
      </w:r>
      <w:r w:rsidRPr="00A940F1">
        <w:rPr>
          <w:sz w:val="20"/>
          <w:szCs w:val="20"/>
        </w:rPr>
        <w:t xml:space="preserve"> 2025</w:t>
      </w:r>
      <w:r w:rsidR="0022106D">
        <w:rPr>
          <w:sz w:val="20"/>
          <w:szCs w:val="20"/>
        </w:rPr>
        <w:t xml:space="preserve"> in </w:t>
      </w:r>
      <w:r w:rsidR="0061005E" w:rsidRPr="00741B99">
        <w:rPr>
          <w:sz w:val="20"/>
          <w:szCs w:val="20"/>
        </w:rPr>
        <w:t>2026</w:t>
      </w:r>
      <w:r w:rsidR="0022106D" w:rsidRPr="00741B99">
        <w:rPr>
          <w:sz w:val="20"/>
          <w:szCs w:val="20"/>
        </w:rPr>
        <w:t>)</w:t>
      </w:r>
      <w:r w:rsidRPr="00A940F1">
        <w:rPr>
          <w:sz w:val="20"/>
          <w:szCs w:val="20"/>
        </w:rPr>
        <w:t xml:space="preserve"> do 31.1. izpolnil in MOK dostavil obrazec Letno poročilo, ki ga je predpisalo Ministrstvo za gospodarski razvoj in tehnologijo, in sicer v delu, ki se nanaša na doseganje kazalnika rezultata inkubatorja (zasedenost površin). Izbrani ponudnik se zavezuje, da bo v primeru, da bi prihajalo do elementov državnih pomoči, npr. netržna najemnina za oddajo prostorov, pravočasno (pred morebitnimi nastopi državnih pomoči) pripraviti vse ustrezne pravne podlage za MOK, za poročanje oz. priglasitev o državnih pomočeh ustreznim državnim organom</w:t>
      </w:r>
      <w:r w:rsidR="00D622DC" w:rsidRPr="00A940F1">
        <w:rPr>
          <w:sz w:val="20"/>
          <w:szCs w:val="20"/>
        </w:rPr>
        <w:t xml:space="preserve">, in da bo izpolnjeval vse ostale obveznosti v skladu z </w:t>
      </w:r>
      <w:r w:rsidR="006A1323" w:rsidRPr="00A940F1">
        <w:rPr>
          <w:sz w:val="20"/>
          <w:szCs w:val="20"/>
        </w:rPr>
        <w:t xml:space="preserve">osnutkom </w:t>
      </w:r>
      <w:r w:rsidR="00D622DC" w:rsidRPr="00A940F1">
        <w:rPr>
          <w:sz w:val="20"/>
          <w:szCs w:val="20"/>
        </w:rPr>
        <w:t xml:space="preserve">pogodbe. </w:t>
      </w:r>
      <w:r w:rsidRPr="00A940F1">
        <w:rPr>
          <w:sz w:val="20"/>
          <w:szCs w:val="20"/>
        </w:rPr>
        <w:t xml:space="preserve"> </w:t>
      </w:r>
    </w:p>
    <w:p w:rsidR="002D15DA" w:rsidRPr="00A940F1" w:rsidRDefault="002D15DA" w:rsidP="002D15DA">
      <w:pPr>
        <w:pStyle w:val="Brezrazmikov"/>
        <w:spacing w:after="120"/>
        <w:jc w:val="both"/>
        <w:rPr>
          <w:sz w:val="20"/>
          <w:szCs w:val="20"/>
        </w:rPr>
      </w:pPr>
      <w:r w:rsidRPr="00A940F1">
        <w:rPr>
          <w:sz w:val="20"/>
          <w:szCs w:val="20"/>
        </w:rPr>
        <w:t xml:space="preserve">Izbrani ponudnik bo poleg najemnine plačeval tudi obratovalne stroške, stroške rednega vzdrževanja, stroške nadomestila za uporabo stavbnega zemljišča in druge stroške, kot je to določeno v osnutku pogodbe. </w:t>
      </w:r>
    </w:p>
    <w:p w:rsidR="005F2FE4" w:rsidRPr="00A940F1" w:rsidRDefault="00771F35" w:rsidP="002D15DA">
      <w:pPr>
        <w:pStyle w:val="Brezrazmikov"/>
        <w:jc w:val="both"/>
        <w:rPr>
          <w:sz w:val="20"/>
          <w:szCs w:val="20"/>
        </w:rPr>
      </w:pPr>
      <w:r w:rsidRPr="00A940F1">
        <w:rPr>
          <w:sz w:val="20"/>
          <w:szCs w:val="20"/>
        </w:rPr>
        <w:t xml:space="preserve">Sestavni del </w:t>
      </w:r>
      <w:r w:rsidR="005F2FE4" w:rsidRPr="00A940F1">
        <w:rPr>
          <w:sz w:val="20"/>
          <w:szCs w:val="20"/>
        </w:rPr>
        <w:t xml:space="preserve">osnutka </w:t>
      </w:r>
      <w:r w:rsidRPr="00A940F1">
        <w:rPr>
          <w:sz w:val="20"/>
          <w:szCs w:val="20"/>
        </w:rPr>
        <w:t xml:space="preserve">pogodbe o oddaji nepremičnega premoženja v najem </w:t>
      </w:r>
      <w:r w:rsidR="005F2FE4" w:rsidRPr="00A940F1">
        <w:rPr>
          <w:sz w:val="20"/>
          <w:szCs w:val="20"/>
        </w:rPr>
        <w:t>je tudi</w:t>
      </w:r>
      <w:r w:rsidRPr="00A940F1">
        <w:rPr>
          <w:sz w:val="20"/>
          <w:szCs w:val="20"/>
        </w:rPr>
        <w:t xml:space="preserve"> določilo o sankcijah za morebitno kršitev pogodbeno dogovorjenih obveznosti najemnika, s katerimi bo zagotovljeno uresničevanje razvojnega programa samoupravne lokalne skupnosti in gospodarnost oddaje v najem</w:t>
      </w:r>
      <w:r w:rsidR="005F2FE4" w:rsidRPr="00A940F1">
        <w:rPr>
          <w:sz w:val="20"/>
          <w:szCs w:val="20"/>
        </w:rPr>
        <w:t>.</w:t>
      </w:r>
    </w:p>
    <w:p w:rsidR="005F2FE4" w:rsidRPr="00A940F1" w:rsidRDefault="005F2FE4" w:rsidP="002D15DA">
      <w:pPr>
        <w:pStyle w:val="Brezrazmikov"/>
        <w:jc w:val="both"/>
        <w:rPr>
          <w:sz w:val="20"/>
          <w:szCs w:val="20"/>
        </w:rPr>
      </w:pPr>
    </w:p>
    <w:p w:rsidR="00A34662" w:rsidRPr="00A940F1" w:rsidRDefault="00105B3E" w:rsidP="00A34662">
      <w:pPr>
        <w:pStyle w:val="Brezrazmikov"/>
        <w:jc w:val="both"/>
        <w:rPr>
          <w:sz w:val="20"/>
          <w:szCs w:val="20"/>
        </w:rPr>
      </w:pPr>
      <w:r w:rsidRPr="00A940F1">
        <w:rPr>
          <w:sz w:val="20"/>
          <w:szCs w:val="20"/>
        </w:rPr>
        <w:t xml:space="preserve">Mestna občina bo najemno pogodbo z izbranim ponudnikom sklenila po pridobitvi pozitivnega mnenja Ministrstva za finance v skladu z 42. členom Zakona o stvarnem premoženju države in samoupravnih lokalnih skupnosti. </w:t>
      </w:r>
      <w:r w:rsidR="00A34662" w:rsidRPr="00A940F1">
        <w:rPr>
          <w:sz w:val="20"/>
          <w:szCs w:val="20"/>
        </w:rPr>
        <w:t xml:space="preserve">Najemna pogodba bo z izbranim ponudnikom sklenjena z veljavnostjo </w:t>
      </w:r>
      <w:r w:rsidR="00D9087D" w:rsidRPr="00741B99">
        <w:rPr>
          <w:rFonts w:cs="TimesNewRomanPSMT"/>
          <w:b/>
          <w:sz w:val="20"/>
          <w:szCs w:val="20"/>
        </w:rPr>
        <w:t>4</w:t>
      </w:r>
      <w:r w:rsidR="0061005E" w:rsidRPr="00741B99">
        <w:rPr>
          <w:rFonts w:cs="TimesNewRomanPSMT"/>
          <w:b/>
          <w:sz w:val="20"/>
          <w:szCs w:val="20"/>
        </w:rPr>
        <w:t xml:space="preserve"> let</w:t>
      </w:r>
      <w:r w:rsidR="00D9087D" w:rsidRPr="00741B99">
        <w:rPr>
          <w:rFonts w:cs="TimesNewRomanPSMT"/>
          <w:b/>
          <w:sz w:val="20"/>
          <w:szCs w:val="20"/>
        </w:rPr>
        <w:t>a</w:t>
      </w:r>
      <w:r w:rsidR="0061005E" w:rsidRPr="00741B99">
        <w:rPr>
          <w:rFonts w:cs="TimesNewRomanPSMT"/>
          <w:b/>
          <w:sz w:val="20"/>
          <w:szCs w:val="20"/>
        </w:rPr>
        <w:t xml:space="preserve"> od </w:t>
      </w:r>
      <w:r w:rsidR="006C518F" w:rsidRPr="00741B99">
        <w:rPr>
          <w:rFonts w:cs="TimesNewRomanPSMT"/>
          <w:b/>
          <w:sz w:val="20"/>
          <w:szCs w:val="20"/>
        </w:rPr>
        <w:t>sklenitve</w:t>
      </w:r>
      <w:r w:rsidR="0061005E" w:rsidRPr="00741B99">
        <w:rPr>
          <w:rFonts w:cs="TimesNewRomanPSMT"/>
          <w:b/>
          <w:sz w:val="20"/>
          <w:szCs w:val="20"/>
        </w:rPr>
        <w:t xml:space="preserve"> pogodbe.</w:t>
      </w:r>
    </w:p>
    <w:p w:rsidR="00222B31" w:rsidRPr="00A940F1" w:rsidRDefault="00222B31" w:rsidP="008A512E">
      <w:pPr>
        <w:pStyle w:val="Brezrazmikov"/>
        <w:jc w:val="both"/>
        <w:rPr>
          <w:sz w:val="20"/>
          <w:szCs w:val="20"/>
        </w:rPr>
      </w:pPr>
    </w:p>
    <w:p w:rsidR="00B91153" w:rsidRPr="00A940F1" w:rsidRDefault="00B91153" w:rsidP="00ED4FF0">
      <w:pPr>
        <w:pStyle w:val="Brezrazmikov"/>
        <w:numPr>
          <w:ilvl w:val="0"/>
          <w:numId w:val="2"/>
        </w:numPr>
        <w:jc w:val="both"/>
        <w:rPr>
          <w:b/>
          <w:sz w:val="20"/>
          <w:szCs w:val="20"/>
        </w:rPr>
      </w:pPr>
      <w:r w:rsidRPr="00A940F1">
        <w:rPr>
          <w:b/>
          <w:sz w:val="20"/>
          <w:szCs w:val="20"/>
        </w:rPr>
        <w:t xml:space="preserve">KRITERIJI </w:t>
      </w:r>
      <w:r w:rsidR="00CB280D" w:rsidRPr="00A940F1">
        <w:rPr>
          <w:b/>
          <w:sz w:val="20"/>
          <w:szCs w:val="20"/>
        </w:rPr>
        <w:t xml:space="preserve">IN MERILA </w:t>
      </w:r>
      <w:r w:rsidRPr="00A940F1">
        <w:rPr>
          <w:b/>
          <w:sz w:val="20"/>
          <w:szCs w:val="20"/>
        </w:rPr>
        <w:t>ZA IZBIRO NAJUGODNEJŠEGA PONUDNIKA</w:t>
      </w:r>
    </w:p>
    <w:p w:rsidR="00D15FB7" w:rsidRPr="00A940F1" w:rsidRDefault="00D15FB7" w:rsidP="00D15FB7">
      <w:pPr>
        <w:pStyle w:val="Brezrazmikov"/>
        <w:ind w:left="720"/>
        <w:jc w:val="both"/>
        <w:rPr>
          <w:b/>
          <w:sz w:val="20"/>
          <w:szCs w:val="20"/>
        </w:rPr>
      </w:pPr>
    </w:p>
    <w:p w:rsidR="00D12D71" w:rsidRPr="00A940F1" w:rsidRDefault="00D12D71" w:rsidP="00536767">
      <w:pPr>
        <w:pStyle w:val="Brezrazmikov"/>
        <w:jc w:val="both"/>
        <w:rPr>
          <w:rFonts w:cs="TimesNewRomanPSMT"/>
          <w:color w:val="000000"/>
          <w:sz w:val="20"/>
          <w:szCs w:val="20"/>
        </w:rPr>
      </w:pPr>
      <w:r w:rsidRPr="00A940F1">
        <w:rPr>
          <w:rFonts w:cs="TimesNewRomanPSMT"/>
          <w:color w:val="000000"/>
          <w:sz w:val="20"/>
          <w:szCs w:val="20"/>
        </w:rPr>
        <w:t>MOK</w:t>
      </w:r>
      <w:r w:rsidR="006B29D5" w:rsidRPr="00A940F1">
        <w:rPr>
          <w:rFonts w:cs="TimesNewRomanPSMT"/>
          <w:color w:val="000000"/>
          <w:sz w:val="20"/>
          <w:szCs w:val="20"/>
        </w:rPr>
        <w:t xml:space="preserve"> bo za izbiro najugodnejšega ponudnika</w:t>
      </w:r>
      <w:r w:rsidRPr="00A940F1">
        <w:rPr>
          <w:rFonts w:cs="TimesNewRomanPSMT"/>
          <w:color w:val="000000"/>
          <w:sz w:val="20"/>
          <w:szCs w:val="20"/>
        </w:rPr>
        <w:t xml:space="preserve"> poleg ponujene najemnine s strani ponudnika,  </w:t>
      </w:r>
      <w:r w:rsidR="006B29D5" w:rsidRPr="00A940F1">
        <w:rPr>
          <w:rFonts w:cs="TimesNewRomanPSMT"/>
          <w:color w:val="000000"/>
          <w:sz w:val="20"/>
          <w:szCs w:val="20"/>
        </w:rPr>
        <w:t xml:space="preserve">uporabila naslednje </w:t>
      </w:r>
      <w:r w:rsidRPr="00A940F1">
        <w:rPr>
          <w:rFonts w:cs="TimesNewRomanPSMT"/>
          <w:color w:val="000000"/>
          <w:sz w:val="20"/>
          <w:szCs w:val="20"/>
        </w:rPr>
        <w:t>kriterije</w:t>
      </w:r>
      <w:r w:rsidR="006B29D5" w:rsidRPr="00A940F1">
        <w:rPr>
          <w:rFonts w:cs="TimesNewRomanPSMT"/>
          <w:color w:val="000000"/>
          <w:sz w:val="20"/>
          <w:szCs w:val="20"/>
        </w:rPr>
        <w:t xml:space="preserve"> </w:t>
      </w:r>
      <w:r w:rsidRPr="00A940F1">
        <w:rPr>
          <w:rFonts w:cs="TimesNewRomanPSMT"/>
          <w:color w:val="000000"/>
          <w:sz w:val="20"/>
          <w:szCs w:val="20"/>
        </w:rPr>
        <w:t>in meril</w:t>
      </w:r>
      <w:r w:rsidR="006B29D5" w:rsidRPr="00A940F1">
        <w:rPr>
          <w:rFonts w:cs="TimesNewRomanPSMT"/>
          <w:color w:val="000000"/>
          <w:sz w:val="20"/>
          <w:szCs w:val="20"/>
        </w:rPr>
        <w:t>a:</w:t>
      </w:r>
      <w:r w:rsidRPr="00A940F1">
        <w:rPr>
          <w:rFonts w:cs="TimesNewRomanPSMT"/>
          <w:color w:val="000000"/>
          <w:sz w:val="20"/>
          <w:szCs w:val="20"/>
        </w:rPr>
        <w:t xml:space="preserve"> </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1</w:t>
      </w:r>
      <w:r w:rsidRPr="00A940F1">
        <w:rPr>
          <w:rFonts w:asciiTheme="minorHAnsi" w:eastAsiaTheme="minorHAnsi" w:hAnsiTheme="minorHAnsi" w:cstheme="minorBidi"/>
          <w:sz w:val="20"/>
          <w:szCs w:val="20"/>
        </w:rPr>
        <w:t xml:space="preserve"> ponujena cena najema s strani potencialnega najemnika</w:t>
      </w:r>
    </w:p>
    <w:p w:rsidR="00925174" w:rsidRPr="00A940F1" w:rsidRDefault="00925174" w:rsidP="00ED4FF0">
      <w:pPr>
        <w:numPr>
          <w:ilvl w:val="0"/>
          <w:numId w:val="25"/>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1,25€/m</w:t>
      </w:r>
      <w:r w:rsidRPr="00A940F1">
        <w:rPr>
          <w:rFonts w:asciiTheme="minorHAnsi" w:eastAsiaTheme="minorHAnsi" w:hAnsiTheme="minorHAnsi" w:cstheme="minorBidi"/>
          <w:sz w:val="20"/>
          <w:szCs w:val="20"/>
          <w:vertAlign w:val="superscript"/>
        </w:rPr>
        <w:t>2</w:t>
      </w:r>
      <w:r w:rsidRPr="00A940F1">
        <w:rPr>
          <w:rFonts w:asciiTheme="minorHAnsi" w:eastAsiaTheme="minorHAnsi" w:hAnsiTheme="minorHAnsi" w:cstheme="minorBidi"/>
          <w:sz w:val="20"/>
          <w:szCs w:val="20"/>
        </w:rPr>
        <w:tab/>
        <w:t>0 točk</w:t>
      </w:r>
    </w:p>
    <w:p w:rsidR="00925174" w:rsidRPr="00A940F1" w:rsidRDefault="00925174" w:rsidP="00ED4FF0">
      <w:pPr>
        <w:numPr>
          <w:ilvl w:val="0"/>
          <w:numId w:val="25"/>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nad 1,25€/m</w:t>
      </w:r>
      <w:r w:rsidRPr="00A940F1">
        <w:rPr>
          <w:rFonts w:asciiTheme="minorHAnsi" w:eastAsiaTheme="minorHAnsi" w:hAnsiTheme="minorHAnsi" w:cstheme="minorBidi"/>
          <w:sz w:val="20"/>
          <w:szCs w:val="20"/>
          <w:vertAlign w:val="superscript"/>
        </w:rPr>
        <w:t>2</w:t>
      </w:r>
      <w:r w:rsidRPr="00A940F1">
        <w:rPr>
          <w:rFonts w:asciiTheme="minorHAnsi" w:eastAsiaTheme="minorHAnsi" w:hAnsiTheme="minorHAnsi" w:cstheme="minorBidi"/>
          <w:sz w:val="20"/>
          <w:szCs w:val="20"/>
          <w:vertAlign w:val="superscript"/>
        </w:rPr>
        <w:tab/>
      </w:r>
      <w:r w:rsidRPr="00A940F1">
        <w:rPr>
          <w:rFonts w:asciiTheme="minorHAnsi" w:eastAsiaTheme="minorHAnsi" w:hAnsiTheme="minorHAnsi" w:cstheme="minorBidi"/>
          <w:sz w:val="20"/>
          <w:szCs w:val="20"/>
        </w:rPr>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6C518F">
      <w:pPr>
        <w:spacing w:after="160" w:line="259" w:lineRule="auto"/>
        <w:jc w:val="both"/>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 xml:space="preserve">MERILO 2 </w:t>
      </w:r>
      <w:r w:rsidRPr="00A940F1">
        <w:rPr>
          <w:rFonts w:asciiTheme="minorHAnsi" w:eastAsiaTheme="minorHAnsi" w:hAnsiTheme="minorHAnsi" w:cstheme="minorBidi"/>
          <w:sz w:val="20"/>
          <w:szCs w:val="20"/>
        </w:rPr>
        <w:t>število</w:t>
      </w:r>
      <w:r w:rsidRPr="00A940F1">
        <w:rPr>
          <w:rFonts w:asciiTheme="minorHAnsi" w:eastAsiaTheme="minorHAnsi" w:hAnsiTheme="minorHAnsi" w:cstheme="minorBidi"/>
          <w:b/>
          <w:sz w:val="20"/>
          <w:szCs w:val="20"/>
        </w:rPr>
        <w:t xml:space="preserve"> </w:t>
      </w:r>
      <w:r w:rsidRPr="00A940F1">
        <w:rPr>
          <w:rFonts w:asciiTheme="minorHAnsi" w:eastAsiaTheme="minorHAnsi" w:hAnsiTheme="minorHAnsi" w:cstheme="minorBidi"/>
          <w:sz w:val="20"/>
          <w:szCs w:val="20"/>
        </w:rPr>
        <w:t>zainteresiranih uporabnikov, ki izpolnjujejo pogoje za zasedbo sodelavnih enot, inkubacijskih p</w:t>
      </w:r>
      <w:r w:rsidR="006C518F" w:rsidRPr="00A940F1">
        <w:rPr>
          <w:rFonts w:asciiTheme="minorHAnsi" w:eastAsiaTheme="minorHAnsi" w:hAnsiTheme="minorHAnsi" w:cstheme="minorBidi"/>
          <w:sz w:val="20"/>
          <w:szCs w:val="20"/>
        </w:rPr>
        <w:t>isarn</w:t>
      </w:r>
      <w:r w:rsidRPr="00A940F1">
        <w:rPr>
          <w:rFonts w:asciiTheme="minorHAnsi" w:eastAsiaTheme="minorHAnsi" w:hAnsiTheme="minorHAnsi" w:cstheme="minorBidi"/>
          <w:sz w:val="20"/>
          <w:szCs w:val="20"/>
        </w:rPr>
        <w:t xml:space="preserve"> Kovačnici – podjetniški inkubator Kranj</w:t>
      </w:r>
      <w:r w:rsidR="006C518F" w:rsidRPr="00A940F1">
        <w:rPr>
          <w:rFonts w:asciiTheme="minorHAnsi" w:eastAsiaTheme="minorHAnsi" w:hAnsiTheme="minorHAnsi" w:cstheme="minorBidi"/>
          <w:sz w:val="20"/>
          <w:szCs w:val="20"/>
        </w:rPr>
        <w:t>,</w:t>
      </w:r>
      <w:r w:rsidRPr="00A940F1">
        <w:rPr>
          <w:rFonts w:asciiTheme="minorHAnsi" w:eastAsiaTheme="minorHAnsi" w:hAnsiTheme="minorHAnsi" w:cstheme="minorBidi"/>
          <w:sz w:val="20"/>
          <w:szCs w:val="20"/>
        </w:rPr>
        <w:t xml:space="preserve"> in </w:t>
      </w:r>
      <w:r w:rsidR="00B12A59" w:rsidRPr="00A940F1">
        <w:rPr>
          <w:rFonts w:asciiTheme="minorHAnsi" w:eastAsiaTheme="minorHAnsi" w:hAnsiTheme="minorHAnsi" w:cstheme="minorBidi"/>
          <w:sz w:val="20"/>
          <w:szCs w:val="20"/>
        </w:rPr>
        <w:t>prijavitelj</w:t>
      </w:r>
      <w:r w:rsidRPr="00A940F1">
        <w:rPr>
          <w:rFonts w:asciiTheme="minorHAnsi" w:eastAsiaTheme="minorHAnsi" w:hAnsiTheme="minorHAnsi" w:cstheme="minorBidi"/>
          <w:sz w:val="20"/>
          <w:szCs w:val="20"/>
        </w:rPr>
        <w:t xml:space="preserve"> lahko </w:t>
      </w:r>
      <w:r w:rsidR="00B12A59" w:rsidRPr="00A940F1">
        <w:rPr>
          <w:rFonts w:asciiTheme="minorHAnsi" w:eastAsiaTheme="minorHAnsi" w:hAnsiTheme="minorHAnsi" w:cstheme="minorBidi"/>
          <w:sz w:val="20"/>
          <w:szCs w:val="20"/>
        </w:rPr>
        <w:t xml:space="preserve">izkaže </w:t>
      </w:r>
      <w:r w:rsidRPr="00A940F1">
        <w:rPr>
          <w:rFonts w:asciiTheme="minorHAnsi" w:eastAsiaTheme="minorHAnsi" w:hAnsiTheme="minorHAnsi" w:cstheme="minorBidi"/>
          <w:sz w:val="20"/>
          <w:szCs w:val="20"/>
        </w:rPr>
        <w:t xml:space="preserve">njihov interes </w:t>
      </w:r>
      <w:r w:rsidR="00B12A59" w:rsidRPr="00A940F1">
        <w:rPr>
          <w:rFonts w:asciiTheme="minorHAnsi" w:eastAsiaTheme="minorHAnsi" w:hAnsiTheme="minorHAnsi" w:cstheme="minorBidi"/>
          <w:sz w:val="20"/>
          <w:szCs w:val="20"/>
        </w:rPr>
        <w:t xml:space="preserve">z njihovimi podpisanimi </w:t>
      </w:r>
      <w:r w:rsidRPr="00A940F1">
        <w:rPr>
          <w:rFonts w:asciiTheme="minorHAnsi" w:eastAsiaTheme="minorHAnsi" w:hAnsiTheme="minorHAnsi" w:cstheme="minorBidi"/>
          <w:sz w:val="20"/>
          <w:szCs w:val="20"/>
        </w:rPr>
        <w:t>izjav</w:t>
      </w:r>
      <w:r w:rsidR="00B12A59" w:rsidRPr="00A940F1">
        <w:rPr>
          <w:rFonts w:asciiTheme="minorHAnsi" w:eastAsiaTheme="minorHAnsi" w:hAnsiTheme="minorHAnsi" w:cstheme="minorBidi"/>
          <w:sz w:val="20"/>
          <w:szCs w:val="20"/>
        </w:rPr>
        <w:t xml:space="preserve">ami, </w:t>
      </w:r>
      <w:r w:rsidR="006C518F" w:rsidRPr="00A940F1">
        <w:rPr>
          <w:rFonts w:asciiTheme="minorHAnsi" w:eastAsiaTheme="minorHAnsi" w:hAnsiTheme="minorHAnsi" w:cstheme="minorBidi"/>
          <w:sz w:val="20"/>
          <w:szCs w:val="20"/>
        </w:rPr>
        <w:t xml:space="preserve">s katerimi izrazijo namero o sklenitvi </w:t>
      </w:r>
      <w:proofErr w:type="spellStart"/>
      <w:r w:rsidR="006C518F" w:rsidRPr="00A940F1">
        <w:rPr>
          <w:rFonts w:asciiTheme="minorHAnsi" w:eastAsiaTheme="minorHAnsi" w:hAnsiTheme="minorHAnsi" w:cstheme="minorBidi"/>
          <w:sz w:val="20"/>
          <w:szCs w:val="20"/>
        </w:rPr>
        <w:t>podnajemne</w:t>
      </w:r>
      <w:proofErr w:type="spellEnd"/>
      <w:r w:rsidR="006C518F" w:rsidRPr="00A940F1">
        <w:rPr>
          <w:rFonts w:asciiTheme="minorHAnsi" w:eastAsiaTheme="minorHAnsi" w:hAnsiTheme="minorHAnsi" w:cstheme="minorBidi"/>
          <w:sz w:val="20"/>
          <w:szCs w:val="20"/>
        </w:rPr>
        <w:t xml:space="preserve"> pogodbe s prijaviteljem za sodelavne enote/inkubacijske pisarne, pri čemer morajo biti podpisane izjave</w:t>
      </w:r>
      <w:r w:rsidR="00B12A59" w:rsidRPr="00A940F1">
        <w:rPr>
          <w:rFonts w:asciiTheme="minorHAnsi" w:eastAsiaTheme="minorHAnsi" w:hAnsiTheme="minorHAnsi" w:cstheme="minorBidi"/>
          <w:sz w:val="20"/>
          <w:szCs w:val="20"/>
        </w:rPr>
        <w:t xml:space="preserve"> </w:t>
      </w:r>
      <w:r w:rsidR="006C518F" w:rsidRPr="00A940F1">
        <w:rPr>
          <w:rFonts w:asciiTheme="minorHAnsi" w:eastAsiaTheme="minorHAnsi" w:hAnsiTheme="minorHAnsi" w:cstheme="minorBidi"/>
          <w:sz w:val="20"/>
          <w:szCs w:val="20"/>
        </w:rPr>
        <w:t xml:space="preserve">priložene </w:t>
      </w:r>
      <w:r w:rsidR="00B12A59" w:rsidRPr="00A940F1">
        <w:rPr>
          <w:rFonts w:asciiTheme="minorHAnsi" w:eastAsiaTheme="minorHAnsi" w:hAnsiTheme="minorHAnsi" w:cstheme="minorBidi"/>
          <w:sz w:val="20"/>
          <w:szCs w:val="20"/>
        </w:rPr>
        <w:t>k ponudbi:</w:t>
      </w:r>
    </w:p>
    <w:p w:rsidR="00925174" w:rsidRPr="00A940F1" w:rsidRDefault="00925174" w:rsidP="00ED4FF0">
      <w:pPr>
        <w:numPr>
          <w:ilvl w:val="0"/>
          <w:numId w:val="11"/>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zasedenost  z najmanj 10 </w:t>
      </w:r>
      <w:proofErr w:type="spellStart"/>
      <w:r w:rsidRPr="00A940F1">
        <w:rPr>
          <w:rFonts w:asciiTheme="minorHAnsi" w:eastAsiaTheme="minorHAnsi" w:hAnsiTheme="minorHAnsi" w:cstheme="minorBidi"/>
          <w:sz w:val="20"/>
          <w:szCs w:val="20"/>
        </w:rPr>
        <w:t>coworkeji</w:t>
      </w:r>
      <w:proofErr w:type="spellEnd"/>
      <w:r w:rsidRPr="00A940F1">
        <w:rPr>
          <w:rFonts w:asciiTheme="minorHAnsi" w:eastAsiaTheme="minorHAnsi" w:hAnsiTheme="minorHAnsi" w:cstheme="minorBidi"/>
          <w:sz w:val="20"/>
          <w:szCs w:val="20"/>
        </w:rPr>
        <w:t xml:space="preserve"> in zasedenost do dveh inkubacijskih pisarn 0,5 točke</w:t>
      </w:r>
    </w:p>
    <w:p w:rsidR="00925174" w:rsidRPr="00A940F1" w:rsidRDefault="00925174" w:rsidP="00ED4FF0">
      <w:pPr>
        <w:numPr>
          <w:ilvl w:val="0"/>
          <w:numId w:val="11"/>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zasedenost  z najmanj 20 </w:t>
      </w:r>
      <w:proofErr w:type="spellStart"/>
      <w:r w:rsidRPr="00A940F1">
        <w:rPr>
          <w:rFonts w:asciiTheme="minorHAnsi" w:eastAsiaTheme="minorHAnsi" w:hAnsiTheme="minorHAnsi" w:cstheme="minorBidi"/>
          <w:sz w:val="20"/>
          <w:szCs w:val="20"/>
        </w:rPr>
        <w:t>coworkerji</w:t>
      </w:r>
      <w:proofErr w:type="spellEnd"/>
      <w:r w:rsidRPr="00A940F1">
        <w:rPr>
          <w:rFonts w:asciiTheme="minorHAnsi" w:eastAsiaTheme="minorHAnsi" w:hAnsiTheme="minorHAnsi" w:cstheme="minorBidi"/>
          <w:sz w:val="20"/>
          <w:szCs w:val="20"/>
        </w:rPr>
        <w:t xml:space="preserve"> in zasedenost do štirih inkubacijskih pisarn 1 točka</w:t>
      </w:r>
    </w:p>
    <w:p w:rsidR="00925174" w:rsidRPr="00A940F1" w:rsidRDefault="00925174" w:rsidP="00ED4FF0">
      <w:pPr>
        <w:numPr>
          <w:ilvl w:val="0"/>
          <w:numId w:val="11"/>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zasedenost  z najmanj 30 </w:t>
      </w:r>
      <w:proofErr w:type="spellStart"/>
      <w:r w:rsidRPr="00A940F1">
        <w:rPr>
          <w:rFonts w:asciiTheme="minorHAnsi" w:eastAsiaTheme="minorHAnsi" w:hAnsiTheme="minorHAnsi" w:cstheme="minorBidi"/>
          <w:sz w:val="20"/>
          <w:szCs w:val="20"/>
        </w:rPr>
        <w:t>co</w:t>
      </w:r>
      <w:r w:rsidR="008C3236" w:rsidRPr="00A940F1">
        <w:rPr>
          <w:rFonts w:asciiTheme="minorHAnsi" w:eastAsiaTheme="minorHAnsi" w:hAnsiTheme="minorHAnsi" w:cstheme="minorBidi"/>
          <w:sz w:val="20"/>
          <w:szCs w:val="20"/>
        </w:rPr>
        <w:t>workerji</w:t>
      </w:r>
      <w:proofErr w:type="spellEnd"/>
      <w:r w:rsidR="008C3236" w:rsidRPr="00A940F1">
        <w:rPr>
          <w:rFonts w:asciiTheme="minorHAnsi" w:eastAsiaTheme="minorHAnsi" w:hAnsiTheme="minorHAnsi" w:cstheme="minorBidi"/>
          <w:sz w:val="20"/>
          <w:szCs w:val="20"/>
        </w:rPr>
        <w:t xml:space="preserve"> in zasedenost do petih </w:t>
      </w:r>
      <w:r w:rsidRPr="00A940F1">
        <w:rPr>
          <w:rFonts w:asciiTheme="minorHAnsi" w:eastAsiaTheme="minorHAnsi" w:hAnsiTheme="minorHAnsi" w:cstheme="minorBidi"/>
          <w:sz w:val="20"/>
          <w:szCs w:val="20"/>
        </w:rPr>
        <w:t xml:space="preserve"> inkubacijskih pisarn 2 točki</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3</w:t>
      </w:r>
      <w:r w:rsidRPr="00A940F1">
        <w:rPr>
          <w:rFonts w:asciiTheme="minorHAnsi" w:eastAsiaTheme="minorHAnsi" w:hAnsiTheme="minorHAnsi" w:cstheme="minorBidi"/>
          <w:sz w:val="20"/>
          <w:szCs w:val="20"/>
        </w:rPr>
        <w:t xml:space="preserve"> cena </w:t>
      </w:r>
      <w:r w:rsidR="00855FB3" w:rsidRPr="00A940F1">
        <w:rPr>
          <w:rFonts w:asciiTheme="minorHAnsi" w:eastAsiaTheme="minorHAnsi" w:hAnsiTheme="minorHAnsi" w:cstheme="minorBidi"/>
          <w:sz w:val="20"/>
          <w:szCs w:val="20"/>
        </w:rPr>
        <w:t>pod</w:t>
      </w:r>
      <w:r w:rsidRPr="00A940F1">
        <w:rPr>
          <w:rFonts w:asciiTheme="minorHAnsi" w:eastAsiaTheme="minorHAnsi" w:hAnsiTheme="minorHAnsi" w:cstheme="minorBidi"/>
          <w:sz w:val="20"/>
          <w:szCs w:val="20"/>
        </w:rPr>
        <w:t>najema na sodelavni prostor</w:t>
      </w:r>
      <w:r w:rsidR="00503BC9" w:rsidRPr="00A940F1">
        <w:rPr>
          <w:rFonts w:asciiTheme="minorHAnsi" w:eastAsiaTheme="minorHAnsi" w:hAnsiTheme="minorHAnsi" w:cstheme="minorBidi"/>
          <w:sz w:val="20"/>
          <w:szCs w:val="20"/>
        </w:rPr>
        <w:t>, pri čemer mora biti cena najema najmanj 40 EUR:</w:t>
      </w:r>
    </w:p>
    <w:p w:rsidR="00925174" w:rsidRPr="00A940F1" w:rsidRDefault="00925174" w:rsidP="00ED4FF0">
      <w:pPr>
        <w:numPr>
          <w:ilvl w:val="0"/>
          <w:numId w:val="12"/>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40€</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00503BC9" w:rsidRPr="00A940F1">
        <w:rPr>
          <w:rFonts w:asciiTheme="minorHAnsi" w:eastAsiaTheme="minorHAnsi" w:hAnsiTheme="minorHAnsi" w:cstheme="minorBidi"/>
          <w:sz w:val="20"/>
          <w:szCs w:val="20"/>
        </w:rPr>
        <w:tab/>
      </w:r>
      <w:r w:rsidR="00503BC9" w:rsidRPr="00A940F1">
        <w:rPr>
          <w:rFonts w:asciiTheme="minorHAnsi" w:eastAsiaTheme="minorHAnsi" w:hAnsiTheme="minorHAnsi" w:cstheme="minorBidi"/>
          <w:sz w:val="20"/>
          <w:szCs w:val="20"/>
        </w:rPr>
        <w:tab/>
      </w:r>
      <w:r w:rsidR="006B282D" w:rsidRPr="00A940F1">
        <w:rPr>
          <w:rFonts w:asciiTheme="minorHAnsi" w:eastAsiaTheme="minorHAnsi" w:hAnsiTheme="minorHAnsi" w:cstheme="minorBidi"/>
          <w:sz w:val="20"/>
          <w:szCs w:val="20"/>
        </w:rPr>
        <w:t>2</w:t>
      </w:r>
      <w:r w:rsidRPr="00A940F1">
        <w:rPr>
          <w:rFonts w:asciiTheme="minorHAnsi" w:eastAsiaTheme="minorHAnsi" w:hAnsiTheme="minorHAnsi" w:cstheme="minorBidi"/>
          <w:sz w:val="20"/>
          <w:szCs w:val="20"/>
        </w:rPr>
        <w:t xml:space="preserve"> točk</w:t>
      </w:r>
      <w:r w:rsidR="006B282D" w:rsidRPr="00A940F1">
        <w:rPr>
          <w:rFonts w:asciiTheme="minorHAnsi" w:eastAsiaTheme="minorHAnsi" w:hAnsiTheme="minorHAnsi" w:cstheme="minorBidi"/>
          <w:sz w:val="20"/>
          <w:szCs w:val="20"/>
        </w:rPr>
        <w:t>i</w:t>
      </w:r>
    </w:p>
    <w:p w:rsidR="00925174" w:rsidRPr="00A940F1" w:rsidRDefault="00925174" w:rsidP="00ED4FF0">
      <w:pPr>
        <w:numPr>
          <w:ilvl w:val="0"/>
          <w:numId w:val="12"/>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nad 40€</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00800CAC">
        <w:rPr>
          <w:rFonts w:asciiTheme="minorHAnsi" w:eastAsiaTheme="minorHAnsi" w:hAnsiTheme="minorHAnsi" w:cstheme="minorBidi"/>
          <w:sz w:val="20"/>
          <w:szCs w:val="20"/>
        </w:rPr>
        <w:tab/>
      </w:r>
      <w:r w:rsidR="006B282D" w:rsidRPr="00A940F1">
        <w:rPr>
          <w:rFonts w:asciiTheme="minorHAnsi" w:eastAsiaTheme="minorHAnsi" w:hAnsiTheme="minorHAnsi" w:cstheme="minorBidi"/>
          <w:sz w:val="20"/>
          <w:szCs w:val="20"/>
        </w:rPr>
        <w:t>1</w:t>
      </w:r>
      <w:r w:rsidRPr="00A940F1">
        <w:rPr>
          <w:rFonts w:asciiTheme="minorHAnsi" w:eastAsiaTheme="minorHAnsi" w:hAnsiTheme="minorHAnsi" w:cstheme="minorBidi"/>
          <w:sz w:val="20"/>
          <w:szCs w:val="20"/>
        </w:rPr>
        <w:t xml:space="preserve"> točk</w:t>
      </w:r>
      <w:r w:rsidR="006B282D" w:rsidRPr="00A940F1">
        <w:rPr>
          <w:rFonts w:asciiTheme="minorHAnsi" w:eastAsiaTheme="minorHAnsi" w:hAnsiTheme="minorHAnsi" w:cstheme="minorBidi"/>
          <w:sz w:val="20"/>
          <w:szCs w:val="20"/>
        </w:rPr>
        <w:t>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lastRenderedPageBreak/>
        <w:t>MERILO 4</w:t>
      </w:r>
      <w:r w:rsidRPr="00A940F1">
        <w:rPr>
          <w:rFonts w:asciiTheme="minorHAnsi" w:eastAsiaTheme="minorHAnsi" w:hAnsiTheme="minorHAnsi" w:cstheme="minorBidi"/>
          <w:sz w:val="20"/>
          <w:szCs w:val="20"/>
        </w:rPr>
        <w:t xml:space="preserve"> cena </w:t>
      </w:r>
      <w:r w:rsidR="00855FB3" w:rsidRPr="00A940F1">
        <w:rPr>
          <w:rFonts w:asciiTheme="minorHAnsi" w:eastAsiaTheme="minorHAnsi" w:hAnsiTheme="minorHAnsi" w:cstheme="minorBidi"/>
          <w:sz w:val="20"/>
          <w:szCs w:val="20"/>
        </w:rPr>
        <w:t>pod</w:t>
      </w:r>
      <w:r w:rsidRPr="00A940F1">
        <w:rPr>
          <w:rFonts w:asciiTheme="minorHAnsi" w:eastAsiaTheme="minorHAnsi" w:hAnsiTheme="minorHAnsi" w:cstheme="minorBidi"/>
          <w:sz w:val="20"/>
          <w:szCs w:val="20"/>
        </w:rPr>
        <w:t>najema za inkubacijsko pisarno</w:t>
      </w:r>
      <w:r w:rsidR="006B282D" w:rsidRPr="00A940F1">
        <w:rPr>
          <w:rFonts w:asciiTheme="minorHAnsi" w:eastAsiaTheme="minorHAnsi" w:hAnsiTheme="minorHAnsi" w:cstheme="minorBidi"/>
          <w:sz w:val="20"/>
          <w:szCs w:val="20"/>
        </w:rPr>
        <w:t>, pri čemer mora biti cena najmanj 8 EUR/m</w:t>
      </w:r>
      <w:r w:rsidR="006B282D" w:rsidRPr="00A940F1">
        <w:rPr>
          <w:rFonts w:asciiTheme="minorHAnsi" w:eastAsiaTheme="minorHAnsi" w:hAnsiTheme="minorHAnsi" w:cstheme="minorBidi"/>
          <w:sz w:val="20"/>
          <w:szCs w:val="20"/>
          <w:vertAlign w:val="superscript"/>
        </w:rPr>
        <w:t>2:</w:t>
      </w:r>
    </w:p>
    <w:p w:rsidR="00925174" w:rsidRPr="00A940F1" w:rsidRDefault="00925174" w:rsidP="00ED4FF0">
      <w:pPr>
        <w:numPr>
          <w:ilvl w:val="0"/>
          <w:numId w:val="13"/>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8€/m</w:t>
      </w:r>
      <w:r w:rsidRPr="00A940F1">
        <w:rPr>
          <w:rFonts w:asciiTheme="minorHAnsi" w:eastAsiaTheme="minorHAnsi" w:hAnsiTheme="minorHAnsi" w:cstheme="minorBidi"/>
          <w:sz w:val="20"/>
          <w:szCs w:val="20"/>
          <w:vertAlign w:val="superscript"/>
        </w:rPr>
        <w:t>2</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006B282D" w:rsidRPr="00A940F1">
        <w:rPr>
          <w:rFonts w:asciiTheme="minorHAnsi" w:eastAsiaTheme="minorHAnsi" w:hAnsiTheme="minorHAnsi" w:cstheme="minorBidi"/>
          <w:sz w:val="20"/>
          <w:szCs w:val="20"/>
        </w:rPr>
        <w:tab/>
      </w:r>
      <w:r w:rsidR="006B282D" w:rsidRPr="00A940F1">
        <w:rPr>
          <w:rFonts w:asciiTheme="minorHAnsi" w:eastAsiaTheme="minorHAnsi" w:hAnsiTheme="minorHAnsi" w:cstheme="minorBidi"/>
          <w:sz w:val="20"/>
          <w:szCs w:val="20"/>
        </w:rPr>
        <w:tab/>
        <w:t>2</w:t>
      </w:r>
      <w:r w:rsidRPr="00A940F1">
        <w:rPr>
          <w:rFonts w:asciiTheme="minorHAnsi" w:eastAsiaTheme="minorHAnsi" w:hAnsiTheme="minorHAnsi" w:cstheme="minorBidi"/>
          <w:sz w:val="20"/>
          <w:szCs w:val="20"/>
        </w:rPr>
        <w:t xml:space="preserve"> točk</w:t>
      </w:r>
      <w:r w:rsidR="006B282D" w:rsidRPr="00A940F1">
        <w:rPr>
          <w:rFonts w:asciiTheme="minorHAnsi" w:eastAsiaTheme="minorHAnsi" w:hAnsiTheme="minorHAnsi" w:cstheme="minorBidi"/>
          <w:sz w:val="20"/>
          <w:szCs w:val="20"/>
        </w:rPr>
        <w:t>i</w:t>
      </w:r>
    </w:p>
    <w:p w:rsidR="00925174" w:rsidRPr="00A940F1" w:rsidRDefault="00925174" w:rsidP="00ED4FF0">
      <w:pPr>
        <w:numPr>
          <w:ilvl w:val="0"/>
          <w:numId w:val="13"/>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nad 8€/m</w:t>
      </w:r>
      <w:r w:rsidRPr="00A940F1">
        <w:rPr>
          <w:rFonts w:asciiTheme="minorHAnsi" w:eastAsiaTheme="minorHAnsi" w:hAnsiTheme="minorHAnsi" w:cstheme="minorBidi"/>
          <w:sz w:val="20"/>
          <w:szCs w:val="20"/>
          <w:vertAlign w:val="superscript"/>
        </w:rPr>
        <w:t xml:space="preserve">2    </w:t>
      </w:r>
      <w:r w:rsidRPr="00A940F1">
        <w:rPr>
          <w:rFonts w:asciiTheme="minorHAnsi" w:eastAsiaTheme="minorHAnsi" w:hAnsiTheme="minorHAnsi" w:cstheme="minorBidi"/>
          <w:sz w:val="20"/>
          <w:szCs w:val="20"/>
          <w:vertAlign w:val="superscript"/>
        </w:rPr>
        <w:tab/>
      </w:r>
      <w:r w:rsidRPr="00A940F1">
        <w:rPr>
          <w:rFonts w:asciiTheme="minorHAnsi" w:eastAsiaTheme="minorHAnsi" w:hAnsiTheme="minorHAnsi" w:cstheme="minorBidi"/>
          <w:sz w:val="20"/>
          <w:szCs w:val="20"/>
          <w:vertAlign w:val="superscript"/>
        </w:rPr>
        <w:tab/>
      </w:r>
      <w:r w:rsidRPr="00A940F1">
        <w:rPr>
          <w:rFonts w:asciiTheme="minorHAnsi" w:eastAsiaTheme="minorHAnsi" w:hAnsiTheme="minorHAnsi" w:cstheme="minorBidi"/>
          <w:sz w:val="20"/>
          <w:szCs w:val="20"/>
          <w:vertAlign w:val="superscript"/>
        </w:rPr>
        <w:tab/>
      </w:r>
      <w:r w:rsidR="006B282D" w:rsidRPr="00A940F1">
        <w:rPr>
          <w:rFonts w:asciiTheme="minorHAnsi" w:eastAsiaTheme="minorHAnsi" w:hAnsiTheme="minorHAnsi" w:cstheme="minorBidi"/>
          <w:sz w:val="20"/>
          <w:szCs w:val="20"/>
        </w:rPr>
        <w:t>1</w:t>
      </w:r>
      <w:r w:rsidRPr="00A940F1">
        <w:rPr>
          <w:rFonts w:asciiTheme="minorHAnsi" w:eastAsiaTheme="minorHAnsi" w:hAnsiTheme="minorHAnsi" w:cstheme="minorBidi"/>
          <w:sz w:val="20"/>
          <w:szCs w:val="20"/>
        </w:rPr>
        <w:t xml:space="preserve"> točk</w:t>
      </w:r>
      <w:r w:rsidR="006B282D" w:rsidRPr="00A940F1">
        <w:rPr>
          <w:rFonts w:asciiTheme="minorHAnsi" w:eastAsiaTheme="minorHAnsi" w:hAnsiTheme="minorHAnsi" w:cstheme="minorBidi"/>
          <w:sz w:val="20"/>
          <w:szCs w:val="20"/>
        </w:rPr>
        <w:t>a</w:t>
      </w:r>
    </w:p>
    <w:p w:rsidR="00C54977" w:rsidRPr="00A940F1" w:rsidRDefault="00C54977" w:rsidP="00C54977">
      <w:pPr>
        <w:spacing w:after="160" w:line="259" w:lineRule="auto"/>
        <w:contextualSpacing/>
        <w:rPr>
          <w:rFonts w:asciiTheme="minorHAnsi" w:eastAsiaTheme="minorHAnsi" w:hAnsiTheme="minorHAnsi" w:cstheme="minorBidi"/>
          <w:sz w:val="20"/>
          <w:szCs w:val="20"/>
        </w:rPr>
      </w:pPr>
    </w:p>
    <w:p w:rsidR="00925174" w:rsidRPr="00A940F1" w:rsidRDefault="00925174" w:rsidP="006C518F">
      <w:pPr>
        <w:spacing w:after="160" w:line="259" w:lineRule="auto"/>
        <w:jc w:val="both"/>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w:t>
      </w:r>
      <w:r w:rsidRPr="00A940F1">
        <w:rPr>
          <w:rFonts w:asciiTheme="minorHAnsi" w:eastAsiaTheme="minorHAnsi" w:hAnsiTheme="minorHAnsi" w:cstheme="minorBidi"/>
          <w:sz w:val="20"/>
          <w:szCs w:val="20"/>
        </w:rPr>
        <w:t xml:space="preserve"> zagotavljanje dejavnosti in storitev za uspešno delovanje: usmerjeno informiranje in obveščanje,  namenjeno potencialnim podjetnikom in podjetnikom začetnikom, informiranju in svetovanju, za zagotavljanje podpore zagonu, razvoju in rasti inovativnih pod</w:t>
      </w:r>
      <w:r w:rsidR="00C90052" w:rsidRPr="00A940F1">
        <w:rPr>
          <w:rFonts w:asciiTheme="minorHAnsi" w:eastAsiaTheme="minorHAnsi" w:hAnsiTheme="minorHAnsi" w:cstheme="minorBidi"/>
          <w:sz w:val="20"/>
          <w:szCs w:val="20"/>
        </w:rPr>
        <w:t>jetij s potencialom hitre rasti</w:t>
      </w:r>
      <w:r w:rsidR="00503BC9" w:rsidRPr="00A940F1">
        <w:rPr>
          <w:rFonts w:asciiTheme="minorHAnsi" w:eastAsiaTheme="minorHAnsi" w:hAnsiTheme="minorHAnsi" w:cstheme="minorBidi"/>
          <w:sz w:val="20"/>
          <w:szCs w:val="20"/>
        </w:rPr>
        <w:t>:</w:t>
      </w:r>
      <w:r w:rsidRPr="00A940F1">
        <w:rPr>
          <w:rFonts w:asciiTheme="minorHAnsi" w:eastAsiaTheme="minorHAnsi" w:hAnsiTheme="minorHAnsi" w:cstheme="minorBidi"/>
          <w:sz w:val="20"/>
          <w:szCs w:val="20"/>
        </w:rPr>
        <w:t xml:space="preserve"> </w:t>
      </w: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 xml:space="preserve">MERILO 5.1. </w:t>
      </w:r>
      <w:r w:rsidRPr="00A940F1">
        <w:rPr>
          <w:rFonts w:asciiTheme="minorHAnsi" w:eastAsiaTheme="minorHAnsi" w:hAnsiTheme="minorHAnsi" w:cstheme="minorBidi"/>
          <w:sz w:val="20"/>
          <w:szCs w:val="20"/>
        </w:rPr>
        <w:t>izvedba dogodkov, namenjenih izobraževanju, mreženju in promociji</w:t>
      </w:r>
      <w:r w:rsidR="00503BC9" w:rsidRPr="00A940F1">
        <w:rPr>
          <w:rFonts w:asciiTheme="minorHAnsi" w:eastAsiaTheme="minorHAnsi" w:hAnsiTheme="minorHAnsi" w:cstheme="minorBidi"/>
          <w:sz w:val="20"/>
          <w:szCs w:val="20"/>
        </w:rPr>
        <w:t>:</w:t>
      </w:r>
    </w:p>
    <w:p w:rsidR="00925174" w:rsidRPr="00A940F1" w:rsidRDefault="00925174" w:rsidP="00ED4FF0">
      <w:pPr>
        <w:numPr>
          <w:ilvl w:val="0"/>
          <w:numId w:val="14"/>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do 60 letno </w:t>
      </w:r>
      <w:r w:rsidRPr="00A940F1">
        <w:rPr>
          <w:rFonts w:asciiTheme="minorHAnsi" w:eastAsiaTheme="minorHAnsi" w:hAnsiTheme="minorHAnsi" w:cstheme="minorBidi"/>
          <w:sz w:val="20"/>
          <w:szCs w:val="20"/>
        </w:rPr>
        <w:tab/>
        <w:t>1 točka</w:t>
      </w:r>
    </w:p>
    <w:p w:rsidR="00925174" w:rsidRPr="00A940F1" w:rsidRDefault="00925174" w:rsidP="00ED4FF0">
      <w:pPr>
        <w:numPr>
          <w:ilvl w:val="0"/>
          <w:numId w:val="14"/>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nad 61  letno</w:t>
      </w:r>
      <w:r w:rsidRPr="00A940F1">
        <w:rPr>
          <w:rFonts w:asciiTheme="minorHAnsi" w:eastAsiaTheme="minorHAnsi" w:hAnsiTheme="minorHAnsi" w:cstheme="minorBidi"/>
          <w:sz w:val="20"/>
          <w:szCs w:val="20"/>
        </w:rPr>
        <w:tab/>
        <w:t>2 točki</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5.2.</w:t>
      </w:r>
      <w:r w:rsidRPr="00A940F1">
        <w:rPr>
          <w:rFonts w:asciiTheme="minorHAnsi" w:eastAsiaTheme="minorHAnsi" w:hAnsiTheme="minorHAnsi" w:cstheme="minorBidi"/>
          <w:sz w:val="20"/>
          <w:szCs w:val="20"/>
        </w:rPr>
        <w:t xml:space="preserve"> priprava e-novičk, poslanih na elektronske naslove</w:t>
      </w:r>
    </w:p>
    <w:p w:rsidR="00925174" w:rsidRPr="00A940F1" w:rsidRDefault="00925174" w:rsidP="00ED4FF0">
      <w:pPr>
        <w:numPr>
          <w:ilvl w:val="0"/>
          <w:numId w:val="15"/>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do 50 novičk letno, </w:t>
      </w:r>
      <w:r w:rsidR="00503BC9" w:rsidRPr="00A940F1">
        <w:rPr>
          <w:rFonts w:asciiTheme="minorHAnsi" w:eastAsiaTheme="minorHAnsi" w:hAnsiTheme="minorHAnsi" w:cstheme="minorBidi"/>
          <w:sz w:val="20"/>
          <w:szCs w:val="20"/>
        </w:rPr>
        <w:t xml:space="preserve">vsako </w:t>
      </w:r>
      <w:r w:rsidRPr="00A940F1">
        <w:rPr>
          <w:rFonts w:asciiTheme="minorHAnsi" w:eastAsiaTheme="minorHAnsi" w:hAnsiTheme="minorHAnsi" w:cstheme="minorBidi"/>
          <w:sz w:val="20"/>
          <w:szCs w:val="20"/>
        </w:rPr>
        <w:t>poslan</w:t>
      </w:r>
      <w:r w:rsidR="00503BC9" w:rsidRPr="00A940F1">
        <w:rPr>
          <w:rFonts w:asciiTheme="minorHAnsi" w:eastAsiaTheme="minorHAnsi" w:hAnsiTheme="minorHAnsi" w:cstheme="minorBidi"/>
          <w:sz w:val="20"/>
          <w:szCs w:val="20"/>
        </w:rPr>
        <w:t>o</w:t>
      </w:r>
      <w:r w:rsidRPr="00A940F1">
        <w:rPr>
          <w:rFonts w:asciiTheme="minorHAnsi" w:eastAsiaTheme="minorHAnsi" w:hAnsiTheme="minorHAnsi" w:cstheme="minorBidi"/>
          <w:sz w:val="20"/>
          <w:szCs w:val="20"/>
        </w:rPr>
        <w:t xml:space="preserve"> na najmanj 1500 naslovov</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15"/>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nad 51 novičk letno, </w:t>
      </w:r>
      <w:r w:rsidR="00503BC9" w:rsidRPr="00A940F1">
        <w:rPr>
          <w:rFonts w:asciiTheme="minorHAnsi" w:eastAsiaTheme="minorHAnsi" w:hAnsiTheme="minorHAnsi" w:cstheme="minorBidi"/>
          <w:sz w:val="20"/>
          <w:szCs w:val="20"/>
        </w:rPr>
        <w:t xml:space="preserve">vsako </w:t>
      </w:r>
      <w:r w:rsidRPr="00A940F1">
        <w:rPr>
          <w:rFonts w:asciiTheme="minorHAnsi" w:eastAsiaTheme="minorHAnsi" w:hAnsiTheme="minorHAnsi" w:cstheme="minorBidi"/>
          <w:sz w:val="20"/>
          <w:szCs w:val="20"/>
        </w:rPr>
        <w:t>poslan</w:t>
      </w:r>
      <w:r w:rsidR="00503BC9" w:rsidRPr="00A940F1">
        <w:rPr>
          <w:rFonts w:asciiTheme="minorHAnsi" w:eastAsiaTheme="minorHAnsi" w:hAnsiTheme="minorHAnsi" w:cstheme="minorBidi"/>
          <w:sz w:val="20"/>
          <w:szCs w:val="20"/>
        </w:rPr>
        <w:t>o</w:t>
      </w:r>
      <w:r w:rsidRPr="00A940F1">
        <w:rPr>
          <w:rFonts w:asciiTheme="minorHAnsi" w:eastAsiaTheme="minorHAnsi" w:hAnsiTheme="minorHAnsi" w:cstheme="minorBidi"/>
          <w:sz w:val="20"/>
          <w:szCs w:val="20"/>
        </w:rPr>
        <w:t xml:space="preserve"> na najmanj 1500 naslovov</w:t>
      </w:r>
      <w:r w:rsidRPr="00A940F1">
        <w:rPr>
          <w:rFonts w:asciiTheme="minorHAnsi" w:eastAsiaTheme="minorHAnsi" w:hAnsiTheme="minorHAnsi" w:cstheme="minorBidi"/>
          <w:sz w:val="20"/>
          <w:szCs w:val="20"/>
        </w:rPr>
        <w:tab/>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5.3.</w:t>
      </w:r>
      <w:r w:rsidRPr="00A940F1">
        <w:rPr>
          <w:rFonts w:asciiTheme="minorHAnsi" w:eastAsiaTheme="minorHAnsi" w:hAnsiTheme="minorHAnsi" w:cstheme="minorBidi"/>
          <w:sz w:val="20"/>
          <w:szCs w:val="20"/>
        </w:rPr>
        <w:t xml:space="preserve"> priprava in objave na socialnih omrežjih </w:t>
      </w:r>
    </w:p>
    <w:p w:rsidR="00925174" w:rsidRPr="00A940F1" w:rsidRDefault="00925174" w:rsidP="00ED4FF0">
      <w:pPr>
        <w:numPr>
          <w:ilvl w:val="0"/>
          <w:numId w:val="16"/>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do 90 objav/letno </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16"/>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nad 9</w:t>
      </w:r>
      <w:r w:rsidR="00C54977" w:rsidRPr="00A940F1">
        <w:rPr>
          <w:rFonts w:asciiTheme="minorHAnsi" w:eastAsiaTheme="minorHAnsi" w:hAnsiTheme="minorHAnsi" w:cstheme="minorBidi"/>
          <w:sz w:val="20"/>
          <w:szCs w:val="20"/>
        </w:rPr>
        <w:t>1</w:t>
      </w:r>
      <w:r w:rsidRPr="00A940F1">
        <w:rPr>
          <w:rFonts w:asciiTheme="minorHAnsi" w:eastAsiaTheme="minorHAnsi" w:hAnsiTheme="minorHAnsi" w:cstheme="minorBidi"/>
          <w:sz w:val="20"/>
          <w:szCs w:val="20"/>
        </w:rPr>
        <w:t xml:space="preserve"> objav/letno</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5.4.</w:t>
      </w:r>
      <w:r w:rsidRPr="00A940F1">
        <w:rPr>
          <w:rFonts w:asciiTheme="minorHAnsi" w:eastAsiaTheme="minorHAnsi" w:hAnsiTheme="minorHAnsi" w:cstheme="minorBidi"/>
          <w:sz w:val="20"/>
          <w:szCs w:val="20"/>
        </w:rPr>
        <w:t xml:space="preserve"> izvedba novinarskih konferenc </w:t>
      </w:r>
    </w:p>
    <w:p w:rsidR="00925174" w:rsidRPr="00A940F1" w:rsidRDefault="00925174" w:rsidP="00ED4FF0">
      <w:pPr>
        <w:numPr>
          <w:ilvl w:val="0"/>
          <w:numId w:val="17"/>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1 novinarska konferenca</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17"/>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2 novinarski konferenci</w:t>
      </w:r>
      <w:r w:rsidRPr="00A940F1">
        <w:rPr>
          <w:rFonts w:asciiTheme="minorHAnsi" w:eastAsiaTheme="minorHAnsi" w:hAnsiTheme="minorHAnsi" w:cstheme="minorBidi"/>
          <w:sz w:val="20"/>
          <w:szCs w:val="20"/>
        </w:rPr>
        <w:tab/>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1 točka</w:t>
      </w:r>
    </w:p>
    <w:p w:rsidR="00925174" w:rsidRPr="00A940F1" w:rsidRDefault="00925174" w:rsidP="00ED4FF0">
      <w:pPr>
        <w:numPr>
          <w:ilvl w:val="0"/>
          <w:numId w:val="17"/>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3 ali več novinarskih konferenc</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 xml:space="preserve"> </w:t>
      </w:r>
      <w:r w:rsidRPr="00A940F1">
        <w:rPr>
          <w:rFonts w:asciiTheme="minorHAnsi" w:eastAsiaTheme="minorHAnsi" w:hAnsiTheme="minorHAnsi" w:cstheme="minorBidi"/>
          <w:sz w:val="20"/>
          <w:szCs w:val="20"/>
        </w:rPr>
        <w:tab/>
        <w:t>1,5 točk</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5.6.</w:t>
      </w:r>
      <w:r w:rsidRPr="00A940F1">
        <w:rPr>
          <w:rFonts w:asciiTheme="minorHAnsi" w:eastAsiaTheme="minorHAnsi" w:hAnsiTheme="minorHAnsi" w:cstheme="minorBidi"/>
          <w:sz w:val="20"/>
          <w:szCs w:val="20"/>
        </w:rPr>
        <w:t xml:space="preserve"> sodelovanje na lokalnih radijskih postajah </w:t>
      </w:r>
    </w:p>
    <w:p w:rsidR="00925174" w:rsidRPr="00A940F1" w:rsidRDefault="00925174" w:rsidP="00ED4FF0">
      <w:pPr>
        <w:numPr>
          <w:ilvl w:val="0"/>
          <w:numId w:val="18"/>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do 4 sodelovanja</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 xml:space="preserve"> </w:t>
      </w:r>
      <w:r w:rsidRPr="00A940F1">
        <w:rPr>
          <w:rFonts w:asciiTheme="minorHAnsi" w:eastAsiaTheme="minorHAnsi" w:hAnsiTheme="minorHAnsi" w:cstheme="minorBidi"/>
          <w:sz w:val="20"/>
          <w:szCs w:val="20"/>
        </w:rPr>
        <w:tab/>
      </w:r>
      <w:r w:rsidR="00800CAC">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0,5 točk</w:t>
      </w:r>
    </w:p>
    <w:p w:rsidR="00925174" w:rsidRPr="00A940F1" w:rsidRDefault="00925174" w:rsidP="00ED4FF0">
      <w:pPr>
        <w:numPr>
          <w:ilvl w:val="0"/>
          <w:numId w:val="18"/>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5 ali več sodelovanj</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00800CAC">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1 točka</w:t>
      </w:r>
    </w:p>
    <w:p w:rsidR="00925174" w:rsidRPr="00A940F1" w:rsidRDefault="00925174" w:rsidP="00075654">
      <w:pPr>
        <w:spacing w:after="160" w:line="259" w:lineRule="auto"/>
        <w:ind w:left="720"/>
        <w:contextualSpacing/>
        <w:rPr>
          <w:rFonts w:asciiTheme="minorHAnsi" w:eastAsiaTheme="minorHAnsi" w:hAnsiTheme="minorHAnsi" w:cstheme="minorBidi"/>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5.7.</w:t>
      </w:r>
      <w:r w:rsidRPr="00A940F1">
        <w:rPr>
          <w:rFonts w:asciiTheme="minorHAnsi" w:eastAsiaTheme="minorHAnsi" w:hAnsiTheme="minorHAnsi" w:cstheme="minorBidi"/>
          <w:sz w:val="20"/>
          <w:szCs w:val="20"/>
        </w:rPr>
        <w:t xml:space="preserve"> objave člankov v regionalnih medijih </w:t>
      </w:r>
    </w:p>
    <w:p w:rsidR="00925174" w:rsidRPr="00A940F1" w:rsidRDefault="00925174" w:rsidP="00ED4FF0">
      <w:pPr>
        <w:numPr>
          <w:ilvl w:val="0"/>
          <w:numId w:val="19"/>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do 4 članki</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19"/>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5 ali več člankov</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6C518F">
      <w:pPr>
        <w:spacing w:after="160" w:line="259" w:lineRule="auto"/>
        <w:jc w:val="both"/>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5.8.</w:t>
      </w:r>
      <w:r w:rsidRPr="00A940F1">
        <w:rPr>
          <w:rFonts w:asciiTheme="minorHAnsi" w:eastAsiaTheme="minorHAnsi" w:hAnsiTheme="minorHAnsi" w:cstheme="minorBidi"/>
          <w:sz w:val="20"/>
          <w:szCs w:val="20"/>
        </w:rPr>
        <w:t xml:space="preserve"> izvedba promocijskih dogodkov po šolah, fakultetah ter drugih organizacijah (študentska društva, gospodarska zbornica…) </w:t>
      </w:r>
    </w:p>
    <w:p w:rsidR="00925174" w:rsidRPr="00A940F1" w:rsidRDefault="00925174" w:rsidP="00ED4FF0">
      <w:pPr>
        <w:numPr>
          <w:ilvl w:val="0"/>
          <w:numId w:val="20"/>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do 4 dogodki</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20"/>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5 ali več dogodkov</w:t>
      </w:r>
      <w:r w:rsidR="00503BC9" w:rsidRPr="00A940F1">
        <w:rPr>
          <w:rFonts w:asciiTheme="minorHAnsi" w:eastAsiaTheme="minorHAnsi" w:hAnsiTheme="minorHAnsi" w:cstheme="minorBidi"/>
          <w:sz w:val="20"/>
          <w:szCs w:val="20"/>
        </w:rPr>
        <w:t>/letno</w:t>
      </w:r>
      <w:r w:rsidRPr="00A940F1">
        <w:rPr>
          <w:rFonts w:asciiTheme="minorHAnsi" w:eastAsiaTheme="minorHAnsi" w:hAnsiTheme="minorHAnsi" w:cstheme="minorBidi"/>
          <w:sz w:val="20"/>
          <w:szCs w:val="20"/>
        </w:rPr>
        <w:tab/>
      </w:r>
      <w:r w:rsidR="00800CAC">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1 točka</w:t>
      </w: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lastRenderedPageBreak/>
        <w:t>MERILO 6</w:t>
      </w:r>
      <w:r w:rsidRPr="00A940F1">
        <w:rPr>
          <w:rFonts w:asciiTheme="minorHAnsi" w:eastAsiaTheme="minorHAnsi" w:hAnsiTheme="minorHAnsi" w:cstheme="minorBidi"/>
          <w:sz w:val="20"/>
          <w:szCs w:val="20"/>
        </w:rPr>
        <w:t xml:space="preserve"> izvajanje mentorskih programov za inkubirance:</w:t>
      </w: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6.1.</w:t>
      </w:r>
      <w:r w:rsidRPr="00A940F1">
        <w:rPr>
          <w:rFonts w:asciiTheme="minorHAnsi" w:eastAsiaTheme="minorHAnsi" w:hAnsiTheme="minorHAnsi" w:cstheme="minorBidi"/>
          <w:sz w:val="20"/>
          <w:szCs w:val="20"/>
        </w:rPr>
        <w:t xml:space="preserve"> sodelovanje z mentorji na nacionalni ravni na leto</w:t>
      </w:r>
    </w:p>
    <w:p w:rsidR="00925174" w:rsidRPr="00A940F1" w:rsidRDefault="00925174" w:rsidP="00ED4FF0">
      <w:pPr>
        <w:numPr>
          <w:ilvl w:val="0"/>
          <w:numId w:val="21"/>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do 20 mentorjev </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21"/>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nad 20 mentorjev </w:t>
      </w:r>
      <w:r w:rsidRPr="00A940F1">
        <w:rPr>
          <w:rFonts w:asciiTheme="minorHAnsi" w:eastAsiaTheme="minorHAnsi" w:hAnsiTheme="minorHAnsi" w:cstheme="minorBidi"/>
          <w:sz w:val="20"/>
          <w:szCs w:val="20"/>
        </w:rPr>
        <w:tab/>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6.2.</w:t>
      </w:r>
      <w:r w:rsidRPr="00A940F1">
        <w:rPr>
          <w:rFonts w:asciiTheme="minorHAnsi" w:eastAsiaTheme="minorHAnsi" w:hAnsiTheme="minorHAnsi" w:cstheme="minorBidi"/>
          <w:sz w:val="20"/>
          <w:szCs w:val="20"/>
        </w:rPr>
        <w:t xml:space="preserve"> sodelovanje z mednarodnimi mentorji na leto</w:t>
      </w:r>
    </w:p>
    <w:p w:rsidR="00925174" w:rsidRPr="00A940F1" w:rsidRDefault="00925174" w:rsidP="00ED4FF0">
      <w:pPr>
        <w:numPr>
          <w:ilvl w:val="0"/>
          <w:numId w:val="22"/>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sodelovanje z do 2 mentorjema</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925174" w:rsidRPr="00A940F1" w:rsidRDefault="00925174" w:rsidP="00ED4FF0">
      <w:pPr>
        <w:numPr>
          <w:ilvl w:val="0"/>
          <w:numId w:val="22"/>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Sodelovanje z več kot 2 mentorjema </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1 točka</w:t>
      </w:r>
    </w:p>
    <w:p w:rsidR="00925174" w:rsidRPr="00A940F1" w:rsidRDefault="00925174"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7</w:t>
      </w:r>
      <w:r w:rsidRPr="00A940F1">
        <w:rPr>
          <w:rFonts w:asciiTheme="minorHAnsi" w:eastAsiaTheme="minorHAnsi" w:hAnsiTheme="minorHAnsi" w:cstheme="minorBidi"/>
          <w:sz w:val="20"/>
          <w:szCs w:val="20"/>
        </w:rPr>
        <w:t xml:space="preserve"> zagotavljanje poslovnega časa</w:t>
      </w:r>
      <w:r w:rsidR="006C518F" w:rsidRPr="00A940F1">
        <w:rPr>
          <w:rFonts w:asciiTheme="minorHAnsi" w:eastAsiaTheme="minorHAnsi" w:hAnsiTheme="minorHAnsi" w:cstheme="minorBidi"/>
          <w:sz w:val="20"/>
          <w:szCs w:val="20"/>
        </w:rPr>
        <w:t xml:space="preserve">, pri čemer se kot poslovni čas šteje čas, v katerem bo najemnik </w:t>
      </w:r>
      <w:proofErr w:type="spellStart"/>
      <w:r w:rsidR="006C518F" w:rsidRPr="00A940F1">
        <w:rPr>
          <w:rFonts w:asciiTheme="minorHAnsi" w:eastAsiaTheme="minorHAnsi" w:hAnsiTheme="minorHAnsi" w:cstheme="minorBidi"/>
          <w:sz w:val="20"/>
          <w:szCs w:val="20"/>
        </w:rPr>
        <w:t>coworkerjem</w:t>
      </w:r>
      <w:proofErr w:type="spellEnd"/>
      <w:r w:rsidR="006C518F" w:rsidRPr="00A940F1">
        <w:rPr>
          <w:rFonts w:asciiTheme="minorHAnsi" w:eastAsiaTheme="minorHAnsi" w:hAnsiTheme="minorHAnsi" w:cstheme="minorBidi"/>
          <w:sz w:val="20"/>
          <w:szCs w:val="20"/>
        </w:rPr>
        <w:t>/</w:t>
      </w:r>
      <w:proofErr w:type="spellStart"/>
      <w:r w:rsidR="006C518F" w:rsidRPr="00A940F1">
        <w:rPr>
          <w:rFonts w:asciiTheme="minorHAnsi" w:eastAsiaTheme="minorHAnsi" w:hAnsiTheme="minorHAnsi" w:cstheme="minorBidi"/>
          <w:sz w:val="20"/>
          <w:szCs w:val="20"/>
        </w:rPr>
        <w:t>inkubirancem</w:t>
      </w:r>
      <w:proofErr w:type="spellEnd"/>
      <w:r w:rsidR="006C518F" w:rsidRPr="00A940F1">
        <w:rPr>
          <w:rFonts w:asciiTheme="minorHAnsi" w:eastAsiaTheme="minorHAnsi" w:hAnsiTheme="minorHAnsi" w:cstheme="minorBidi"/>
          <w:sz w:val="20"/>
          <w:szCs w:val="20"/>
        </w:rPr>
        <w:t xml:space="preserve"> nudil storitve iz 4. in 5. člena osnutka pogodbe</w:t>
      </w:r>
    </w:p>
    <w:p w:rsidR="00925174" w:rsidRPr="00A940F1" w:rsidRDefault="00925174" w:rsidP="00ED4FF0">
      <w:pPr>
        <w:numPr>
          <w:ilvl w:val="0"/>
          <w:numId w:val="23"/>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manj kot 8 ur dnevno od ponedeljka do petka, razen ob dela prostih dnevih  </w:t>
      </w:r>
      <w:r w:rsidR="00C54977" w:rsidRPr="00A940F1">
        <w:rPr>
          <w:rFonts w:asciiTheme="minorHAnsi" w:eastAsiaTheme="minorHAnsi" w:hAnsiTheme="minorHAnsi" w:cstheme="minorBidi"/>
          <w:sz w:val="20"/>
          <w:szCs w:val="20"/>
        </w:rPr>
        <w:t xml:space="preserve"> </w:t>
      </w:r>
      <w:r w:rsidR="008C3236" w:rsidRPr="00A940F1">
        <w:rPr>
          <w:rFonts w:asciiTheme="minorHAnsi" w:eastAsiaTheme="minorHAnsi" w:hAnsiTheme="minorHAnsi" w:cstheme="minorBidi"/>
          <w:sz w:val="20"/>
          <w:szCs w:val="20"/>
        </w:rPr>
        <w:t xml:space="preserve">    </w:t>
      </w:r>
      <w:r w:rsidRPr="00A940F1">
        <w:rPr>
          <w:rFonts w:asciiTheme="minorHAnsi" w:eastAsiaTheme="minorHAnsi" w:hAnsiTheme="minorHAnsi" w:cstheme="minorBidi"/>
          <w:sz w:val="20"/>
          <w:szCs w:val="20"/>
        </w:rPr>
        <w:t>0,5 točke</w:t>
      </w:r>
    </w:p>
    <w:p w:rsidR="00925174" w:rsidRPr="00A940F1" w:rsidRDefault="00925174" w:rsidP="00ED4FF0">
      <w:pPr>
        <w:numPr>
          <w:ilvl w:val="0"/>
          <w:numId w:val="23"/>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več kot 8 ur dnevno od ponedeljka do petka, razen ob dela prostih dnevih  </w:t>
      </w:r>
      <w:r w:rsidR="00C54977" w:rsidRPr="00A940F1">
        <w:rPr>
          <w:rFonts w:asciiTheme="minorHAnsi" w:eastAsiaTheme="minorHAnsi" w:hAnsiTheme="minorHAnsi" w:cstheme="minorBidi"/>
          <w:sz w:val="20"/>
          <w:szCs w:val="20"/>
        </w:rPr>
        <w:t xml:space="preserve">          </w:t>
      </w:r>
      <w:r w:rsidRPr="00A940F1">
        <w:rPr>
          <w:rFonts w:asciiTheme="minorHAnsi" w:eastAsiaTheme="minorHAnsi" w:hAnsiTheme="minorHAnsi" w:cstheme="minorBidi"/>
          <w:sz w:val="20"/>
          <w:szCs w:val="20"/>
        </w:rPr>
        <w:t>1 točka</w:t>
      </w:r>
    </w:p>
    <w:p w:rsidR="00C90052" w:rsidRPr="00A940F1" w:rsidRDefault="00C90052" w:rsidP="00925174">
      <w:pPr>
        <w:spacing w:after="160" w:line="259" w:lineRule="auto"/>
        <w:rPr>
          <w:rFonts w:asciiTheme="minorHAnsi" w:eastAsiaTheme="minorHAnsi" w:hAnsiTheme="minorHAnsi" w:cstheme="minorBidi"/>
          <w:b/>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 xml:space="preserve">MERILO 8 </w:t>
      </w:r>
      <w:r w:rsidRPr="00A940F1">
        <w:rPr>
          <w:rFonts w:asciiTheme="minorHAnsi" w:eastAsiaTheme="minorHAnsi" w:hAnsiTheme="minorHAnsi" w:cstheme="minorBidi"/>
          <w:sz w:val="20"/>
          <w:szCs w:val="20"/>
        </w:rPr>
        <w:t>dostop do poslovnih prostorov</w:t>
      </w:r>
    </w:p>
    <w:p w:rsidR="00925174" w:rsidRPr="00A940F1" w:rsidRDefault="00925174" w:rsidP="00ED4FF0">
      <w:pPr>
        <w:numPr>
          <w:ilvl w:val="0"/>
          <w:numId w:val="24"/>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manj kot 24h na dan, </w:t>
      </w:r>
      <w:r w:rsidR="0009547F" w:rsidRPr="00A940F1">
        <w:rPr>
          <w:rFonts w:asciiTheme="minorHAnsi" w:eastAsiaTheme="minorHAnsi" w:hAnsiTheme="minorHAnsi" w:cstheme="minorBidi"/>
          <w:sz w:val="20"/>
          <w:szCs w:val="20"/>
        </w:rPr>
        <w:t>manj kot 7</w:t>
      </w:r>
      <w:r w:rsidRPr="00A940F1">
        <w:rPr>
          <w:rFonts w:asciiTheme="minorHAnsi" w:eastAsiaTheme="minorHAnsi" w:hAnsiTheme="minorHAnsi" w:cstheme="minorBidi"/>
          <w:sz w:val="20"/>
          <w:szCs w:val="20"/>
        </w:rPr>
        <w:t xml:space="preserve"> dni v tednu  </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0,5 točke</w:t>
      </w:r>
    </w:p>
    <w:p w:rsidR="00851B24" w:rsidRPr="00A940F1" w:rsidRDefault="00851B24" w:rsidP="00ED4FF0">
      <w:pPr>
        <w:numPr>
          <w:ilvl w:val="0"/>
          <w:numId w:val="24"/>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24h na dan</w:t>
      </w:r>
      <w:r w:rsidR="002E7AE8" w:rsidRPr="00A940F1">
        <w:rPr>
          <w:rFonts w:asciiTheme="minorHAnsi" w:eastAsiaTheme="minorHAnsi" w:hAnsiTheme="minorHAnsi" w:cstheme="minorBidi"/>
          <w:sz w:val="20"/>
          <w:szCs w:val="20"/>
        </w:rPr>
        <w:t>, od ponedeljka do petka</w:t>
      </w:r>
      <w:r w:rsidR="002E7AE8" w:rsidRPr="00A940F1">
        <w:rPr>
          <w:rFonts w:asciiTheme="minorHAnsi" w:eastAsiaTheme="minorHAnsi" w:hAnsiTheme="minorHAnsi" w:cstheme="minorBidi"/>
          <w:sz w:val="20"/>
          <w:szCs w:val="20"/>
        </w:rPr>
        <w:tab/>
      </w:r>
      <w:r w:rsidR="002E7AE8" w:rsidRPr="00A940F1">
        <w:rPr>
          <w:rFonts w:asciiTheme="minorHAnsi" w:eastAsiaTheme="minorHAnsi" w:hAnsiTheme="minorHAnsi" w:cstheme="minorBidi"/>
          <w:sz w:val="20"/>
          <w:szCs w:val="20"/>
        </w:rPr>
        <w:tab/>
      </w:r>
      <w:r w:rsidR="002E7AE8" w:rsidRPr="00A940F1">
        <w:rPr>
          <w:rFonts w:asciiTheme="minorHAnsi" w:eastAsiaTheme="minorHAnsi" w:hAnsiTheme="minorHAnsi" w:cstheme="minorBidi"/>
          <w:sz w:val="20"/>
          <w:szCs w:val="20"/>
        </w:rPr>
        <w:tab/>
        <w:t>1 točka</w:t>
      </w:r>
    </w:p>
    <w:p w:rsidR="00925174" w:rsidRPr="00A940F1" w:rsidRDefault="00925174" w:rsidP="00ED4FF0">
      <w:pPr>
        <w:numPr>
          <w:ilvl w:val="0"/>
          <w:numId w:val="24"/>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24h na dan, vse dni v tednu</w:t>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ab/>
        <w:t xml:space="preserve">   </w:t>
      </w:r>
      <w:r w:rsidRPr="00A940F1">
        <w:rPr>
          <w:rFonts w:asciiTheme="minorHAnsi" w:eastAsiaTheme="minorHAnsi" w:hAnsiTheme="minorHAnsi" w:cstheme="minorBidi"/>
          <w:sz w:val="20"/>
          <w:szCs w:val="20"/>
        </w:rPr>
        <w:tab/>
        <w:t>1</w:t>
      </w:r>
      <w:r w:rsidR="002E7AE8" w:rsidRPr="00A940F1">
        <w:rPr>
          <w:rFonts w:asciiTheme="minorHAnsi" w:eastAsiaTheme="minorHAnsi" w:hAnsiTheme="minorHAnsi" w:cstheme="minorBidi"/>
          <w:sz w:val="20"/>
          <w:szCs w:val="20"/>
        </w:rPr>
        <w:t>,5</w:t>
      </w:r>
      <w:r w:rsidRPr="00A940F1">
        <w:rPr>
          <w:rFonts w:asciiTheme="minorHAnsi" w:eastAsiaTheme="minorHAnsi" w:hAnsiTheme="minorHAnsi" w:cstheme="minorBidi"/>
          <w:sz w:val="20"/>
          <w:szCs w:val="20"/>
        </w:rPr>
        <w:t xml:space="preserve"> točk</w:t>
      </w:r>
      <w:r w:rsidR="002E7AE8" w:rsidRPr="00A940F1">
        <w:rPr>
          <w:rFonts w:asciiTheme="minorHAnsi" w:eastAsiaTheme="minorHAnsi" w:hAnsiTheme="minorHAnsi" w:cstheme="minorBidi"/>
          <w:sz w:val="20"/>
          <w:szCs w:val="20"/>
        </w:rPr>
        <w:t>e</w:t>
      </w:r>
    </w:p>
    <w:p w:rsidR="00925174" w:rsidRPr="00A940F1" w:rsidRDefault="00925174" w:rsidP="00925174">
      <w:pPr>
        <w:spacing w:after="160" w:line="259" w:lineRule="auto"/>
        <w:rPr>
          <w:rFonts w:asciiTheme="minorHAnsi" w:eastAsiaTheme="minorHAnsi" w:hAnsiTheme="minorHAnsi" w:cstheme="minorBidi"/>
          <w:sz w:val="20"/>
          <w:szCs w:val="20"/>
        </w:rPr>
      </w:pPr>
    </w:p>
    <w:p w:rsidR="00925174" w:rsidRPr="00A940F1" w:rsidRDefault="00925174" w:rsidP="00925174">
      <w:pPr>
        <w:spacing w:after="160" w:line="259" w:lineRule="auto"/>
        <w:rPr>
          <w:rFonts w:asciiTheme="minorHAnsi" w:eastAsiaTheme="minorHAnsi" w:hAnsiTheme="minorHAnsi" w:cstheme="minorBidi"/>
          <w:sz w:val="20"/>
          <w:szCs w:val="20"/>
        </w:rPr>
      </w:pPr>
      <w:r w:rsidRPr="00A940F1">
        <w:rPr>
          <w:rFonts w:asciiTheme="minorHAnsi" w:eastAsiaTheme="minorHAnsi" w:hAnsiTheme="minorHAnsi" w:cstheme="minorBidi"/>
          <w:b/>
          <w:sz w:val="20"/>
          <w:szCs w:val="20"/>
        </w:rPr>
        <w:t>MERILO 9</w:t>
      </w:r>
      <w:r w:rsidRPr="00A940F1">
        <w:rPr>
          <w:rFonts w:asciiTheme="minorHAnsi" w:eastAsiaTheme="minorHAnsi" w:hAnsiTheme="minorHAnsi" w:cstheme="minorBidi"/>
          <w:sz w:val="20"/>
          <w:szCs w:val="20"/>
        </w:rPr>
        <w:t xml:space="preserve"> dodatn</w:t>
      </w:r>
      <w:r w:rsidR="0009547F" w:rsidRPr="00A940F1">
        <w:rPr>
          <w:rFonts w:asciiTheme="minorHAnsi" w:eastAsiaTheme="minorHAnsi" w:hAnsiTheme="minorHAnsi" w:cstheme="minorBidi"/>
          <w:sz w:val="20"/>
          <w:szCs w:val="20"/>
        </w:rPr>
        <w:t>e</w:t>
      </w:r>
      <w:r w:rsidRPr="00A940F1">
        <w:rPr>
          <w:rFonts w:asciiTheme="minorHAnsi" w:eastAsiaTheme="minorHAnsi" w:hAnsiTheme="minorHAnsi" w:cstheme="minorBidi"/>
          <w:sz w:val="20"/>
          <w:szCs w:val="20"/>
        </w:rPr>
        <w:t xml:space="preserve"> aktivnosti za uspešno delovanje</w:t>
      </w:r>
      <w:r w:rsidR="0009547F" w:rsidRPr="00A940F1">
        <w:rPr>
          <w:rFonts w:asciiTheme="minorHAnsi" w:eastAsiaTheme="minorHAnsi" w:hAnsiTheme="minorHAnsi" w:cstheme="minorBidi"/>
          <w:sz w:val="20"/>
          <w:szCs w:val="20"/>
        </w:rPr>
        <w:t xml:space="preserve"> Kovačnice – podjetniškega inkubatorja Kranj</w:t>
      </w:r>
    </w:p>
    <w:p w:rsidR="008C3236" w:rsidRPr="00A940F1" w:rsidRDefault="00925174" w:rsidP="00ED4FF0">
      <w:pPr>
        <w:numPr>
          <w:ilvl w:val="0"/>
          <w:numId w:val="26"/>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zagotavljanje sorodnih dejavnosti za spodbujanje podjetništva za </w:t>
      </w:r>
    </w:p>
    <w:p w:rsidR="00925174" w:rsidRPr="00A940F1" w:rsidRDefault="00925174" w:rsidP="008C3236">
      <w:pPr>
        <w:spacing w:after="160" w:line="259" w:lineRule="auto"/>
        <w:ind w:left="720"/>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d</w:t>
      </w:r>
      <w:r w:rsidR="00A940F1">
        <w:rPr>
          <w:rFonts w:asciiTheme="minorHAnsi" w:eastAsiaTheme="minorHAnsi" w:hAnsiTheme="minorHAnsi" w:cstheme="minorBidi"/>
          <w:sz w:val="20"/>
          <w:szCs w:val="20"/>
        </w:rPr>
        <w:t>ruge ciljne skupine deležnikov</w:t>
      </w:r>
      <w:r w:rsidR="002E7AE8"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008C3236" w:rsidRPr="00A940F1">
        <w:rPr>
          <w:rFonts w:asciiTheme="minorHAnsi" w:eastAsiaTheme="minorHAnsi" w:hAnsiTheme="minorHAnsi" w:cstheme="minorBidi"/>
          <w:sz w:val="20"/>
          <w:szCs w:val="20"/>
        </w:rPr>
        <w:tab/>
      </w:r>
      <w:r w:rsidRPr="00A940F1">
        <w:rPr>
          <w:rFonts w:asciiTheme="minorHAnsi" w:eastAsiaTheme="minorHAnsi" w:hAnsiTheme="minorHAnsi" w:cstheme="minorBidi"/>
          <w:sz w:val="20"/>
          <w:szCs w:val="20"/>
        </w:rPr>
        <w:t>1 točka</w:t>
      </w:r>
    </w:p>
    <w:p w:rsidR="00915D52" w:rsidRPr="00A940F1" w:rsidRDefault="00925174" w:rsidP="00ED4FF0">
      <w:pPr>
        <w:numPr>
          <w:ilvl w:val="0"/>
          <w:numId w:val="26"/>
        </w:numPr>
        <w:spacing w:after="160" w:line="259" w:lineRule="auto"/>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zagotavljanje </w:t>
      </w:r>
      <w:r w:rsidR="0009547F" w:rsidRPr="00A940F1">
        <w:rPr>
          <w:rFonts w:asciiTheme="minorHAnsi" w:eastAsiaTheme="minorHAnsi" w:hAnsiTheme="minorHAnsi" w:cstheme="minorBidi"/>
          <w:sz w:val="20"/>
          <w:szCs w:val="20"/>
        </w:rPr>
        <w:t xml:space="preserve">oziroma opravljanje drugih </w:t>
      </w:r>
      <w:r w:rsidRPr="00A940F1">
        <w:rPr>
          <w:rFonts w:asciiTheme="minorHAnsi" w:eastAsiaTheme="minorHAnsi" w:hAnsiTheme="minorHAnsi" w:cstheme="minorBidi"/>
          <w:sz w:val="20"/>
          <w:szCs w:val="20"/>
        </w:rPr>
        <w:t>dejavnosti</w:t>
      </w:r>
      <w:r w:rsidR="0009547F" w:rsidRPr="00A940F1">
        <w:rPr>
          <w:rFonts w:asciiTheme="minorHAnsi" w:eastAsiaTheme="minorHAnsi" w:hAnsiTheme="minorHAnsi" w:cstheme="minorBidi"/>
          <w:sz w:val="20"/>
          <w:szCs w:val="20"/>
        </w:rPr>
        <w:t xml:space="preserve">, </w:t>
      </w:r>
      <w:r w:rsidR="00915D52" w:rsidRPr="00A940F1">
        <w:rPr>
          <w:rFonts w:asciiTheme="minorHAnsi" w:eastAsiaTheme="minorHAnsi" w:hAnsiTheme="minorHAnsi" w:cstheme="minorBidi"/>
          <w:sz w:val="20"/>
          <w:szCs w:val="20"/>
        </w:rPr>
        <w:t>namenjenih</w:t>
      </w:r>
    </w:p>
    <w:p w:rsidR="00915D52" w:rsidRPr="00A940F1" w:rsidRDefault="00915D52" w:rsidP="002E7AE8">
      <w:pPr>
        <w:spacing w:after="160" w:line="259" w:lineRule="auto"/>
        <w:ind w:left="720"/>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 xml:space="preserve">uporabnikom sodelavnih enot/inkubacijskih pisarn, </w:t>
      </w:r>
      <w:r w:rsidR="0009547F" w:rsidRPr="00A940F1">
        <w:rPr>
          <w:rFonts w:asciiTheme="minorHAnsi" w:eastAsiaTheme="minorHAnsi" w:hAnsiTheme="minorHAnsi" w:cstheme="minorBidi"/>
          <w:sz w:val="20"/>
          <w:szCs w:val="20"/>
        </w:rPr>
        <w:t xml:space="preserve">ki niso </w:t>
      </w:r>
    </w:p>
    <w:p w:rsidR="00925174" w:rsidRPr="00A940F1" w:rsidRDefault="0061005E" w:rsidP="0061005E">
      <w:pPr>
        <w:spacing w:after="160" w:line="259" w:lineRule="auto"/>
        <w:ind w:left="720"/>
        <w:contextualSpacing/>
        <w:rPr>
          <w:rFonts w:asciiTheme="minorHAnsi" w:eastAsiaTheme="minorHAnsi" w:hAnsiTheme="minorHAnsi" w:cstheme="minorBidi"/>
          <w:sz w:val="20"/>
          <w:szCs w:val="20"/>
        </w:rPr>
      </w:pPr>
      <w:r w:rsidRPr="00A940F1">
        <w:rPr>
          <w:rFonts w:asciiTheme="minorHAnsi" w:eastAsiaTheme="minorHAnsi" w:hAnsiTheme="minorHAnsi" w:cstheme="minorBidi"/>
          <w:sz w:val="20"/>
          <w:szCs w:val="20"/>
        </w:rPr>
        <w:t>določene kot</w:t>
      </w:r>
      <w:r w:rsidR="0009547F" w:rsidRPr="00A940F1">
        <w:rPr>
          <w:rFonts w:asciiTheme="minorHAnsi" w:eastAsiaTheme="minorHAnsi" w:hAnsiTheme="minorHAnsi" w:cstheme="minorBidi"/>
          <w:sz w:val="20"/>
          <w:szCs w:val="20"/>
        </w:rPr>
        <w:t xml:space="preserve"> obveznost najemnika glede na osnutek pogodbe</w:t>
      </w:r>
      <w:r w:rsidR="00925174" w:rsidRPr="00A940F1">
        <w:rPr>
          <w:rFonts w:asciiTheme="minorHAnsi" w:eastAsiaTheme="minorHAnsi" w:hAnsiTheme="minorHAnsi" w:cstheme="minorBidi"/>
          <w:sz w:val="20"/>
          <w:szCs w:val="20"/>
        </w:rPr>
        <w:t xml:space="preserve"> </w:t>
      </w:r>
      <w:r w:rsidR="0009547F" w:rsidRPr="00A940F1">
        <w:rPr>
          <w:rFonts w:asciiTheme="minorHAnsi" w:eastAsiaTheme="minorHAnsi" w:hAnsiTheme="minorHAnsi" w:cstheme="minorBidi"/>
          <w:sz w:val="20"/>
          <w:szCs w:val="20"/>
        </w:rPr>
        <w:tab/>
      </w:r>
      <w:r w:rsidR="0009547F" w:rsidRPr="00A940F1">
        <w:rPr>
          <w:rFonts w:asciiTheme="minorHAnsi" w:eastAsiaTheme="minorHAnsi" w:hAnsiTheme="minorHAnsi" w:cstheme="minorBidi"/>
          <w:sz w:val="20"/>
          <w:szCs w:val="20"/>
        </w:rPr>
        <w:tab/>
      </w:r>
      <w:r w:rsidR="0009547F" w:rsidRPr="00A940F1">
        <w:rPr>
          <w:rFonts w:asciiTheme="minorHAnsi" w:eastAsiaTheme="minorHAnsi" w:hAnsiTheme="minorHAnsi" w:cstheme="minorBidi"/>
          <w:sz w:val="20"/>
          <w:szCs w:val="20"/>
        </w:rPr>
        <w:tab/>
      </w:r>
      <w:r w:rsidR="00925174" w:rsidRPr="00A940F1">
        <w:rPr>
          <w:rFonts w:asciiTheme="minorHAnsi" w:eastAsiaTheme="minorHAnsi" w:hAnsiTheme="minorHAnsi" w:cstheme="minorBidi"/>
          <w:sz w:val="20"/>
          <w:szCs w:val="20"/>
        </w:rPr>
        <w:t>1 točka</w:t>
      </w:r>
    </w:p>
    <w:p w:rsidR="00E86DD0" w:rsidRPr="00A940F1" w:rsidRDefault="00E86DD0" w:rsidP="00536767">
      <w:pPr>
        <w:pStyle w:val="Brezrazmikov"/>
        <w:jc w:val="both"/>
        <w:rPr>
          <w:rFonts w:cs="TimesNewRomanPSMT"/>
          <w:color w:val="000000"/>
          <w:sz w:val="20"/>
          <w:szCs w:val="20"/>
        </w:rPr>
      </w:pPr>
    </w:p>
    <w:p w:rsidR="00376425" w:rsidRPr="00A940F1" w:rsidRDefault="00F669B8" w:rsidP="00536767">
      <w:pPr>
        <w:pStyle w:val="Brezrazmikov"/>
        <w:jc w:val="both"/>
        <w:rPr>
          <w:rFonts w:cs="TimesNewRomanPSMT"/>
          <w:strike/>
          <w:color w:val="000000"/>
          <w:sz w:val="20"/>
          <w:szCs w:val="20"/>
        </w:rPr>
      </w:pPr>
      <w:r w:rsidRPr="00A940F1">
        <w:rPr>
          <w:rFonts w:cs="TimesNewRomanPSMT"/>
          <w:color w:val="000000"/>
          <w:sz w:val="20"/>
          <w:szCs w:val="20"/>
        </w:rPr>
        <w:t xml:space="preserve">Ponudnik prijavi priloži </w:t>
      </w:r>
      <w:r w:rsidR="00CB280D" w:rsidRPr="00A940F1">
        <w:rPr>
          <w:rFonts w:cs="TimesNewRomanPSMT"/>
          <w:color w:val="000000"/>
          <w:sz w:val="20"/>
          <w:szCs w:val="20"/>
        </w:rPr>
        <w:t>Program dela</w:t>
      </w:r>
      <w:r w:rsidR="005C796C" w:rsidRPr="00A940F1">
        <w:rPr>
          <w:rFonts w:cs="TimesNewRomanPSMT"/>
          <w:color w:val="000000"/>
          <w:sz w:val="20"/>
          <w:szCs w:val="20"/>
        </w:rPr>
        <w:t xml:space="preserve"> Kovačnic</w:t>
      </w:r>
      <w:r w:rsidR="00CB280D" w:rsidRPr="00A940F1">
        <w:rPr>
          <w:rFonts w:cs="TimesNewRomanPSMT"/>
          <w:color w:val="000000"/>
          <w:sz w:val="20"/>
          <w:szCs w:val="20"/>
        </w:rPr>
        <w:t>e</w:t>
      </w:r>
      <w:r w:rsidR="005C796C" w:rsidRPr="00A940F1">
        <w:rPr>
          <w:rFonts w:cs="TimesNewRomanPSMT"/>
          <w:color w:val="000000"/>
          <w:sz w:val="20"/>
          <w:szCs w:val="20"/>
        </w:rPr>
        <w:t xml:space="preserve"> – podjetnišk</w:t>
      </w:r>
      <w:r w:rsidR="00CB280D" w:rsidRPr="00A940F1">
        <w:rPr>
          <w:rFonts w:cs="TimesNewRomanPSMT"/>
          <w:color w:val="000000"/>
          <w:sz w:val="20"/>
          <w:szCs w:val="20"/>
        </w:rPr>
        <w:t>ega</w:t>
      </w:r>
      <w:r w:rsidR="005C796C" w:rsidRPr="00A940F1">
        <w:rPr>
          <w:rFonts w:cs="TimesNewRomanPSMT"/>
          <w:color w:val="000000"/>
          <w:sz w:val="20"/>
          <w:szCs w:val="20"/>
        </w:rPr>
        <w:t xml:space="preserve"> inkubator</w:t>
      </w:r>
      <w:r w:rsidR="00CB280D" w:rsidRPr="00A940F1">
        <w:rPr>
          <w:rFonts w:cs="TimesNewRomanPSMT"/>
          <w:color w:val="000000"/>
          <w:sz w:val="20"/>
          <w:szCs w:val="20"/>
        </w:rPr>
        <w:t>ja</w:t>
      </w:r>
      <w:r w:rsidR="005C796C" w:rsidRPr="00A940F1">
        <w:rPr>
          <w:rFonts w:cs="TimesNewRomanPSMT"/>
          <w:color w:val="000000"/>
          <w:sz w:val="20"/>
          <w:szCs w:val="20"/>
        </w:rPr>
        <w:t xml:space="preserve"> Kranj, </w:t>
      </w:r>
      <w:r w:rsidR="00915D52" w:rsidRPr="00A940F1">
        <w:rPr>
          <w:rFonts w:cs="TimesNewRomanPSMT"/>
          <w:color w:val="000000"/>
          <w:sz w:val="20"/>
          <w:szCs w:val="20"/>
        </w:rPr>
        <w:t xml:space="preserve">iz katerega mora biti razvidno izpolnjevanje </w:t>
      </w:r>
      <w:r w:rsidR="005C796C" w:rsidRPr="00A940F1">
        <w:rPr>
          <w:rFonts w:cs="TimesNewRomanPSMT"/>
          <w:color w:val="000000"/>
          <w:sz w:val="20"/>
          <w:szCs w:val="20"/>
        </w:rPr>
        <w:t>zgoraj naveden</w:t>
      </w:r>
      <w:r w:rsidR="00915D52" w:rsidRPr="00A940F1">
        <w:rPr>
          <w:rFonts w:cs="TimesNewRomanPSMT"/>
          <w:color w:val="000000"/>
          <w:sz w:val="20"/>
          <w:szCs w:val="20"/>
        </w:rPr>
        <w:t>ih</w:t>
      </w:r>
      <w:r w:rsidR="005C796C" w:rsidRPr="00A940F1">
        <w:rPr>
          <w:rFonts w:cs="TimesNewRomanPSMT"/>
          <w:color w:val="000000"/>
          <w:sz w:val="20"/>
          <w:szCs w:val="20"/>
        </w:rPr>
        <w:t xml:space="preserve"> meril in kriterije</w:t>
      </w:r>
      <w:r w:rsidR="00915D52" w:rsidRPr="00A940F1">
        <w:rPr>
          <w:rFonts w:cs="TimesNewRomanPSMT"/>
          <w:color w:val="000000"/>
          <w:sz w:val="20"/>
          <w:szCs w:val="20"/>
        </w:rPr>
        <w:t>v</w:t>
      </w:r>
      <w:r w:rsidR="005C796C" w:rsidRPr="00A940F1">
        <w:rPr>
          <w:rFonts w:cs="TimesNewRomanPSMT"/>
          <w:color w:val="000000"/>
          <w:sz w:val="20"/>
          <w:szCs w:val="20"/>
        </w:rPr>
        <w:t xml:space="preserve">, vključno s </w:t>
      </w:r>
      <w:r w:rsidR="00376425" w:rsidRPr="00A940F1">
        <w:rPr>
          <w:rFonts w:cs="TimesNewRomanPSMT"/>
          <w:color w:val="000000"/>
          <w:sz w:val="20"/>
          <w:szCs w:val="20"/>
        </w:rPr>
        <w:t>predlog</w:t>
      </w:r>
      <w:r w:rsidR="005C796C" w:rsidRPr="00A940F1">
        <w:rPr>
          <w:rFonts w:cs="TimesNewRomanPSMT"/>
          <w:color w:val="000000"/>
          <w:sz w:val="20"/>
          <w:szCs w:val="20"/>
        </w:rPr>
        <w:t>om</w:t>
      </w:r>
      <w:r w:rsidR="00376425" w:rsidRPr="00A940F1">
        <w:rPr>
          <w:rFonts w:cs="TimesNewRomanPSMT"/>
          <w:color w:val="000000"/>
          <w:sz w:val="20"/>
          <w:szCs w:val="20"/>
        </w:rPr>
        <w:t xml:space="preserve"> doda</w:t>
      </w:r>
      <w:r w:rsidR="005F2FE4" w:rsidRPr="00A940F1">
        <w:rPr>
          <w:rFonts w:cs="TimesNewRomanPSMT"/>
          <w:color w:val="000000"/>
          <w:sz w:val="20"/>
          <w:szCs w:val="20"/>
        </w:rPr>
        <w:t>t</w:t>
      </w:r>
      <w:r w:rsidR="00376425" w:rsidRPr="00A940F1">
        <w:rPr>
          <w:rFonts w:cs="TimesNewRomanPSMT"/>
          <w:color w:val="000000"/>
          <w:sz w:val="20"/>
          <w:szCs w:val="20"/>
        </w:rPr>
        <w:t xml:space="preserve">nih aktivnosti za uspešno delovanje Kovačnice (Merilo </w:t>
      </w:r>
      <w:r w:rsidR="00915D52" w:rsidRPr="00A940F1">
        <w:rPr>
          <w:rFonts w:cs="TimesNewRomanPSMT"/>
          <w:color w:val="000000"/>
          <w:sz w:val="20"/>
          <w:szCs w:val="20"/>
        </w:rPr>
        <w:t>9</w:t>
      </w:r>
      <w:r w:rsidR="00376425" w:rsidRPr="00A940F1">
        <w:rPr>
          <w:rFonts w:cs="TimesNewRomanPSMT"/>
          <w:color w:val="000000"/>
          <w:sz w:val="20"/>
          <w:szCs w:val="20"/>
        </w:rPr>
        <w:t xml:space="preserve">). </w:t>
      </w:r>
      <w:r w:rsidR="00CA0941" w:rsidRPr="00A940F1">
        <w:rPr>
          <w:rFonts w:cs="TimesNewRomanPSMT"/>
          <w:color w:val="000000"/>
          <w:sz w:val="20"/>
          <w:szCs w:val="20"/>
        </w:rPr>
        <w:t>V delu, ki se nanaša na izpolnjevanje merila 2, mora ponudnik prijavi priložiti tudi lastnoročno podpisane izjave zainteresiranih uporabnikov prostorov Kovačnice – podjetniškega inkubatorja</w:t>
      </w:r>
      <w:r w:rsidR="006C518F" w:rsidRPr="00A940F1">
        <w:rPr>
          <w:rFonts w:cs="TimesNewRomanPSMT"/>
          <w:color w:val="000000"/>
          <w:sz w:val="20"/>
          <w:szCs w:val="20"/>
        </w:rPr>
        <w:t>, sicer se to merilo ne točkuje</w:t>
      </w:r>
      <w:r w:rsidR="00CA0941" w:rsidRPr="00A940F1">
        <w:rPr>
          <w:rFonts w:cs="TimesNewRomanPSMT"/>
          <w:color w:val="000000"/>
          <w:sz w:val="20"/>
          <w:szCs w:val="20"/>
        </w:rPr>
        <w:t>.</w:t>
      </w:r>
    </w:p>
    <w:p w:rsidR="00376425" w:rsidRPr="00A940F1" w:rsidRDefault="00376425" w:rsidP="00536767">
      <w:pPr>
        <w:pStyle w:val="Brezrazmikov"/>
        <w:jc w:val="both"/>
        <w:rPr>
          <w:rFonts w:cs="TimesNewRomanPSMT"/>
          <w:color w:val="000000"/>
          <w:sz w:val="20"/>
          <w:szCs w:val="20"/>
        </w:rPr>
      </w:pPr>
    </w:p>
    <w:p w:rsidR="00376425" w:rsidRPr="00A940F1" w:rsidRDefault="00376425" w:rsidP="00536767">
      <w:pPr>
        <w:pStyle w:val="Brezrazmikov"/>
        <w:jc w:val="both"/>
        <w:rPr>
          <w:rFonts w:cs="TimesNewRomanPSMT"/>
          <w:color w:val="000000"/>
          <w:sz w:val="20"/>
          <w:szCs w:val="20"/>
        </w:rPr>
      </w:pPr>
      <w:r w:rsidRPr="00A940F1">
        <w:rPr>
          <w:rFonts w:cs="TimesNewRomanPSMT"/>
          <w:color w:val="000000"/>
          <w:sz w:val="20"/>
          <w:szCs w:val="20"/>
        </w:rPr>
        <w:t xml:space="preserve">Ponudba lahko doseže največ </w:t>
      </w:r>
      <w:r w:rsidR="00925174" w:rsidRPr="00A940F1">
        <w:rPr>
          <w:rFonts w:cs="TimesNewRomanPSMT"/>
          <w:color w:val="000000"/>
          <w:sz w:val="20"/>
          <w:szCs w:val="20"/>
        </w:rPr>
        <w:t>2</w:t>
      </w:r>
      <w:r w:rsidR="002E7AE8" w:rsidRPr="00A940F1">
        <w:rPr>
          <w:rFonts w:cs="TimesNewRomanPSMT"/>
          <w:color w:val="000000"/>
          <w:sz w:val="20"/>
          <w:szCs w:val="20"/>
        </w:rPr>
        <w:t>2</w:t>
      </w:r>
      <w:r w:rsidR="00925174" w:rsidRPr="00A940F1">
        <w:rPr>
          <w:rFonts w:cs="TimesNewRomanPSMT"/>
          <w:color w:val="000000"/>
          <w:sz w:val="20"/>
          <w:szCs w:val="20"/>
        </w:rPr>
        <w:t xml:space="preserve"> </w:t>
      </w:r>
      <w:r w:rsidRPr="00A940F1">
        <w:rPr>
          <w:rFonts w:cs="TimesNewRomanPSMT"/>
          <w:color w:val="000000"/>
          <w:sz w:val="20"/>
          <w:szCs w:val="20"/>
        </w:rPr>
        <w:t xml:space="preserve">točk. Ponudba se v merilu </w:t>
      </w:r>
      <w:r w:rsidR="00925174" w:rsidRPr="00A940F1">
        <w:rPr>
          <w:rFonts w:cs="TimesNewRomanPSMT"/>
          <w:color w:val="000000"/>
          <w:sz w:val="20"/>
          <w:szCs w:val="20"/>
        </w:rPr>
        <w:t>9</w:t>
      </w:r>
      <w:r w:rsidRPr="00A940F1">
        <w:rPr>
          <w:rFonts w:cs="TimesNewRomanPSMT"/>
          <w:color w:val="000000"/>
          <w:sz w:val="20"/>
          <w:szCs w:val="20"/>
        </w:rPr>
        <w:t xml:space="preserve"> ocenjuje le, če ponudnik v merilih od 1-</w:t>
      </w:r>
      <w:r w:rsidR="00925174" w:rsidRPr="00A940F1">
        <w:rPr>
          <w:rFonts w:cs="TimesNewRomanPSMT"/>
          <w:color w:val="000000"/>
          <w:sz w:val="20"/>
          <w:szCs w:val="20"/>
        </w:rPr>
        <w:t>8</w:t>
      </w:r>
      <w:r w:rsidRPr="00A940F1">
        <w:rPr>
          <w:rFonts w:cs="TimesNewRomanPSMT"/>
          <w:color w:val="000000"/>
          <w:sz w:val="20"/>
          <w:szCs w:val="20"/>
        </w:rPr>
        <w:t xml:space="preserve"> doseže najmanj </w:t>
      </w:r>
      <w:r w:rsidR="00C90052" w:rsidRPr="00A940F1">
        <w:rPr>
          <w:rFonts w:cs="TimesNewRomanPSMT"/>
          <w:color w:val="000000"/>
          <w:sz w:val="20"/>
          <w:szCs w:val="20"/>
        </w:rPr>
        <w:t>1</w:t>
      </w:r>
      <w:r w:rsidR="006B282D" w:rsidRPr="00A940F1">
        <w:rPr>
          <w:rFonts w:cs="TimesNewRomanPSMT"/>
          <w:color w:val="000000"/>
          <w:sz w:val="20"/>
          <w:szCs w:val="20"/>
        </w:rPr>
        <w:t>6</w:t>
      </w:r>
      <w:r w:rsidR="00925174" w:rsidRPr="00A940F1">
        <w:rPr>
          <w:rFonts w:cs="TimesNewRomanPSMT"/>
          <w:color w:val="000000"/>
          <w:sz w:val="20"/>
          <w:szCs w:val="20"/>
        </w:rPr>
        <w:t xml:space="preserve"> </w:t>
      </w:r>
      <w:r w:rsidRPr="00A940F1">
        <w:rPr>
          <w:rFonts w:cs="TimesNewRomanPSMT"/>
          <w:color w:val="000000"/>
          <w:sz w:val="20"/>
          <w:szCs w:val="20"/>
        </w:rPr>
        <w:t xml:space="preserve">točk. </w:t>
      </w:r>
    </w:p>
    <w:p w:rsidR="00376425" w:rsidRPr="00A940F1" w:rsidRDefault="00376425" w:rsidP="00536767">
      <w:pPr>
        <w:pStyle w:val="Brezrazmikov"/>
        <w:jc w:val="both"/>
        <w:rPr>
          <w:rFonts w:cs="TimesNewRomanPSMT"/>
          <w:color w:val="000000"/>
          <w:sz w:val="20"/>
          <w:szCs w:val="20"/>
        </w:rPr>
      </w:pPr>
    </w:p>
    <w:p w:rsidR="003A0AEB" w:rsidRPr="00A940F1" w:rsidRDefault="003A0AEB" w:rsidP="00ED4FF0">
      <w:pPr>
        <w:pStyle w:val="Brezrazmikov"/>
        <w:numPr>
          <w:ilvl w:val="0"/>
          <w:numId w:val="2"/>
        </w:numPr>
        <w:jc w:val="both"/>
        <w:rPr>
          <w:b/>
          <w:sz w:val="20"/>
          <w:szCs w:val="20"/>
        </w:rPr>
      </w:pPr>
      <w:r w:rsidRPr="00A940F1">
        <w:rPr>
          <w:b/>
          <w:sz w:val="20"/>
          <w:szCs w:val="20"/>
        </w:rPr>
        <w:t>POGOJI ZA SODELOVANJE V POSTOPKU JAVNEGA ZBIRANJA PONUDB IN POGOJI ODDAJE PONUDBE</w:t>
      </w:r>
    </w:p>
    <w:p w:rsidR="003A0AEB" w:rsidRPr="00A940F1" w:rsidRDefault="003A0AEB" w:rsidP="003A0AEB">
      <w:pPr>
        <w:pStyle w:val="Brezrazmikov"/>
        <w:jc w:val="both"/>
        <w:rPr>
          <w:sz w:val="20"/>
          <w:szCs w:val="20"/>
          <w:lang w:eastAsia="sl-SI"/>
        </w:rPr>
      </w:pPr>
    </w:p>
    <w:p w:rsidR="003A0AEB" w:rsidRPr="00A940F1" w:rsidRDefault="003A0AEB" w:rsidP="003A0AEB">
      <w:pPr>
        <w:pStyle w:val="Brezrazmikov"/>
        <w:spacing w:after="120"/>
        <w:jc w:val="both"/>
        <w:rPr>
          <w:sz w:val="20"/>
          <w:szCs w:val="20"/>
          <w:lang w:eastAsia="sl-SI"/>
        </w:rPr>
      </w:pPr>
      <w:r w:rsidRPr="00A940F1">
        <w:rPr>
          <w:sz w:val="20"/>
          <w:szCs w:val="20"/>
          <w:lang w:eastAsia="sl-SI"/>
        </w:rPr>
        <w:t>Pri javnem zbiranju ponudb lahko sodelujejo pravne osebe, samostojni podjetniki posamezniki in društva s sedežem v RS ali drugi državi članici EU.</w:t>
      </w:r>
    </w:p>
    <w:p w:rsidR="003A0AEB" w:rsidRPr="00A940F1" w:rsidRDefault="003A0AEB" w:rsidP="003A0AEB">
      <w:pPr>
        <w:pStyle w:val="Brezrazmikov"/>
        <w:spacing w:after="120"/>
        <w:jc w:val="both"/>
        <w:rPr>
          <w:sz w:val="20"/>
          <w:szCs w:val="20"/>
          <w:lang w:eastAsia="sl-SI"/>
        </w:rPr>
      </w:pPr>
      <w:r w:rsidRPr="00A940F1">
        <w:rPr>
          <w:sz w:val="20"/>
          <w:szCs w:val="20"/>
          <w:lang w:eastAsia="sl-SI"/>
        </w:rPr>
        <w:lastRenderedPageBreak/>
        <w:t>Pri javnem zbiranju ponudb ne smejo sodelovati člani komisije ter z njimi povezane osebe (Priloga 1).</w:t>
      </w:r>
    </w:p>
    <w:p w:rsidR="003A0AEB" w:rsidRPr="00A940F1" w:rsidRDefault="003A0AEB" w:rsidP="003A0AEB">
      <w:pPr>
        <w:pStyle w:val="Brezrazmikov"/>
        <w:jc w:val="both"/>
        <w:rPr>
          <w:sz w:val="20"/>
          <w:szCs w:val="20"/>
          <w:lang w:eastAsia="sl-SI"/>
        </w:rPr>
      </w:pPr>
      <w:r w:rsidRPr="00A940F1">
        <w:rPr>
          <w:sz w:val="20"/>
          <w:szCs w:val="20"/>
          <w:lang w:eastAsia="sl-SI"/>
        </w:rPr>
        <w:t>Ponudniki morajo oddati popolno in zavezujočo ponudbo z vsemi prilogami OSEBNO  ali PRIPOROČENO po pošti v zaprti ovojnici z oznako: »Ne odpiraj – Ponudba za najem nepremičnine</w:t>
      </w:r>
      <w:r w:rsidR="009655BD" w:rsidRPr="00A940F1">
        <w:rPr>
          <w:sz w:val="20"/>
          <w:szCs w:val="20"/>
          <w:lang w:eastAsia="sl-SI"/>
        </w:rPr>
        <w:t xml:space="preserve"> Kovačnica – podjetniški inkubator Kranj</w:t>
      </w:r>
      <w:r w:rsidRPr="00A940F1">
        <w:rPr>
          <w:sz w:val="20"/>
          <w:szCs w:val="20"/>
          <w:lang w:eastAsia="sl-SI"/>
        </w:rPr>
        <w:t>« na naslov: Mestna občina Kranj, Slovenski trg 1, 4000 Kranj</w:t>
      </w:r>
      <w:r w:rsidR="00657AD8">
        <w:rPr>
          <w:sz w:val="20"/>
          <w:szCs w:val="20"/>
          <w:lang w:eastAsia="sl-SI"/>
        </w:rPr>
        <w:t xml:space="preserve">. Kot pravočasne se bodo upoštevale </w:t>
      </w:r>
      <w:r w:rsidR="00E87A13">
        <w:rPr>
          <w:sz w:val="20"/>
          <w:szCs w:val="20"/>
          <w:lang w:eastAsia="sl-SI"/>
        </w:rPr>
        <w:t xml:space="preserve">ponudbe, ki </w:t>
      </w:r>
      <w:r w:rsidR="00E93423">
        <w:rPr>
          <w:sz w:val="20"/>
          <w:szCs w:val="20"/>
          <w:lang w:eastAsia="sl-SI"/>
        </w:rPr>
        <w:t xml:space="preserve">jih bo Mestna občina Kranj prejela do </w:t>
      </w:r>
      <w:r w:rsidR="00657AD8">
        <w:rPr>
          <w:sz w:val="20"/>
          <w:szCs w:val="20"/>
          <w:lang w:eastAsia="sl-SI"/>
        </w:rPr>
        <w:t>12.</w:t>
      </w:r>
      <w:r w:rsidR="00E93423">
        <w:rPr>
          <w:sz w:val="20"/>
          <w:szCs w:val="20"/>
          <w:lang w:eastAsia="sl-SI"/>
        </w:rPr>
        <w:t xml:space="preserve"> </w:t>
      </w:r>
      <w:r w:rsidR="00657AD8">
        <w:rPr>
          <w:sz w:val="20"/>
          <w:szCs w:val="20"/>
          <w:lang w:eastAsia="sl-SI"/>
        </w:rPr>
        <w:t>9.</w:t>
      </w:r>
      <w:r w:rsidR="00E93423">
        <w:rPr>
          <w:sz w:val="20"/>
          <w:szCs w:val="20"/>
          <w:lang w:eastAsia="sl-SI"/>
        </w:rPr>
        <w:t xml:space="preserve"> </w:t>
      </w:r>
      <w:r w:rsidR="00657AD8">
        <w:rPr>
          <w:sz w:val="20"/>
          <w:szCs w:val="20"/>
          <w:lang w:eastAsia="sl-SI"/>
        </w:rPr>
        <w:t>2022 do 12</w:t>
      </w:r>
      <w:r w:rsidR="00E93423">
        <w:rPr>
          <w:sz w:val="20"/>
          <w:szCs w:val="20"/>
          <w:lang w:eastAsia="sl-SI"/>
        </w:rPr>
        <w:t>.00.</w:t>
      </w:r>
    </w:p>
    <w:p w:rsidR="00A940F1" w:rsidRDefault="00A940F1" w:rsidP="003A0AEB">
      <w:pPr>
        <w:pStyle w:val="Brezrazmikov"/>
        <w:jc w:val="both"/>
        <w:rPr>
          <w:sz w:val="20"/>
          <w:szCs w:val="20"/>
          <w:lang w:eastAsia="sl-SI"/>
        </w:rPr>
      </w:pPr>
    </w:p>
    <w:p w:rsidR="003A0AEB" w:rsidRPr="00A940F1" w:rsidRDefault="003A0AEB" w:rsidP="003A0AEB">
      <w:pPr>
        <w:pStyle w:val="Brezrazmikov"/>
        <w:jc w:val="both"/>
        <w:rPr>
          <w:sz w:val="20"/>
          <w:szCs w:val="20"/>
          <w:lang w:eastAsia="sl-SI"/>
        </w:rPr>
      </w:pPr>
      <w:r w:rsidRPr="00A940F1">
        <w:rPr>
          <w:sz w:val="20"/>
          <w:szCs w:val="20"/>
          <w:lang w:eastAsia="sl-SI"/>
        </w:rPr>
        <w:t>Na zadnji strani ovojnice mora biti obvezno naveden naziv in naslov ponudnika.</w:t>
      </w:r>
    </w:p>
    <w:p w:rsidR="00A940F1" w:rsidRDefault="00A940F1" w:rsidP="000159A6">
      <w:pPr>
        <w:pStyle w:val="Brezrazmikov"/>
        <w:jc w:val="both"/>
        <w:rPr>
          <w:sz w:val="20"/>
          <w:szCs w:val="20"/>
          <w:lang w:eastAsia="sl-SI"/>
        </w:rPr>
      </w:pPr>
    </w:p>
    <w:p w:rsidR="000159A6" w:rsidRPr="00A940F1" w:rsidRDefault="000159A6" w:rsidP="000159A6">
      <w:pPr>
        <w:pStyle w:val="Brezrazmikov"/>
        <w:jc w:val="both"/>
        <w:rPr>
          <w:sz w:val="20"/>
          <w:szCs w:val="20"/>
          <w:lang w:eastAsia="sl-SI"/>
        </w:rPr>
      </w:pPr>
      <w:r w:rsidRPr="00A940F1">
        <w:rPr>
          <w:sz w:val="20"/>
          <w:szCs w:val="20"/>
          <w:lang w:eastAsia="sl-SI"/>
        </w:rPr>
        <w:t>Komisija  bo upoštevala bo le popolne prijave, vložene s strani upravičenega predlagatelja</w:t>
      </w:r>
      <w:r w:rsidR="00771F35" w:rsidRPr="00A940F1">
        <w:rPr>
          <w:sz w:val="20"/>
          <w:szCs w:val="20"/>
          <w:lang w:eastAsia="sl-SI"/>
        </w:rPr>
        <w:t>,</w:t>
      </w:r>
      <w:r w:rsidRPr="00A940F1">
        <w:rPr>
          <w:sz w:val="20"/>
          <w:szCs w:val="20"/>
          <w:lang w:eastAsia="sl-SI"/>
        </w:rPr>
        <w:t xml:space="preserve"> prispele do predpisanega roka</w:t>
      </w:r>
      <w:r w:rsidR="00771F35" w:rsidRPr="00A940F1">
        <w:rPr>
          <w:sz w:val="20"/>
          <w:szCs w:val="20"/>
          <w:lang w:eastAsia="sl-SI"/>
        </w:rPr>
        <w:t xml:space="preserve"> in oddane v skladu z določili tega razpisa</w:t>
      </w:r>
      <w:r w:rsidRPr="00A940F1">
        <w:rPr>
          <w:sz w:val="20"/>
          <w:szCs w:val="20"/>
          <w:lang w:eastAsia="sl-SI"/>
        </w:rPr>
        <w:t>.</w:t>
      </w:r>
      <w:r w:rsidR="00771F35" w:rsidRPr="00A940F1">
        <w:rPr>
          <w:sz w:val="20"/>
          <w:szCs w:val="20"/>
          <w:lang w:eastAsia="sl-SI"/>
        </w:rPr>
        <w:t xml:space="preserve"> Prepozno prispele vloge bodo </w:t>
      </w:r>
      <w:r w:rsidR="005F2FE4" w:rsidRPr="00A940F1">
        <w:rPr>
          <w:sz w:val="20"/>
          <w:szCs w:val="20"/>
          <w:lang w:eastAsia="sl-SI"/>
        </w:rPr>
        <w:t xml:space="preserve">neodprte </w:t>
      </w:r>
      <w:r w:rsidR="00771F35" w:rsidRPr="00A940F1">
        <w:rPr>
          <w:sz w:val="20"/>
          <w:szCs w:val="20"/>
          <w:lang w:eastAsia="sl-SI"/>
        </w:rPr>
        <w:t>vrnjene vlagatelju.</w:t>
      </w:r>
    </w:p>
    <w:p w:rsidR="003A0AEB" w:rsidRPr="00A940F1" w:rsidRDefault="003A0AEB" w:rsidP="003A0AEB">
      <w:pPr>
        <w:pStyle w:val="Brezrazmikov"/>
        <w:spacing w:after="120"/>
        <w:jc w:val="both"/>
        <w:rPr>
          <w:sz w:val="20"/>
          <w:szCs w:val="20"/>
          <w:lang w:eastAsia="sl-SI"/>
        </w:rPr>
      </w:pPr>
    </w:p>
    <w:p w:rsidR="003A0AEB" w:rsidRPr="00A940F1" w:rsidRDefault="003A0AEB" w:rsidP="003A0AEB">
      <w:pPr>
        <w:pStyle w:val="Brezrazmikov"/>
        <w:jc w:val="both"/>
        <w:rPr>
          <w:sz w:val="20"/>
          <w:szCs w:val="20"/>
          <w:lang w:eastAsia="sl-SI"/>
        </w:rPr>
      </w:pPr>
      <w:r w:rsidRPr="00A940F1">
        <w:rPr>
          <w:sz w:val="20"/>
          <w:szCs w:val="20"/>
          <w:lang w:eastAsia="sl-SI"/>
        </w:rPr>
        <w:t>Ponudniki morajo ponudbi priložiti:</w:t>
      </w:r>
    </w:p>
    <w:p w:rsidR="003A0AEB" w:rsidRPr="00A940F1" w:rsidRDefault="003A0AEB" w:rsidP="00ED4FF0">
      <w:pPr>
        <w:pStyle w:val="Brezrazmikov"/>
        <w:numPr>
          <w:ilvl w:val="0"/>
          <w:numId w:val="1"/>
        </w:numPr>
        <w:jc w:val="both"/>
        <w:rPr>
          <w:sz w:val="20"/>
          <w:szCs w:val="20"/>
        </w:rPr>
      </w:pPr>
      <w:r w:rsidRPr="00A940F1">
        <w:rPr>
          <w:sz w:val="20"/>
          <w:szCs w:val="20"/>
        </w:rPr>
        <w:t>pravne osebe: dokazilo o registraciji, ki vključuje matično številko in ime odgovorne osebe, ki ni starejše od 30 dni,</w:t>
      </w:r>
    </w:p>
    <w:p w:rsidR="003A0AEB" w:rsidRPr="00A940F1" w:rsidRDefault="003A0AEB" w:rsidP="00ED4FF0">
      <w:pPr>
        <w:pStyle w:val="Brezrazmikov"/>
        <w:numPr>
          <w:ilvl w:val="0"/>
          <w:numId w:val="1"/>
        </w:numPr>
        <w:jc w:val="both"/>
        <w:rPr>
          <w:sz w:val="20"/>
          <w:szCs w:val="20"/>
        </w:rPr>
      </w:pPr>
      <w:r w:rsidRPr="00A940F1">
        <w:rPr>
          <w:sz w:val="20"/>
          <w:szCs w:val="20"/>
        </w:rPr>
        <w:t>društva: odločbo o vpisu v register društev,</w:t>
      </w:r>
    </w:p>
    <w:p w:rsidR="003A0AEB" w:rsidRPr="00A940F1" w:rsidRDefault="003A0AEB" w:rsidP="00ED4FF0">
      <w:pPr>
        <w:pStyle w:val="Brezrazmikov"/>
        <w:numPr>
          <w:ilvl w:val="0"/>
          <w:numId w:val="1"/>
        </w:numPr>
        <w:jc w:val="both"/>
        <w:rPr>
          <w:sz w:val="20"/>
          <w:szCs w:val="20"/>
        </w:rPr>
      </w:pPr>
      <w:r w:rsidRPr="00A940F1">
        <w:rPr>
          <w:sz w:val="20"/>
          <w:szCs w:val="20"/>
        </w:rPr>
        <w:t>samostojni podjetniki: priglasitveni list DURS-a,</w:t>
      </w:r>
    </w:p>
    <w:p w:rsidR="003A0AEB" w:rsidRPr="00A940F1" w:rsidRDefault="003A0AEB" w:rsidP="00ED4FF0">
      <w:pPr>
        <w:pStyle w:val="Brezrazmikov"/>
        <w:numPr>
          <w:ilvl w:val="0"/>
          <w:numId w:val="1"/>
        </w:numPr>
        <w:jc w:val="both"/>
        <w:rPr>
          <w:sz w:val="20"/>
          <w:szCs w:val="20"/>
        </w:rPr>
      </w:pPr>
      <w:r w:rsidRPr="00A940F1">
        <w:rPr>
          <w:sz w:val="20"/>
          <w:szCs w:val="20"/>
        </w:rPr>
        <w:t>potrdilo sodišča, da ponudnik ni v postopku prisilne poravnave, stečaju ali likvidacijskemu postopku, ki ni starejše od 30 dni,</w:t>
      </w:r>
    </w:p>
    <w:p w:rsidR="003A0AEB" w:rsidRPr="00A940F1" w:rsidRDefault="003A0AEB" w:rsidP="00ED4FF0">
      <w:pPr>
        <w:pStyle w:val="Brezrazmikov"/>
        <w:numPr>
          <w:ilvl w:val="0"/>
          <w:numId w:val="1"/>
        </w:numPr>
        <w:jc w:val="both"/>
        <w:rPr>
          <w:sz w:val="20"/>
          <w:szCs w:val="20"/>
        </w:rPr>
      </w:pPr>
      <w:r w:rsidRPr="00A940F1">
        <w:rPr>
          <w:sz w:val="20"/>
          <w:szCs w:val="20"/>
        </w:rPr>
        <w:t>potrdilo davčnega organa, da ima ponudnik poravnane davke, prispevke in druge obvezne dajatve v skladu s predpisi,</w:t>
      </w:r>
    </w:p>
    <w:p w:rsidR="003A0AEB" w:rsidRPr="00A940F1" w:rsidRDefault="003A0AEB" w:rsidP="00ED4FF0">
      <w:pPr>
        <w:pStyle w:val="Brezrazmikov"/>
        <w:numPr>
          <w:ilvl w:val="0"/>
          <w:numId w:val="1"/>
        </w:numPr>
        <w:jc w:val="both"/>
        <w:rPr>
          <w:b/>
          <w:bCs/>
          <w:sz w:val="20"/>
          <w:szCs w:val="20"/>
        </w:rPr>
      </w:pPr>
      <w:r w:rsidRPr="00A940F1">
        <w:rPr>
          <w:sz w:val="20"/>
          <w:szCs w:val="20"/>
        </w:rPr>
        <w:t>potrdilo Mestne občine Kranj, da ima pravna oseba, samostojni podjetnik ali društvo poravnane vse obveznosti do Mestne občine Kranj</w:t>
      </w:r>
      <w:r w:rsidRPr="00A940F1">
        <w:rPr>
          <w:b/>
          <w:bCs/>
          <w:sz w:val="20"/>
          <w:szCs w:val="20"/>
        </w:rPr>
        <w:t xml:space="preserve"> (za katerega zaprosi najkasneje do dne </w:t>
      </w:r>
      <w:r w:rsidR="00AA5B33" w:rsidRPr="00A940F1">
        <w:rPr>
          <w:b/>
          <w:bCs/>
          <w:sz w:val="20"/>
          <w:szCs w:val="20"/>
        </w:rPr>
        <w:t>5</w:t>
      </w:r>
      <w:r w:rsidR="00CA0941" w:rsidRPr="00A940F1">
        <w:rPr>
          <w:b/>
          <w:bCs/>
          <w:sz w:val="20"/>
          <w:szCs w:val="20"/>
        </w:rPr>
        <w:t>.</w:t>
      </w:r>
      <w:r w:rsidR="003E05A5" w:rsidRPr="00A940F1">
        <w:rPr>
          <w:b/>
          <w:bCs/>
          <w:sz w:val="20"/>
          <w:szCs w:val="20"/>
        </w:rPr>
        <w:t xml:space="preserve"> </w:t>
      </w:r>
      <w:r w:rsidR="00AA5B33" w:rsidRPr="00A940F1">
        <w:rPr>
          <w:b/>
          <w:bCs/>
          <w:sz w:val="20"/>
          <w:szCs w:val="20"/>
        </w:rPr>
        <w:t>9</w:t>
      </w:r>
      <w:r w:rsidR="00CA0941" w:rsidRPr="00A940F1">
        <w:rPr>
          <w:b/>
          <w:bCs/>
          <w:sz w:val="20"/>
          <w:szCs w:val="20"/>
        </w:rPr>
        <w:t>.</w:t>
      </w:r>
      <w:r w:rsidR="003E05A5" w:rsidRPr="00A940F1">
        <w:rPr>
          <w:b/>
          <w:bCs/>
          <w:sz w:val="20"/>
          <w:szCs w:val="20"/>
        </w:rPr>
        <w:t xml:space="preserve"> </w:t>
      </w:r>
      <w:r w:rsidRPr="00A940F1">
        <w:rPr>
          <w:b/>
          <w:bCs/>
          <w:sz w:val="20"/>
          <w:szCs w:val="20"/>
        </w:rPr>
        <w:t>2022 na Uradu za finance Mestne občine Kranj, kontakt 04/23 73 179),</w:t>
      </w:r>
    </w:p>
    <w:p w:rsidR="003A0AEB" w:rsidRPr="00A940F1" w:rsidRDefault="003A0AEB" w:rsidP="00ED4FF0">
      <w:pPr>
        <w:pStyle w:val="Brezrazmikov"/>
        <w:numPr>
          <w:ilvl w:val="0"/>
          <w:numId w:val="1"/>
        </w:numPr>
        <w:jc w:val="both"/>
        <w:rPr>
          <w:sz w:val="20"/>
          <w:szCs w:val="20"/>
        </w:rPr>
      </w:pPr>
      <w:r w:rsidRPr="00A940F1">
        <w:rPr>
          <w:sz w:val="20"/>
          <w:szCs w:val="20"/>
        </w:rPr>
        <w:t>davčno številko in številko računa pravne osebe, samostojnega podjetnika oziroma društva z navedbo imena in naslova banke ali druge finančne ustanove – za vračilo vplačane varščine,</w:t>
      </w:r>
    </w:p>
    <w:p w:rsidR="003A0AEB" w:rsidRPr="00A940F1" w:rsidRDefault="003A0AEB" w:rsidP="00ED4FF0">
      <w:pPr>
        <w:pStyle w:val="Brezrazmikov"/>
        <w:numPr>
          <w:ilvl w:val="0"/>
          <w:numId w:val="1"/>
        </w:numPr>
        <w:jc w:val="both"/>
        <w:rPr>
          <w:sz w:val="20"/>
          <w:szCs w:val="20"/>
        </w:rPr>
      </w:pPr>
      <w:r w:rsidRPr="00A940F1">
        <w:rPr>
          <w:sz w:val="20"/>
          <w:szCs w:val="20"/>
        </w:rPr>
        <w:t>izjavo o strinjanju s pogoji javnega zbiranja ponudb in o resničnosti podatkov, navedenih v ponudbi (Priloga 2)  in osnutkom pogodbe (Priloga 5),</w:t>
      </w:r>
    </w:p>
    <w:p w:rsidR="003A0AEB" w:rsidRPr="00A940F1" w:rsidRDefault="003A0AEB" w:rsidP="00ED4FF0">
      <w:pPr>
        <w:pStyle w:val="Brezrazmikov"/>
        <w:numPr>
          <w:ilvl w:val="0"/>
          <w:numId w:val="1"/>
        </w:numPr>
        <w:jc w:val="both"/>
        <w:rPr>
          <w:sz w:val="20"/>
          <w:szCs w:val="20"/>
          <w:lang w:eastAsia="sl-SI"/>
        </w:rPr>
      </w:pPr>
      <w:r w:rsidRPr="00A940F1">
        <w:rPr>
          <w:rFonts w:cs="TimesNewRomanPSMT"/>
          <w:color w:val="000000"/>
          <w:sz w:val="20"/>
          <w:szCs w:val="20"/>
        </w:rPr>
        <w:t>Program dela Kovačnic</w:t>
      </w:r>
      <w:r w:rsidR="00C51D1C" w:rsidRPr="00A940F1">
        <w:rPr>
          <w:rFonts w:cs="TimesNewRomanPSMT"/>
          <w:color w:val="000000"/>
          <w:sz w:val="20"/>
          <w:szCs w:val="20"/>
        </w:rPr>
        <w:t>e</w:t>
      </w:r>
      <w:r w:rsidRPr="00A940F1">
        <w:rPr>
          <w:rFonts w:cs="TimesNewRomanPSMT"/>
          <w:color w:val="000000"/>
          <w:sz w:val="20"/>
          <w:szCs w:val="20"/>
        </w:rPr>
        <w:t xml:space="preserve"> – podjetnišk</w:t>
      </w:r>
      <w:r w:rsidR="00C51D1C" w:rsidRPr="00A940F1">
        <w:rPr>
          <w:rFonts w:cs="TimesNewRomanPSMT"/>
          <w:color w:val="000000"/>
          <w:sz w:val="20"/>
          <w:szCs w:val="20"/>
        </w:rPr>
        <w:t>ega</w:t>
      </w:r>
      <w:r w:rsidRPr="00A940F1">
        <w:rPr>
          <w:rFonts w:cs="TimesNewRomanPSMT"/>
          <w:color w:val="000000"/>
          <w:sz w:val="20"/>
          <w:szCs w:val="20"/>
        </w:rPr>
        <w:t xml:space="preserve"> inkubator</w:t>
      </w:r>
      <w:r w:rsidR="00C51D1C" w:rsidRPr="00A940F1">
        <w:rPr>
          <w:rFonts w:cs="TimesNewRomanPSMT"/>
          <w:color w:val="000000"/>
          <w:sz w:val="20"/>
          <w:szCs w:val="20"/>
        </w:rPr>
        <w:t>ja</w:t>
      </w:r>
      <w:r w:rsidRPr="00A940F1">
        <w:rPr>
          <w:rFonts w:cs="TimesNewRomanPSMT"/>
          <w:color w:val="000000"/>
          <w:sz w:val="20"/>
          <w:szCs w:val="20"/>
        </w:rPr>
        <w:t xml:space="preserve"> Kranj</w:t>
      </w:r>
      <w:r w:rsidRPr="00A940F1">
        <w:rPr>
          <w:sz w:val="20"/>
          <w:szCs w:val="20"/>
          <w:lang w:eastAsia="sl-SI"/>
        </w:rPr>
        <w:t xml:space="preserve">, </w:t>
      </w:r>
    </w:p>
    <w:p w:rsidR="003A0AEB" w:rsidRPr="00A940F1" w:rsidRDefault="003A0AEB" w:rsidP="00ED4FF0">
      <w:pPr>
        <w:pStyle w:val="Brezrazmikov"/>
        <w:numPr>
          <w:ilvl w:val="0"/>
          <w:numId w:val="1"/>
        </w:numPr>
        <w:jc w:val="both"/>
        <w:rPr>
          <w:sz w:val="20"/>
          <w:szCs w:val="20"/>
        </w:rPr>
      </w:pPr>
      <w:r w:rsidRPr="00A940F1">
        <w:rPr>
          <w:sz w:val="20"/>
          <w:szCs w:val="20"/>
          <w:lang w:eastAsia="sl-SI"/>
        </w:rPr>
        <w:t xml:space="preserve">izjavo o vezanosti na dano ponudbo </w:t>
      </w:r>
      <w:r w:rsidRPr="00A940F1">
        <w:rPr>
          <w:sz w:val="20"/>
          <w:szCs w:val="20"/>
        </w:rPr>
        <w:t xml:space="preserve">najmanj do </w:t>
      </w:r>
      <w:r w:rsidR="00412145">
        <w:rPr>
          <w:color w:val="000000" w:themeColor="text1"/>
          <w:sz w:val="20"/>
          <w:szCs w:val="20"/>
        </w:rPr>
        <w:t>30</w:t>
      </w:r>
      <w:r w:rsidRPr="00A940F1">
        <w:rPr>
          <w:color w:val="000000" w:themeColor="text1"/>
          <w:sz w:val="20"/>
          <w:szCs w:val="20"/>
        </w:rPr>
        <w:t>.</w:t>
      </w:r>
      <w:r w:rsidR="003E05A5" w:rsidRPr="00A940F1">
        <w:rPr>
          <w:color w:val="000000" w:themeColor="text1"/>
          <w:sz w:val="20"/>
          <w:szCs w:val="20"/>
        </w:rPr>
        <w:t xml:space="preserve"> </w:t>
      </w:r>
      <w:r w:rsidR="00800CAC">
        <w:rPr>
          <w:color w:val="000000" w:themeColor="text1"/>
          <w:sz w:val="20"/>
          <w:szCs w:val="20"/>
        </w:rPr>
        <w:t>10</w:t>
      </w:r>
      <w:r w:rsidRPr="00A940F1">
        <w:rPr>
          <w:color w:val="000000" w:themeColor="text1"/>
          <w:sz w:val="20"/>
          <w:szCs w:val="20"/>
        </w:rPr>
        <w:t>.</w:t>
      </w:r>
      <w:r w:rsidR="003E05A5" w:rsidRPr="00A940F1">
        <w:rPr>
          <w:color w:val="000000" w:themeColor="text1"/>
          <w:sz w:val="20"/>
          <w:szCs w:val="20"/>
        </w:rPr>
        <w:t xml:space="preserve"> </w:t>
      </w:r>
      <w:r w:rsidRPr="00A940F1">
        <w:rPr>
          <w:color w:val="000000" w:themeColor="text1"/>
          <w:sz w:val="20"/>
          <w:szCs w:val="20"/>
        </w:rPr>
        <w:t xml:space="preserve">2022 </w:t>
      </w:r>
      <w:r w:rsidRPr="00A940F1">
        <w:rPr>
          <w:sz w:val="20"/>
          <w:szCs w:val="20"/>
        </w:rPr>
        <w:t>(Priloga</w:t>
      </w:r>
      <w:r w:rsidRPr="00A940F1">
        <w:rPr>
          <w:sz w:val="20"/>
          <w:szCs w:val="20"/>
          <w:lang w:eastAsia="sl-SI"/>
        </w:rPr>
        <w:t xml:space="preserve"> 3),</w:t>
      </w:r>
    </w:p>
    <w:p w:rsidR="003A0AEB" w:rsidRPr="00A940F1" w:rsidRDefault="003A0AEB" w:rsidP="00ED4FF0">
      <w:pPr>
        <w:pStyle w:val="Brezrazmikov"/>
        <w:numPr>
          <w:ilvl w:val="0"/>
          <w:numId w:val="1"/>
        </w:numPr>
        <w:jc w:val="both"/>
        <w:rPr>
          <w:sz w:val="20"/>
          <w:szCs w:val="20"/>
        </w:rPr>
      </w:pPr>
      <w:r w:rsidRPr="00A940F1">
        <w:rPr>
          <w:sz w:val="20"/>
          <w:szCs w:val="20"/>
        </w:rPr>
        <w:t>potrdilo o nakazilu varščine,</w:t>
      </w:r>
    </w:p>
    <w:p w:rsidR="003A0AEB" w:rsidRPr="00A940F1" w:rsidRDefault="003A0AEB" w:rsidP="00ED4FF0">
      <w:pPr>
        <w:pStyle w:val="Brezrazmikov"/>
        <w:numPr>
          <w:ilvl w:val="0"/>
          <w:numId w:val="1"/>
        </w:numPr>
        <w:jc w:val="both"/>
        <w:rPr>
          <w:sz w:val="20"/>
          <w:szCs w:val="20"/>
        </w:rPr>
      </w:pPr>
      <w:r w:rsidRPr="00A940F1">
        <w:rPr>
          <w:sz w:val="20"/>
          <w:szCs w:val="20"/>
        </w:rPr>
        <w:t xml:space="preserve">izjavo, da ponudnik razpolaga s kadrovskimi in tehničnimi zmogljivostmi za izvedbo javnega razpisa, ter </w:t>
      </w:r>
      <w:r w:rsidRPr="00A940F1">
        <w:rPr>
          <w:rFonts w:eastAsia="Times New Roman" w:cs="Calibri"/>
          <w:sz w:val="20"/>
          <w:szCs w:val="20"/>
          <w:lang w:eastAsia="sl-SI"/>
        </w:rPr>
        <w:t xml:space="preserve">da je strokovno usposobljen za izvajanje nalog, ki so predmet tega javnega razpisa </w:t>
      </w:r>
      <w:r w:rsidRPr="00A940F1">
        <w:rPr>
          <w:sz w:val="20"/>
          <w:szCs w:val="20"/>
        </w:rPr>
        <w:t>(Priloga 4),</w:t>
      </w:r>
    </w:p>
    <w:p w:rsidR="00F02159" w:rsidRPr="00A940F1" w:rsidRDefault="00F02159" w:rsidP="00ED4FF0">
      <w:pPr>
        <w:pStyle w:val="Brezrazmikov"/>
        <w:numPr>
          <w:ilvl w:val="0"/>
          <w:numId w:val="1"/>
        </w:numPr>
        <w:jc w:val="both"/>
        <w:rPr>
          <w:sz w:val="20"/>
          <w:szCs w:val="20"/>
        </w:rPr>
      </w:pPr>
      <w:r w:rsidRPr="00A940F1">
        <w:rPr>
          <w:sz w:val="20"/>
          <w:szCs w:val="20"/>
        </w:rPr>
        <w:t xml:space="preserve">izpolnjeni Obrazec: izpolnjevanje kriterijev in meril  za izbiro najugodnejšega ponudnika (Priloga 6), </w:t>
      </w:r>
    </w:p>
    <w:p w:rsidR="003A0AEB" w:rsidRPr="00A940F1" w:rsidRDefault="003A0AEB" w:rsidP="00ED4FF0">
      <w:pPr>
        <w:pStyle w:val="Brezrazmikov"/>
        <w:numPr>
          <w:ilvl w:val="0"/>
          <w:numId w:val="1"/>
        </w:numPr>
        <w:jc w:val="both"/>
        <w:rPr>
          <w:sz w:val="20"/>
          <w:szCs w:val="20"/>
        </w:rPr>
      </w:pPr>
      <w:r w:rsidRPr="00A940F1">
        <w:rPr>
          <w:sz w:val="20"/>
          <w:szCs w:val="20"/>
        </w:rPr>
        <w:t>seznam dokumentov oziroma potrdil iz te točke javnega zbiranja ponudb.</w:t>
      </w:r>
    </w:p>
    <w:p w:rsidR="00D15FB7" w:rsidRPr="00A940F1" w:rsidRDefault="00D15FB7" w:rsidP="008A512E">
      <w:pPr>
        <w:pStyle w:val="Brezrazmikov"/>
        <w:jc w:val="both"/>
        <w:rPr>
          <w:rFonts w:cs="TimesNewRomanPSMT"/>
          <w:color w:val="000000"/>
          <w:sz w:val="20"/>
          <w:szCs w:val="20"/>
        </w:rPr>
      </w:pPr>
    </w:p>
    <w:p w:rsidR="008A512E" w:rsidRPr="00A940F1" w:rsidRDefault="008A512E" w:rsidP="008A512E">
      <w:pPr>
        <w:pStyle w:val="Brezrazmikov"/>
        <w:spacing w:line="120" w:lineRule="auto"/>
        <w:jc w:val="both"/>
        <w:rPr>
          <w:sz w:val="20"/>
          <w:szCs w:val="20"/>
        </w:rPr>
      </w:pPr>
    </w:p>
    <w:p w:rsidR="0073008E" w:rsidRPr="00A940F1" w:rsidRDefault="00DC2D10" w:rsidP="002218EE">
      <w:pPr>
        <w:pStyle w:val="Brezrazmikov"/>
        <w:spacing w:after="120"/>
        <w:jc w:val="both"/>
        <w:rPr>
          <w:sz w:val="20"/>
          <w:szCs w:val="20"/>
          <w:lang w:eastAsia="sl-SI"/>
        </w:rPr>
      </w:pPr>
      <w:r w:rsidRPr="00A940F1">
        <w:rPr>
          <w:sz w:val="20"/>
          <w:szCs w:val="20"/>
        </w:rPr>
        <w:t>V</w:t>
      </w:r>
      <w:r w:rsidR="00D17CD0" w:rsidRPr="00A940F1">
        <w:rPr>
          <w:sz w:val="20"/>
          <w:szCs w:val="20"/>
        </w:rPr>
        <w:t>arščina:</w:t>
      </w:r>
      <w:r w:rsidR="00D340C1" w:rsidRPr="00A940F1">
        <w:rPr>
          <w:sz w:val="20"/>
          <w:szCs w:val="20"/>
        </w:rPr>
        <w:t xml:space="preserve"> </w:t>
      </w:r>
      <w:r w:rsidR="00D17CD0" w:rsidRPr="00A940F1">
        <w:rPr>
          <w:sz w:val="20"/>
          <w:szCs w:val="20"/>
          <w:lang w:eastAsia="sl-SI"/>
        </w:rPr>
        <w:t>Ponudnik je dolžan plačati varšč</w:t>
      </w:r>
      <w:r w:rsidR="007B00FD" w:rsidRPr="00A940F1">
        <w:rPr>
          <w:sz w:val="20"/>
          <w:szCs w:val="20"/>
          <w:lang w:eastAsia="sl-SI"/>
        </w:rPr>
        <w:t>ino za resnost ponudbe v višini</w:t>
      </w:r>
      <w:r w:rsidR="005C5A35" w:rsidRPr="00A940F1">
        <w:rPr>
          <w:sz w:val="20"/>
          <w:szCs w:val="20"/>
          <w:lang w:eastAsia="sl-SI"/>
        </w:rPr>
        <w:t xml:space="preserve"> </w:t>
      </w:r>
      <w:r w:rsidR="00376425" w:rsidRPr="00A940F1">
        <w:rPr>
          <w:sz w:val="20"/>
          <w:szCs w:val="20"/>
          <w:lang w:eastAsia="sl-SI"/>
        </w:rPr>
        <w:t>5.000</w:t>
      </w:r>
      <w:r w:rsidR="007B00FD" w:rsidRPr="00A940F1">
        <w:rPr>
          <w:sz w:val="20"/>
          <w:szCs w:val="20"/>
          <w:lang w:eastAsia="sl-SI"/>
        </w:rPr>
        <w:t xml:space="preserve"> EUR </w:t>
      </w:r>
      <w:r w:rsidR="00D17CD0" w:rsidRPr="00A940F1">
        <w:rPr>
          <w:sz w:val="20"/>
          <w:szCs w:val="20"/>
          <w:lang w:eastAsia="sl-SI"/>
        </w:rPr>
        <w:t xml:space="preserve">na podračun enotnega zakladniškega računa Mestne občine Kranj, številka 01252-0100006472 sklic na številko odobritve  </w:t>
      </w:r>
      <w:r w:rsidR="009A735B" w:rsidRPr="00A940F1">
        <w:rPr>
          <w:sz w:val="20"/>
          <w:szCs w:val="20"/>
          <w:lang w:eastAsia="sl-SI"/>
        </w:rPr>
        <w:t xml:space="preserve">SI00 201-010 </w:t>
      </w:r>
      <w:r w:rsidR="00D17CD0" w:rsidRPr="00A940F1">
        <w:rPr>
          <w:sz w:val="20"/>
          <w:szCs w:val="20"/>
          <w:lang w:eastAsia="sl-SI"/>
        </w:rPr>
        <w:t xml:space="preserve"> Mestne občine Kranj, z navedbo »Plačilo varščine za javno zbiranje ponudb«.</w:t>
      </w:r>
      <w:r w:rsidR="0073008E" w:rsidRPr="00A940F1">
        <w:rPr>
          <w:sz w:val="20"/>
          <w:szCs w:val="20"/>
          <w:lang w:eastAsia="sl-SI"/>
        </w:rPr>
        <w:t xml:space="preserve"> Plačana varščina se izbranemu </w:t>
      </w:r>
      <w:r w:rsidR="00A34662" w:rsidRPr="00A940F1">
        <w:rPr>
          <w:sz w:val="20"/>
          <w:szCs w:val="20"/>
          <w:lang w:eastAsia="sl-SI"/>
        </w:rPr>
        <w:t xml:space="preserve">najugodnejšemu </w:t>
      </w:r>
      <w:r w:rsidR="0073008E" w:rsidRPr="00A940F1">
        <w:rPr>
          <w:sz w:val="20"/>
          <w:szCs w:val="20"/>
          <w:lang w:eastAsia="sl-SI"/>
        </w:rPr>
        <w:t xml:space="preserve">ponudniku </w:t>
      </w:r>
      <w:r w:rsidR="00CA0EE5" w:rsidRPr="00A940F1">
        <w:rPr>
          <w:rFonts w:cs="Calibri"/>
          <w:sz w:val="20"/>
          <w:szCs w:val="20"/>
        </w:rPr>
        <w:t xml:space="preserve">brez obresti vrne po prenehanju najemne pogodbe, </w:t>
      </w:r>
      <w:r w:rsidR="0073008E" w:rsidRPr="00A940F1">
        <w:rPr>
          <w:sz w:val="20"/>
          <w:szCs w:val="20"/>
          <w:lang w:eastAsia="sl-SI"/>
        </w:rPr>
        <w:t>ostalim ponudnikom pa bo vrnjena brez obresti najkasneje v roku 8 dni od dneva izbire najugodnejšega ponudnika.</w:t>
      </w:r>
    </w:p>
    <w:p w:rsidR="00696A72" w:rsidRPr="00A940F1" w:rsidRDefault="00B76131" w:rsidP="002218EE">
      <w:pPr>
        <w:pStyle w:val="Brezrazmikov"/>
        <w:spacing w:after="120"/>
        <w:jc w:val="both"/>
        <w:rPr>
          <w:sz w:val="20"/>
          <w:szCs w:val="20"/>
        </w:rPr>
      </w:pPr>
      <w:r w:rsidRPr="00A940F1">
        <w:rPr>
          <w:sz w:val="20"/>
          <w:szCs w:val="20"/>
        </w:rPr>
        <w:t>Nepremičnina bo</w:t>
      </w:r>
      <w:r w:rsidR="00C55B01" w:rsidRPr="00A940F1">
        <w:rPr>
          <w:sz w:val="20"/>
          <w:szCs w:val="20"/>
        </w:rPr>
        <w:t>, pod pogojem pridobitve pozitivnega mnenja Ministrstva za finance iz 4. točke tega razpisa,</w:t>
      </w:r>
      <w:r w:rsidRPr="00A940F1">
        <w:rPr>
          <w:sz w:val="20"/>
          <w:szCs w:val="20"/>
        </w:rPr>
        <w:t xml:space="preserve"> </w:t>
      </w:r>
      <w:r w:rsidR="00004CA0" w:rsidRPr="00A940F1">
        <w:rPr>
          <w:sz w:val="20"/>
          <w:szCs w:val="20"/>
        </w:rPr>
        <w:t>oddana</w:t>
      </w:r>
      <w:r w:rsidR="00D17CD0" w:rsidRPr="00A940F1">
        <w:rPr>
          <w:sz w:val="20"/>
          <w:szCs w:val="20"/>
        </w:rPr>
        <w:t xml:space="preserve"> </w:t>
      </w:r>
      <w:r w:rsidRPr="00A940F1">
        <w:rPr>
          <w:sz w:val="20"/>
          <w:szCs w:val="20"/>
        </w:rPr>
        <w:t>ponudniku, za katerega bo Komisija</w:t>
      </w:r>
      <w:r w:rsidR="00A34662" w:rsidRPr="00A940F1">
        <w:rPr>
          <w:sz w:val="20"/>
          <w:szCs w:val="20"/>
        </w:rPr>
        <w:t xml:space="preserve"> v skladu s točko </w:t>
      </w:r>
      <w:r w:rsidR="00771F35" w:rsidRPr="00A940F1">
        <w:rPr>
          <w:sz w:val="20"/>
          <w:szCs w:val="20"/>
        </w:rPr>
        <w:t>8</w:t>
      </w:r>
      <w:r w:rsidR="00A34662" w:rsidRPr="00A940F1">
        <w:rPr>
          <w:sz w:val="20"/>
          <w:szCs w:val="20"/>
        </w:rPr>
        <w:t xml:space="preserve"> tega razpisa s sklepom ugotovila, da je oddal najugodnejšo ponudbo. </w:t>
      </w:r>
    </w:p>
    <w:p w:rsidR="00B51BCF" w:rsidRPr="00A940F1" w:rsidRDefault="00B76131" w:rsidP="002218EE">
      <w:pPr>
        <w:pStyle w:val="Brezrazmikov"/>
        <w:spacing w:after="120"/>
        <w:jc w:val="both"/>
        <w:rPr>
          <w:sz w:val="20"/>
          <w:szCs w:val="20"/>
        </w:rPr>
      </w:pPr>
      <w:r w:rsidRPr="00A940F1">
        <w:rPr>
          <w:sz w:val="20"/>
          <w:szCs w:val="20"/>
        </w:rPr>
        <w:lastRenderedPageBreak/>
        <w:t xml:space="preserve">Izbrani ponudnik bo moral skleniti </w:t>
      </w:r>
      <w:r w:rsidR="00004CA0" w:rsidRPr="00A940F1">
        <w:rPr>
          <w:sz w:val="20"/>
          <w:szCs w:val="20"/>
        </w:rPr>
        <w:t>najemno</w:t>
      </w:r>
      <w:r w:rsidRPr="00A940F1">
        <w:rPr>
          <w:sz w:val="20"/>
          <w:szCs w:val="20"/>
        </w:rPr>
        <w:t xml:space="preserve"> pogodbo v roku 15 dni po opravljenem </w:t>
      </w:r>
      <w:r w:rsidR="0073008E" w:rsidRPr="00A940F1">
        <w:rPr>
          <w:sz w:val="20"/>
          <w:szCs w:val="20"/>
        </w:rPr>
        <w:t>izboru najugodnejšega ponudnika</w:t>
      </w:r>
      <w:r w:rsidRPr="00A940F1">
        <w:rPr>
          <w:sz w:val="20"/>
          <w:szCs w:val="20"/>
        </w:rPr>
        <w:t xml:space="preserve">. V nasprotnem primeru se bo štelo, da je od </w:t>
      </w:r>
      <w:r w:rsidR="00004CA0" w:rsidRPr="00A940F1">
        <w:rPr>
          <w:sz w:val="20"/>
          <w:szCs w:val="20"/>
        </w:rPr>
        <w:t>najema</w:t>
      </w:r>
      <w:r w:rsidRPr="00A940F1">
        <w:rPr>
          <w:sz w:val="20"/>
          <w:szCs w:val="20"/>
        </w:rPr>
        <w:t xml:space="preserve"> odstopil in ima Mestna občina </w:t>
      </w:r>
      <w:r w:rsidR="0073008E" w:rsidRPr="00A940F1">
        <w:rPr>
          <w:sz w:val="20"/>
          <w:szCs w:val="20"/>
        </w:rPr>
        <w:t>Kranj</w:t>
      </w:r>
      <w:r w:rsidRPr="00A940F1">
        <w:rPr>
          <w:sz w:val="20"/>
          <w:szCs w:val="20"/>
        </w:rPr>
        <w:t xml:space="preserve"> prav</w:t>
      </w:r>
      <w:r w:rsidR="005C5A35" w:rsidRPr="00A940F1">
        <w:rPr>
          <w:sz w:val="20"/>
          <w:szCs w:val="20"/>
        </w:rPr>
        <w:t>ico zadržati vplačano varščino.</w:t>
      </w:r>
    </w:p>
    <w:p w:rsidR="002C007B" w:rsidRPr="00A940F1" w:rsidRDefault="00DF4D5C" w:rsidP="002218EE">
      <w:pPr>
        <w:pStyle w:val="Brezrazmikov"/>
        <w:spacing w:after="120"/>
        <w:jc w:val="both"/>
        <w:rPr>
          <w:sz w:val="20"/>
          <w:szCs w:val="20"/>
        </w:rPr>
      </w:pPr>
      <w:r w:rsidRPr="00A940F1">
        <w:rPr>
          <w:sz w:val="20"/>
          <w:szCs w:val="20"/>
        </w:rPr>
        <w:t xml:space="preserve">Vplačana varščina se </w:t>
      </w:r>
      <w:r w:rsidR="00A3287C" w:rsidRPr="00A940F1">
        <w:rPr>
          <w:sz w:val="20"/>
          <w:szCs w:val="20"/>
        </w:rPr>
        <w:t xml:space="preserve">brez obresti </w:t>
      </w:r>
      <w:r w:rsidRPr="00A940F1">
        <w:rPr>
          <w:sz w:val="20"/>
          <w:szCs w:val="20"/>
        </w:rPr>
        <w:t>najemniku</w:t>
      </w:r>
      <w:r w:rsidR="00587730" w:rsidRPr="00A940F1">
        <w:rPr>
          <w:sz w:val="20"/>
          <w:szCs w:val="20"/>
        </w:rPr>
        <w:t xml:space="preserve"> vrne </w:t>
      </w:r>
      <w:r w:rsidR="00A3287C" w:rsidRPr="00A940F1">
        <w:rPr>
          <w:sz w:val="20"/>
          <w:szCs w:val="20"/>
        </w:rPr>
        <w:t>po prenehanju najemne pogodbe, in sicer</w:t>
      </w:r>
      <w:r w:rsidR="00587730" w:rsidRPr="00A940F1">
        <w:rPr>
          <w:sz w:val="20"/>
          <w:szCs w:val="20"/>
        </w:rPr>
        <w:t xml:space="preserve"> v 8 dneh po primopredaji objekta</w:t>
      </w:r>
      <w:r w:rsidRPr="00A940F1">
        <w:rPr>
          <w:sz w:val="20"/>
          <w:szCs w:val="20"/>
        </w:rPr>
        <w:t xml:space="preserve">, v primeru da ima poravnane vse obveznosti do Mestne občine Kranj in v primeru, da na </w:t>
      </w:r>
      <w:r w:rsidR="00F7665D" w:rsidRPr="00A940F1">
        <w:rPr>
          <w:sz w:val="20"/>
          <w:szCs w:val="20"/>
        </w:rPr>
        <w:t>nepremičnini iz druge točke</w:t>
      </w:r>
      <w:r w:rsidRPr="00A940F1">
        <w:rPr>
          <w:sz w:val="20"/>
          <w:szCs w:val="20"/>
        </w:rPr>
        <w:t xml:space="preserve"> ni nastala škoda zaradi neprimerne uporabe. V primeru da najemnik nima poravnanih vseh obveznosti do </w:t>
      </w:r>
      <w:r w:rsidR="002218EE" w:rsidRPr="00A940F1">
        <w:rPr>
          <w:sz w:val="20"/>
          <w:szCs w:val="20"/>
        </w:rPr>
        <w:t>MOK</w:t>
      </w:r>
      <w:r w:rsidRPr="00A940F1">
        <w:rPr>
          <w:sz w:val="20"/>
          <w:szCs w:val="20"/>
        </w:rPr>
        <w:t xml:space="preserve"> oziroma, da je </w:t>
      </w:r>
      <w:r w:rsidR="00F7665D" w:rsidRPr="00A940F1">
        <w:rPr>
          <w:sz w:val="20"/>
          <w:szCs w:val="20"/>
        </w:rPr>
        <w:t>na objektu</w:t>
      </w:r>
      <w:r w:rsidRPr="00A940F1">
        <w:rPr>
          <w:sz w:val="20"/>
          <w:szCs w:val="20"/>
        </w:rPr>
        <w:t xml:space="preserve"> nastala škoda, mu </w:t>
      </w:r>
      <w:r w:rsidR="00E837B2" w:rsidRPr="00A940F1">
        <w:rPr>
          <w:sz w:val="20"/>
          <w:szCs w:val="20"/>
        </w:rPr>
        <w:t>varščina zapade na račun le-teh.</w:t>
      </w:r>
    </w:p>
    <w:p w:rsidR="00696A72" w:rsidRPr="00A940F1" w:rsidRDefault="00696A72" w:rsidP="00696A72">
      <w:pPr>
        <w:pStyle w:val="Brezrazmikov"/>
        <w:jc w:val="both"/>
        <w:rPr>
          <w:b/>
          <w:color w:val="538135"/>
          <w:sz w:val="20"/>
          <w:szCs w:val="20"/>
        </w:rPr>
      </w:pPr>
    </w:p>
    <w:p w:rsidR="00B76131" w:rsidRPr="00A940F1" w:rsidRDefault="00B76131" w:rsidP="00ED4FF0">
      <w:pPr>
        <w:pStyle w:val="Brezrazmikov"/>
        <w:numPr>
          <w:ilvl w:val="0"/>
          <w:numId w:val="2"/>
        </w:numPr>
        <w:jc w:val="both"/>
        <w:rPr>
          <w:b/>
          <w:sz w:val="20"/>
          <w:szCs w:val="20"/>
          <w:lang w:eastAsia="sl-SI"/>
        </w:rPr>
      </w:pPr>
      <w:r w:rsidRPr="00A940F1">
        <w:rPr>
          <w:b/>
          <w:bCs/>
          <w:sz w:val="20"/>
          <w:szCs w:val="20"/>
          <w:lang w:eastAsia="sl-SI"/>
        </w:rPr>
        <w:t>DODATNE INFORMACIJE</w:t>
      </w:r>
    </w:p>
    <w:p w:rsidR="006C63AB" w:rsidRPr="00A940F1" w:rsidRDefault="006C63AB" w:rsidP="008A512E">
      <w:pPr>
        <w:pStyle w:val="Brezrazmikov"/>
        <w:jc w:val="both"/>
        <w:rPr>
          <w:sz w:val="20"/>
          <w:szCs w:val="20"/>
          <w:lang w:eastAsia="sl-SI"/>
        </w:rPr>
      </w:pPr>
    </w:p>
    <w:p w:rsidR="00B76131" w:rsidRPr="00A940F1" w:rsidRDefault="00B76131" w:rsidP="008A512E">
      <w:pPr>
        <w:pStyle w:val="Brezrazmikov"/>
        <w:jc w:val="both"/>
        <w:rPr>
          <w:sz w:val="20"/>
          <w:szCs w:val="20"/>
          <w:lang w:eastAsia="sl-SI"/>
        </w:rPr>
      </w:pPr>
      <w:r w:rsidRPr="00A940F1">
        <w:rPr>
          <w:sz w:val="20"/>
          <w:szCs w:val="20"/>
          <w:lang w:eastAsia="sl-SI"/>
        </w:rPr>
        <w:t>Dodatne podrobnejše informacije o pogojih javnega zbiranja ponudb</w:t>
      </w:r>
      <w:r w:rsidR="00946126" w:rsidRPr="00A940F1">
        <w:rPr>
          <w:sz w:val="20"/>
          <w:szCs w:val="20"/>
          <w:lang w:eastAsia="sl-SI"/>
        </w:rPr>
        <w:t xml:space="preserve"> in</w:t>
      </w:r>
      <w:r w:rsidRPr="00A940F1">
        <w:rPr>
          <w:sz w:val="20"/>
          <w:szCs w:val="20"/>
          <w:lang w:eastAsia="sl-SI"/>
        </w:rPr>
        <w:t xml:space="preserve"> natančnejše podatke o predmetni nepremičnini, dobijo interesenti na </w:t>
      </w:r>
      <w:r w:rsidR="002218EE" w:rsidRPr="00A940F1">
        <w:rPr>
          <w:sz w:val="20"/>
          <w:szCs w:val="20"/>
          <w:lang w:eastAsia="sl-SI"/>
        </w:rPr>
        <w:t>MOK</w:t>
      </w:r>
      <w:r w:rsidRPr="00A940F1">
        <w:rPr>
          <w:sz w:val="20"/>
          <w:szCs w:val="20"/>
          <w:lang w:eastAsia="sl-SI"/>
        </w:rPr>
        <w:t>,</w:t>
      </w:r>
      <w:r w:rsidR="00852C09" w:rsidRPr="00A940F1">
        <w:rPr>
          <w:sz w:val="20"/>
          <w:szCs w:val="20"/>
          <w:lang w:eastAsia="sl-SI"/>
        </w:rPr>
        <w:t xml:space="preserve"> pri kontaktni </w:t>
      </w:r>
      <w:r w:rsidR="00376425" w:rsidRPr="00A940F1">
        <w:rPr>
          <w:sz w:val="20"/>
          <w:szCs w:val="20"/>
          <w:lang w:eastAsia="sl-SI"/>
        </w:rPr>
        <w:t>osebi Ani Vizovišek</w:t>
      </w:r>
      <w:r w:rsidR="00852C09" w:rsidRPr="00A940F1">
        <w:rPr>
          <w:sz w:val="20"/>
          <w:szCs w:val="20"/>
          <w:lang w:eastAsia="sl-SI"/>
        </w:rPr>
        <w:t xml:space="preserve">, </w:t>
      </w:r>
      <w:r w:rsidRPr="00A940F1">
        <w:rPr>
          <w:sz w:val="20"/>
          <w:szCs w:val="20"/>
          <w:lang w:eastAsia="sl-SI"/>
        </w:rPr>
        <w:t xml:space="preserve"> elektronska pošta:</w:t>
      </w:r>
      <w:r w:rsidR="00852C09" w:rsidRPr="00A940F1">
        <w:rPr>
          <w:sz w:val="20"/>
          <w:szCs w:val="20"/>
          <w:lang w:eastAsia="sl-SI"/>
        </w:rPr>
        <w:t xml:space="preserve"> </w:t>
      </w:r>
      <w:hyperlink r:id="rId8" w:history="1">
        <w:r w:rsidR="00376425" w:rsidRPr="00412145">
          <w:rPr>
            <w:rStyle w:val="Hiperpovezava"/>
            <w:color w:val="auto"/>
            <w:sz w:val="20"/>
            <w:szCs w:val="20"/>
            <w:lang w:eastAsia="sl-SI"/>
          </w:rPr>
          <w:t>ana.vizovisek@kranj.si</w:t>
        </w:r>
      </w:hyperlink>
      <w:r w:rsidR="00852C09" w:rsidRPr="00412145">
        <w:rPr>
          <w:sz w:val="20"/>
          <w:szCs w:val="20"/>
          <w:lang w:eastAsia="sl-SI"/>
        </w:rPr>
        <w:t xml:space="preserve"> </w:t>
      </w:r>
      <w:r w:rsidR="00852C09" w:rsidRPr="00A940F1">
        <w:rPr>
          <w:sz w:val="20"/>
          <w:szCs w:val="20"/>
          <w:lang w:eastAsia="sl-SI"/>
        </w:rPr>
        <w:t xml:space="preserve">in bodo skupaj z razpisno dokumentacijo objavljene na interni strani </w:t>
      </w:r>
      <w:hyperlink r:id="rId9" w:history="1">
        <w:r w:rsidR="00852C09" w:rsidRPr="00A940F1">
          <w:rPr>
            <w:rStyle w:val="Hiperpovezava"/>
            <w:color w:val="auto"/>
            <w:sz w:val="20"/>
            <w:szCs w:val="20"/>
            <w:lang w:eastAsia="sl-SI"/>
          </w:rPr>
          <w:t>www.kranj.si</w:t>
        </w:r>
      </w:hyperlink>
      <w:r w:rsidR="00852C09" w:rsidRPr="00A940F1">
        <w:rPr>
          <w:sz w:val="20"/>
          <w:szCs w:val="20"/>
          <w:lang w:eastAsia="sl-SI"/>
        </w:rPr>
        <w:t>. O</w:t>
      </w:r>
      <w:r w:rsidR="003746DA" w:rsidRPr="00A940F1">
        <w:rPr>
          <w:sz w:val="20"/>
          <w:szCs w:val="20"/>
          <w:lang w:eastAsia="sl-SI"/>
        </w:rPr>
        <w:t>gled</w:t>
      </w:r>
      <w:r w:rsidR="0040428C" w:rsidRPr="00A940F1">
        <w:rPr>
          <w:sz w:val="20"/>
          <w:szCs w:val="20"/>
          <w:lang w:eastAsia="sl-SI"/>
        </w:rPr>
        <w:t xml:space="preserve"> nepremičnine</w:t>
      </w:r>
      <w:r w:rsidR="003746DA" w:rsidRPr="00A940F1">
        <w:rPr>
          <w:sz w:val="20"/>
          <w:szCs w:val="20"/>
          <w:lang w:eastAsia="sl-SI"/>
        </w:rPr>
        <w:t xml:space="preserve">  bo možen </w:t>
      </w:r>
      <w:r w:rsidR="00667ADD" w:rsidRPr="00A940F1">
        <w:rPr>
          <w:sz w:val="20"/>
          <w:szCs w:val="20"/>
          <w:lang w:eastAsia="sl-SI"/>
        </w:rPr>
        <w:t>na podla</w:t>
      </w:r>
      <w:r w:rsidR="00852C09" w:rsidRPr="00A940F1">
        <w:rPr>
          <w:sz w:val="20"/>
          <w:szCs w:val="20"/>
          <w:lang w:eastAsia="sl-SI"/>
        </w:rPr>
        <w:t xml:space="preserve">gi </w:t>
      </w:r>
      <w:r w:rsidR="00472E02" w:rsidRPr="00A940F1">
        <w:rPr>
          <w:sz w:val="20"/>
          <w:szCs w:val="20"/>
          <w:lang w:eastAsia="sl-SI"/>
        </w:rPr>
        <w:t xml:space="preserve">predhodnega </w:t>
      </w:r>
      <w:r w:rsidR="00852C09" w:rsidRPr="00A940F1">
        <w:rPr>
          <w:sz w:val="20"/>
          <w:szCs w:val="20"/>
          <w:lang w:eastAsia="sl-SI"/>
        </w:rPr>
        <w:t>dogovora pri kontaktni osebi.</w:t>
      </w:r>
    </w:p>
    <w:p w:rsidR="00045ADF" w:rsidRPr="00A940F1" w:rsidRDefault="00045ADF" w:rsidP="008A512E">
      <w:pPr>
        <w:pStyle w:val="Brezrazmikov"/>
        <w:jc w:val="both"/>
        <w:rPr>
          <w:sz w:val="20"/>
          <w:szCs w:val="20"/>
          <w:lang w:eastAsia="sl-SI"/>
        </w:rPr>
      </w:pPr>
    </w:p>
    <w:p w:rsidR="00050589" w:rsidRPr="00A940F1" w:rsidRDefault="00050589" w:rsidP="008A512E">
      <w:pPr>
        <w:pStyle w:val="Brezrazmikov"/>
        <w:jc w:val="both"/>
        <w:rPr>
          <w:sz w:val="20"/>
          <w:szCs w:val="20"/>
          <w:lang w:eastAsia="sl-SI"/>
        </w:rPr>
      </w:pPr>
      <w:r w:rsidRPr="00A940F1">
        <w:rPr>
          <w:sz w:val="20"/>
          <w:szCs w:val="20"/>
          <w:lang w:eastAsia="sl-SI"/>
        </w:rPr>
        <w:t>Razpisno dokumentacijo</w:t>
      </w:r>
      <w:r w:rsidR="0024001F" w:rsidRPr="00A940F1">
        <w:rPr>
          <w:sz w:val="20"/>
          <w:szCs w:val="20"/>
          <w:lang w:eastAsia="sl-SI"/>
        </w:rPr>
        <w:t>,</w:t>
      </w:r>
      <w:r w:rsidRPr="00A940F1">
        <w:rPr>
          <w:sz w:val="20"/>
          <w:szCs w:val="20"/>
          <w:lang w:eastAsia="sl-SI"/>
        </w:rPr>
        <w:t xml:space="preserve"> osnutek pogodbe</w:t>
      </w:r>
      <w:r w:rsidR="0024001F" w:rsidRPr="00A940F1">
        <w:rPr>
          <w:sz w:val="20"/>
          <w:szCs w:val="20"/>
          <w:lang w:eastAsia="sl-SI"/>
        </w:rPr>
        <w:t xml:space="preserve"> in ostale priloge</w:t>
      </w:r>
      <w:r w:rsidRPr="00A940F1">
        <w:rPr>
          <w:sz w:val="20"/>
          <w:szCs w:val="20"/>
          <w:lang w:eastAsia="sl-SI"/>
        </w:rPr>
        <w:t xml:space="preserve"> lahko zainteresirane osebe, ki želijo sodelovati pri javnem zbiranju ponudb, dvignejo </w:t>
      </w:r>
      <w:r w:rsidR="002C2012" w:rsidRPr="00A940F1">
        <w:rPr>
          <w:sz w:val="20"/>
          <w:szCs w:val="20"/>
          <w:lang w:eastAsia="sl-SI"/>
        </w:rPr>
        <w:t xml:space="preserve">tudi </w:t>
      </w:r>
      <w:r w:rsidRPr="00A940F1">
        <w:rPr>
          <w:sz w:val="20"/>
          <w:szCs w:val="20"/>
          <w:lang w:eastAsia="sl-SI"/>
        </w:rPr>
        <w:t xml:space="preserve">na naslovu: Mestna občina Kranj, Slovenski trg 1, Kranj, </w:t>
      </w:r>
      <w:r w:rsidR="0024001F" w:rsidRPr="00A940F1">
        <w:rPr>
          <w:sz w:val="20"/>
          <w:szCs w:val="20"/>
          <w:lang w:eastAsia="sl-SI"/>
        </w:rPr>
        <w:t xml:space="preserve">sprejemna pisarna, </w:t>
      </w:r>
      <w:r w:rsidRPr="00A940F1">
        <w:rPr>
          <w:sz w:val="20"/>
          <w:szCs w:val="20"/>
          <w:lang w:eastAsia="sl-SI"/>
        </w:rPr>
        <w:t>v času ura</w:t>
      </w:r>
      <w:r w:rsidR="002C2012" w:rsidRPr="00A940F1">
        <w:rPr>
          <w:sz w:val="20"/>
          <w:szCs w:val="20"/>
          <w:lang w:eastAsia="sl-SI"/>
        </w:rPr>
        <w:t xml:space="preserve">dnih ur. </w:t>
      </w:r>
    </w:p>
    <w:p w:rsidR="00852C09" w:rsidRPr="00A940F1" w:rsidRDefault="00852C09" w:rsidP="008A512E">
      <w:pPr>
        <w:pStyle w:val="Brezrazmikov"/>
        <w:jc w:val="both"/>
        <w:rPr>
          <w:sz w:val="20"/>
          <w:szCs w:val="20"/>
          <w:lang w:eastAsia="sl-SI"/>
        </w:rPr>
      </w:pPr>
    </w:p>
    <w:p w:rsidR="00B76131" w:rsidRPr="00A940F1" w:rsidRDefault="00B76131" w:rsidP="00ED4FF0">
      <w:pPr>
        <w:pStyle w:val="Brezrazmikov"/>
        <w:numPr>
          <w:ilvl w:val="0"/>
          <w:numId w:val="2"/>
        </w:numPr>
        <w:jc w:val="both"/>
        <w:rPr>
          <w:b/>
          <w:sz w:val="20"/>
          <w:szCs w:val="20"/>
          <w:lang w:eastAsia="sl-SI"/>
        </w:rPr>
      </w:pPr>
      <w:r w:rsidRPr="00A940F1">
        <w:rPr>
          <w:b/>
          <w:bCs/>
          <w:sz w:val="20"/>
          <w:szCs w:val="20"/>
          <w:lang w:eastAsia="sl-SI"/>
        </w:rPr>
        <w:t>POSTOPEK IZBIRE NAJUGODNEJŠEGA PONUDNIKA</w:t>
      </w:r>
    </w:p>
    <w:p w:rsidR="006C63AB" w:rsidRPr="00A940F1" w:rsidRDefault="006C63AB" w:rsidP="008A512E">
      <w:pPr>
        <w:pStyle w:val="Brezrazmikov"/>
        <w:jc w:val="both"/>
        <w:rPr>
          <w:sz w:val="20"/>
          <w:szCs w:val="20"/>
          <w:lang w:eastAsia="sl-SI"/>
        </w:rPr>
      </w:pPr>
    </w:p>
    <w:p w:rsidR="00B76131" w:rsidRPr="00A940F1" w:rsidRDefault="002C2012" w:rsidP="008A512E">
      <w:pPr>
        <w:pStyle w:val="Brezrazmikov"/>
        <w:jc w:val="both"/>
        <w:rPr>
          <w:sz w:val="20"/>
          <w:szCs w:val="20"/>
          <w:lang w:eastAsia="sl-SI"/>
        </w:rPr>
      </w:pPr>
      <w:r w:rsidRPr="00A940F1">
        <w:rPr>
          <w:sz w:val="20"/>
          <w:szCs w:val="20"/>
          <w:lang w:eastAsia="sl-SI"/>
        </w:rPr>
        <w:t>a)</w:t>
      </w:r>
      <w:r w:rsidR="00B76131" w:rsidRPr="00A940F1">
        <w:rPr>
          <w:sz w:val="20"/>
          <w:szCs w:val="20"/>
          <w:lang w:eastAsia="sl-SI"/>
        </w:rPr>
        <w:t xml:space="preserve"> Komisija bo odpirala prispele ponudbe dne </w:t>
      </w:r>
      <w:r w:rsidR="003E05A5" w:rsidRPr="00A940F1">
        <w:rPr>
          <w:sz w:val="20"/>
          <w:szCs w:val="20"/>
          <w:lang w:eastAsia="sl-SI"/>
        </w:rPr>
        <w:t>1</w:t>
      </w:r>
      <w:r w:rsidR="00657AD8">
        <w:rPr>
          <w:sz w:val="20"/>
          <w:szCs w:val="20"/>
          <w:lang w:eastAsia="sl-SI"/>
        </w:rPr>
        <w:t>3</w:t>
      </w:r>
      <w:r w:rsidR="003E05A5" w:rsidRPr="00A940F1">
        <w:rPr>
          <w:sz w:val="20"/>
          <w:szCs w:val="20"/>
          <w:lang w:eastAsia="sl-SI"/>
        </w:rPr>
        <w:t xml:space="preserve">. 9. 2022 </w:t>
      </w:r>
      <w:r w:rsidR="00B76131" w:rsidRPr="00A940F1">
        <w:rPr>
          <w:sz w:val="20"/>
          <w:szCs w:val="20"/>
          <w:lang w:eastAsia="sl-SI"/>
        </w:rPr>
        <w:t xml:space="preserve">s pričetkom ob </w:t>
      </w:r>
      <w:r w:rsidR="00657AD8">
        <w:rPr>
          <w:sz w:val="20"/>
          <w:szCs w:val="20"/>
          <w:lang w:eastAsia="sl-SI"/>
        </w:rPr>
        <w:t>12</w:t>
      </w:r>
      <w:r w:rsidR="003E69FB" w:rsidRPr="00A940F1">
        <w:rPr>
          <w:sz w:val="20"/>
          <w:szCs w:val="20"/>
          <w:lang w:eastAsia="sl-SI"/>
        </w:rPr>
        <w:t>.00</w:t>
      </w:r>
      <w:r w:rsidR="00B76131" w:rsidRPr="00A940F1">
        <w:rPr>
          <w:sz w:val="20"/>
          <w:szCs w:val="20"/>
          <w:lang w:eastAsia="sl-SI"/>
        </w:rPr>
        <w:t xml:space="preserve"> uri v prostorih Mestne občine </w:t>
      </w:r>
      <w:r w:rsidR="00946126" w:rsidRPr="00A940F1">
        <w:rPr>
          <w:sz w:val="20"/>
          <w:szCs w:val="20"/>
          <w:lang w:eastAsia="sl-SI"/>
        </w:rPr>
        <w:t>Kranj</w:t>
      </w:r>
      <w:r w:rsidR="00B76131" w:rsidRPr="00A940F1">
        <w:rPr>
          <w:sz w:val="20"/>
          <w:szCs w:val="20"/>
          <w:lang w:eastAsia="sl-SI"/>
        </w:rPr>
        <w:t>,</w:t>
      </w:r>
      <w:r w:rsidR="00946126" w:rsidRPr="00A940F1">
        <w:rPr>
          <w:sz w:val="20"/>
          <w:szCs w:val="20"/>
          <w:lang w:eastAsia="sl-SI"/>
        </w:rPr>
        <w:t xml:space="preserve"> Slovenski</w:t>
      </w:r>
      <w:r w:rsidR="00B76131" w:rsidRPr="00A940F1">
        <w:rPr>
          <w:sz w:val="20"/>
          <w:szCs w:val="20"/>
          <w:lang w:eastAsia="sl-SI"/>
        </w:rPr>
        <w:t xml:space="preserve"> trg 1, </w:t>
      </w:r>
      <w:r w:rsidR="003746DA" w:rsidRPr="00A940F1">
        <w:rPr>
          <w:sz w:val="20"/>
          <w:szCs w:val="20"/>
          <w:lang w:eastAsia="sl-SI"/>
        </w:rPr>
        <w:t xml:space="preserve">Kranj, soba št. </w:t>
      </w:r>
      <w:r w:rsidR="003E69FB" w:rsidRPr="00A940F1">
        <w:rPr>
          <w:sz w:val="20"/>
          <w:szCs w:val="20"/>
          <w:lang w:eastAsia="sl-SI"/>
        </w:rPr>
        <w:t>9.</w:t>
      </w:r>
      <w:r w:rsidR="00146531" w:rsidRPr="00A940F1">
        <w:rPr>
          <w:sz w:val="20"/>
          <w:szCs w:val="20"/>
          <w:lang w:eastAsia="sl-SI"/>
        </w:rPr>
        <w:t xml:space="preserve"> Odpiranje j</w:t>
      </w:r>
      <w:r w:rsidR="00F90356" w:rsidRPr="00A940F1">
        <w:rPr>
          <w:sz w:val="20"/>
          <w:szCs w:val="20"/>
          <w:lang w:eastAsia="sl-SI"/>
        </w:rPr>
        <w:t>e</w:t>
      </w:r>
      <w:r w:rsidR="00146531" w:rsidRPr="00A940F1">
        <w:rPr>
          <w:sz w:val="20"/>
          <w:szCs w:val="20"/>
          <w:lang w:eastAsia="sl-SI"/>
        </w:rPr>
        <w:t xml:space="preserve"> javno.</w:t>
      </w:r>
      <w:r w:rsidR="00E55ECC" w:rsidRPr="00A940F1">
        <w:rPr>
          <w:sz w:val="20"/>
          <w:szCs w:val="20"/>
          <w:lang w:eastAsia="sl-SI"/>
        </w:rPr>
        <w:t xml:space="preserve"> Komisija bo na javnem odpiranju preverila, ali je vloga pravočasna in če so izpolnjeni pogoji za sodelovanje iz </w:t>
      </w:r>
      <w:r w:rsidR="00D9636A" w:rsidRPr="00A940F1">
        <w:rPr>
          <w:sz w:val="20"/>
          <w:szCs w:val="20"/>
          <w:lang w:eastAsia="sl-SI"/>
        </w:rPr>
        <w:t>6</w:t>
      </w:r>
      <w:r w:rsidR="00E55ECC" w:rsidRPr="00A940F1">
        <w:rPr>
          <w:sz w:val="20"/>
          <w:szCs w:val="20"/>
          <w:lang w:eastAsia="sl-SI"/>
        </w:rPr>
        <w:t>. točke javnega zbiranja ponudb.</w:t>
      </w:r>
    </w:p>
    <w:p w:rsidR="00C30508" w:rsidRPr="00A940F1" w:rsidRDefault="00C30508" w:rsidP="008A512E">
      <w:pPr>
        <w:pStyle w:val="Brezrazmikov"/>
        <w:spacing w:line="120" w:lineRule="auto"/>
        <w:jc w:val="both"/>
        <w:rPr>
          <w:sz w:val="20"/>
          <w:szCs w:val="20"/>
          <w:lang w:eastAsia="sl-SI"/>
        </w:rPr>
      </w:pPr>
    </w:p>
    <w:p w:rsidR="009838BC" w:rsidRPr="00A940F1" w:rsidRDefault="00426B4D" w:rsidP="008A512E">
      <w:pPr>
        <w:pStyle w:val="Brezrazmikov"/>
        <w:jc w:val="both"/>
        <w:rPr>
          <w:sz w:val="20"/>
          <w:szCs w:val="20"/>
          <w:lang w:eastAsia="sl-SI"/>
        </w:rPr>
      </w:pPr>
      <w:r w:rsidRPr="00A940F1">
        <w:rPr>
          <w:sz w:val="20"/>
          <w:szCs w:val="20"/>
          <w:lang w:eastAsia="sl-SI"/>
        </w:rPr>
        <w:t>b</w:t>
      </w:r>
      <w:r w:rsidR="009838BC" w:rsidRPr="00A940F1">
        <w:rPr>
          <w:sz w:val="20"/>
          <w:szCs w:val="20"/>
          <w:lang w:eastAsia="sl-SI"/>
        </w:rPr>
        <w:t>) Predstavniki ponudnikov se morajo v primeru prisotnosti pri odpiranju ponudb izkazati s pooblastilom ponudnika.</w:t>
      </w:r>
    </w:p>
    <w:p w:rsidR="00C30508" w:rsidRPr="00A940F1" w:rsidRDefault="00C30508" w:rsidP="008A512E">
      <w:pPr>
        <w:pStyle w:val="Brezrazmikov"/>
        <w:spacing w:line="120" w:lineRule="auto"/>
        <w:jc w:val="both"/>
        <w:rPr>
          <w:sz w:val="20"/>
          <w:szCs w:val="20"/>
          <w:lang w:eastAsia="sl-SI"/>
        </w:rPr>
      </w:pPr>
    </w:p>
    <w:p w:rsidR="00146531" w:rsidRPr="00A940F1" w:rsidRDefault="00426B4D" w:rsidP="008A512E">
      <w:pPr>
        <w:pStyle w:val="Brezrazmikov"/>
        <w:jc w:val="both"/>
        <w:rPr>
          <w:sz w:val="20"/>
          <w:szCs w:val="20"/>
          <w:lang w:eastAsia="sl-SI"/>
        </w:rPr>
      </w:pPr>
      <w:r w:rsidRPr="00A940F1">
        <w:rPr>
          <w:sz w:val="20"/>
          <w:szCs w:val="20"/>
          <w:lang w:eastAsia="sl-SI"/>
        </w:rPr>
        <w:t>c</w:t>
      </w:r>
      <w:r w:rsidR="00A651D2" w:rsidRPr="00A940F1">
        <w:rPr>
          <w:sz w:val="20"/>
          <w:szCs w:val="20"/>
          <w:lang w:eastAsia="sl-SI"/>
        </w:rPr>
        <w:t>)</w:t>
      </w:r>
      <w:r w:rsidR="00146531" w:rsidRPr="00A940F1">
        <w:rPr>
          <w:sz w:val="20"/>
          <w:szCs w:val="20"/>
          <w:lang w:eastAsia="sl-SI"/>
        </w:rPr>
        <w:t xml:space="preserve"> Če v postopku javnega zbiranja ponudb v roku ne prispe nobena ponudba oziroma nobena ponudba ni pravočasna ali popolna, ali ne bo dosežena vsaj izhodiščna </w:t>
      </w:r>
      <w:r w:rsidR="003746DA" w:rsidRPr="00A940F1">
        <w:rPr>
          <w:sz w:val="20"/>
          <w:szCs w:val="20"/>
          <w:lang w:eastAsia="sl-SI"/>
        </w:rPr>
        <w:t>najemnina</w:t>
      </w:r>
      <w:r w:rsidR="00146531" w:rsidRPr="00A940F1">
        <w:rPr>
          <w:sz w:val="20"/>
          <w:szCs w:val="20"/>
          <w:lang w:eastAsia="sl-SI"/>
        </w:rPr>
        <w:t xml:space="preserve"> za nepremičnino, se šteje, da je bilo javno zbiranje ponudb neuspešno.</w:t>
      </w:r>
    </w:p>
    <w:p w:rsidR="00C30508" w:rsidRPr="00A940F1" w:rsidRDefault="00C30508" w:rsidP="008A512E">
      <w:pPr>
        <w:pStyle w:val="Brezrazmikov"/>
        <w:spacing w:line="120" w:lineRule="auto"/>
        <w:jc w:val="both"/>
        <w:rPr>
          <w:sz w:val="20"/>
          <w:szCs w:val="20"/>
          <w:lang w:eastAsia="sl-SI"/>
        </w:rPr>
      </w:pPr>
    </w:p>
    <w:p w:rsidR="00354C5A" w:rsidRPr="00A940F1" w:rsidRDefault="002006EB" w:rsidP="008A512E">
      <w:pPr>
        <w:pStyle w:val="Brezrazmikov"/>
        <w:jc w:val="both"/>
        <w:rPr>
          <w:sz w:val="20"/>
          <w:szCs w:val="20"/>
          <w:lang w:eastAsia="sl-SI"/>
        </w:rPr>
      </w:pPr>
      <w:r w:rsidRPr="00A940F1">
        <w:rPr>
          <w:sz w:val="20"/>
          <w:szCs w:val="20"/>
          <w:lang w:eastAsia="sl-SI"/>
        </w:rPr>
        <w:t>d</w:t>
      </w:r>
      <w:r w:rsidR="00A651D2" w:rsidRPr="00A940F1">
        <w:rPr>
          <w:sz w:val="20"/>
          <w:szCs w:val="20"/>
          <w:lang w:eastAsia="sl-SI"/>
        </w:rPr>
        <w:t>)</w:t>
      </w:r>
      <w:r w:rsidR="00B76131" w:rsidRPr="00A940F1">
        <w:rPr>
          <w:sz w:val="20"/>
          <w:szCs w:val="20"/>
          <w:lang w:eastAsia="sl-SI"/>
        </w:rPr>
        <w:t xml:space="preserve"> </w:t>
      </w:r>
      <w:r w:rsidR="000159A6" w:rsidRPr="00A940F1">
        <w:rPr>
          <w:sz w:val="20"/>
          <w:szCs w:val="20"/>
          <w:lang w:eastAsia="sl-SI"/>
        </w:rPr>
        <w:t xml:space="preserve">Med prispelimi ponudbami, ki izpolnjujejo vse pogoje za sodelovanje v postopku javnega zbiranja ponudb, bo izbran tisti ponudnik, ki bo dosegel najvišje število točk glede merila in kriterije iz te točke razpisa. V primeru, da bo več ponudnikov doseglo enako število točk, bo izbran ponudnik, ki bo dosegel največ točk pri merilu </w:t>
      </w:r>
      <w:r w:rsidR="00CA0941" w:rsidRPr="00A940F1">
        <w:rPr>
          <w:sz w:val="20"/>
          <w:szCs w:val="20"/>
          <w:lang w:eastAsia="sl-SI"/>
        </w:rPr>
        <w:t>2</w:t>
      </w:r>
      <w:r w:rsidR="000159A6" w:rsidRPr="00A940F1">
        <w:rPr>
          <w:sz w:val="20"/>
          <w:szCs w:val="20"/>
          <w:lang w:eastAsia="sl-SI"/>
        </w:rPr>
        <w:t>. Če še tako ne bo mogoče določiti najugodnejšega ponudnika, pa bo izbran tisti, ki bo ponudil višjo najemnino. Dodatna pogajanja s ponudniki ne bodo opravljena.</w:t>
      </w:r>
    </w:p>
    <w:p w:rsidR="00C30508" w:rsidRPr="00A940F1" w:rsidRDefault="00C30508" w:rsidP="008A512E">
      <w:pPr>
        <w:pStyle w:val="Brezrazmikov"/>
        <w:spacing w:line="120" w:lineRule="auto"/>
        <w:jc w:val="both"/>
        <w:rPr>
          <w:sz w:val="20"/>
          <w:szCs w:val="20"/>
          <w:lang w:eastAsia="sl-SI"/>
        </w:rPr>
      </w:pPr>
    </w:p>
    <w:p w:rsidR="00C30508" w:rsidRPr="00A940F1" w:rsidRDefault="002006EB" w:rsidP="008A512E">
      <w:pPr>
        <w:pStyle w:val="Brezrazmikov"/>
        <w:jc w:val="both"/>
        <w:rPr>
          <w:sz w:val="20"/>
          <w:szCs w:val="20"/>
          <w:lang w:eastAsia="sl-SI"/>
        </w:rPr>
      </w:pPr>
      <w:r w:rsidRPr="00A940F1">
        <w:rPr>
          <w:sz w:val="20"/>
          <w:szCs w:val="20"/>
          <w:lang w:eastAsia="sl-SI"/>
        </w:rPr>
        <w:t>e</w:t>
      </w:r>
      <w:r w:rsidR="00A651D2" w:rsidRPr="00A940F1">
        <w:rPr>
          <w:sz w:val="20"/>
          <w:szCs w:val="20"/>
          <w:lang w:eastAsia="sl-SI"/>
        </w:rPr>
        <w:t>)</w:t>
      </w:r>
      <w:r w:rsidR="00B76131" w:rsidRPr="00A940F1">
        <w:rPr>
          <w:sz w:val="20"/>
          <w:szCs w:val="20"/>
          <w:lang w:eastAsia="sl-SI"/>
        </w:rPr>
        <w:t xml:space="preserve"> Ponudniki bodo o izbiri obveščeni </w:t>
      </w:r>
      <w:r w:rsidR="002B556F" w:rsidRPr="00A940F1">
        <w:rPr>
          <w:sz w:val="20"/>
          <w:szCs w:val="20"/>
          <w:lang w:eastAsia="sl-SI"/>
        </w:rPr>
        <w:t xml:space="preserve">najkasneje </w:t>
      </w:r>
      <w:r w:rsidR="00B76131" w:rsidRPr="00A940F1">
        <w:rPr>
          <w:sz w:val="20"/>
          <w:szCs w:val="20"/>
          <w:lang w:eastAsia="sl-SI"/>
        </w:rPr>
        <w:t>v roku 30 dni po preteku roka za javno zbiranje ponudb.</w:t>
      </w:r>
    </w:p>
    <w:p w:rsidR="008A512E" w:rsidRPr="00A940F1" w:rsidRDefault="008A512E" w:rsidP="008A512E">
      <w:pPr>
        <w:pStyle w:val="Brezrazmikov"/>
        <w:spacing w:line="120" w:lineRule="auto"/>
        <w:jc w:val="both"/>
        <w:rPr>
          <w:sz w:val="20"/>
          <w:szCs w:val="20"/>
          <w:lang w:eastAsia="sl-SI"/>
        </w:rPr>
      </w:pPr>
    </w:p>
    <w:p w:rsidR="00B770EA" w:rsidRPr="00A940F1" w:rsidRDefault="002006EB" w:rsidP="008A512E">
      <w:pPr>
        <w:pStyle w:val="Brezrazmikov"/>
        <w:jc w:val="both"/>
        <w:rPr>
          <w:sz w:val="20"/>
          <w:szCs w:val="20"/>
        </w:rPr>
      </w:pPr>
      <w:r w:rsidRPr="00A940F1">
        <w:rPr>
          <w:sz w:val="20"/>
          <w:szCs w:val="20"/>
          <w:lang w:eastAsia="sl-SI"/>
        </w:rPr>
        <w:t>f</w:t>
      </w:r>
      <w:r w:rsidR="00A651D2" w:rsidRPr="00A940F1">
        <w:rPr>
          <w:sz w:val="20"/>
          <w:szCs w:val="20"/>
          <w:lang w:eastAsia="sl-SI"/>
        </w:rPr>
        <w:t>)</w:t>
      </w:r>
      <w:r w:rsidR="00B76131" w:rsidRPr="00A940F1">
        <w:rPr>
          <w:sz w:val="20"/>
          <w:szCs w:val="20"/>
          <w:lang w:eastAsia="sl-SI"/>
        </w:rPr>
        <w:t xml:space="preserve"> Obveznost </w:t>
      </w:r>
      <w:r w:rsidR="009838BC" w:rsidRPr="00A940F1">
        <w:rPr>
          <w:sz w:val="20"/>
          <w:szCs w:val="20"/>
          <w:lang w:eastAsia="sl-SI"/>
        </w:rPr>
        <w:t>Mestne občine Kranj</w:t>
      </w:r>
      <w:r w:rsidR="00B76131" w:rsidRPr="00A940F1">
        <w:rPr>
          <w:sz w:val="20"/>
          <w:szCs w:val="20"/>
          <w:lang w:eastAsia="sl-SI"/>
        </w:rPr>
        <w:t xml:space="preserve">, da sklene pogodbo s ponudnikom, ki </w:t>
      </w:r>
      <w:r w:rsidR="008926B6" w:rsidRPr="00A940F1">
        <w:rPr>
          <w:sz w:val="20"/>
          <w:szCs w:val="20"/>
          <w:lang w:eastAsia="sl-SI"/>
        </w:rPr>
        <w:t>doseže najvišje število točk</w:t>
      </w:r>
      <w:r w:rsidR="00B76131" w:rsidRPr="00A940F1">
        <w:rPr>
          <w:sz w:val="20"/>
          <w:szCs w:val="20"/>
          <w:lang w:eastAsia="sl-SI"/>
        </w:rPr>
        <w:t>, je izključena. Župan oz.</w:t>
      </w:r>
      <w:r w:rsidR="00050589" w:rsidRPr="00A940F1">
        <w:rPr>
          <w:sz w:val="20"/>
          <w:szCs w:val="20"/>
          <w:lang w:eastAsia="sl-SI"/>
        </w:rPr>
        <w:t xml:space="preserve"> </w:t>
      </w:r>
      <w:r w:rsidR="00B76131" w:rsidRPr="00A940F1">
        <w:rPr>
          <w:sz w:val="20"/>
          <w:szCs w:val="20"/>
          <w:lang w:eastAsia="sl-SI"/>
        </w:rPr>
        <w:t xml:space="preserve">imenovana Komisija s soglasjem župana lahko ustavita začeti postopek </w:t>
      </w:r>
      <w:r w:rsidR="00D9636A" w:rsidRPr="00A940F1">
        <w:rPr>
          <w:sz w:val="20"/>
          <w:szCs w:val="20"/>
          <w:lang w:eastAsia="sl-SI"/>
        </w:rPr>
        <w:t xml:space="preserve">ravnanja s stvarnim premoženjem </w:t>
      </w:r>
      <w:r w:rsidR="00B76131" w:rsidRPr="00A940F1">
        <w:rPr>
          <w:sz w:val="20"/>
          <w:szCs w:val="20"/>
          <w:lang w:eastAsia="sl-SI"/>
        </w:rPr>
        <w:t>do sklenitve pravnega posla</w:t>
      </w:r>
      <w:r w:rsidR="00146531" w:rsidRPr="00A940F1">
        <w:rPr>
          <w:sz w:val="20"/>
          <w:szCs w:val="20"/>
          <w:lang w:eastAsia="sl-SI"/>
        </w:rPr>
        <w:t>.</w:t>
      </w:r>
    </w:p>
    <w:p w:rsidR="00E86500" w:rsidRPr="00A940F1" w:rsidRDefault="00E86500" w:rsidP="008A512E">
      <w:pPr>
        <w:pStyle w:val="Brezrazmikov"/>
        <w:jc w:val="both"/>
        <w:rPr>
          <w:sz w:val="20"/>
          <w:szCs w:val="20"/>
          <w:lang w:eastAsia="sl-SI"/>
        </w:rPr>
      </w:pPr>
    </w:p>
    <w:p w:rsidR="00050589" w:rsidRPr="00A940F1" w:rsidRDefault="00050589" w:rsidP="00C54977">
      <w:pPr>
        <w:pStyle w:val="Brezrazmikov"/>
        <w:jc w:val="both"/>
        <w:rPr>
          <w:sz w:val="20"/>
          <w:szCs w:val="20"/>
        </w:rPr>
      </w:pPr>
      <w:r w:rsidRPr="00A940F1">
        <w:rPr>
          <w:sz w:val="20"/>
          <w:szCs w:val="20"/>
        </w:rPr>
        <w:t xml:space="preserve">Številka:  </w:t>
      </w:r>
      <w:r w:rsidR="00AA5B33" w:rsidRPr="00A940F1">
        <w:rPr>
          <w:sz w:val="20"/>
          <w:szCs w:val="20"/>
        </w:rPr>
        <w:t>35280-32/2022-4-(40/51/03)</w:t>
      </w:r>
    </w:p>
    <w:tbl>
      <w:tblPr>
        <w:tblW w:w="9747" w:type="dxa"/>
        <w:tblLayout w:type="fixed"/>
        <w:tblLook w:val="0000" w:firstRow="0" w:lastRow="0" w:firstColumn="0" w:lastColumn="0" w:noHBand="0" w:noVBand="0"/>
      </w:tblPr>
      <w:tblGrid>
        <w:gridCol w:w="5508"/>
        <w:gridCol w:w="4239"/>
      </w:tblGrid>
      <w:tr w:rsidR="00050589" w:rsidRPr="00A940F1" w:rsidTr="002C2012">
        <w:tc>
          <w:tcPr>
            <w:tcW w:w="5508" w:type="dxa"/>
          </w:tcPr>
          <w:p w:rsidR="00E86500" w:rsidRPr="00A940F1" w:rsidRDefault="00570F62" w:rsidP="006C518F">
            <w:pPr>
              <w:pStyle w:val="Brezrazmikov"/>
              <w:jc w:val="both"/>
              <w:rPr>
                <w:sz w:val="20"/>
                <w:szCs w:val="20"/>
              </w:rPr>
            </w:pPr>
            <w:r w:rsidRPr="00A940F1">
              <w:rPr>
                <w:sz w:val="20"/>
                <w:szCs w:val="20"/>
              </w:rPr>
              <w:t>Kraj in d</w:t>
            </w:r>
            <w:r w:rsidR="00050589" w:rsidRPr="00A940F1">
              <w:rPr>
                <w:sz w:val="20"/>
                <w:szCs w:val="20"/>
              </w:rPr>
              <w:t xml:space="preserve">atum: </w:t>
            </w:r>
            <w:r w:rsidRPr="00A940F1">
              <w:rPr>
                <w:sz w:val="20"/>
                <w:szCs w:val="20"/>
              </w:rPr>
              <w:t xml:space="preserve">Kranj, </w:t>
            </w:r>
            <w:r w:rsidR="00AA5B33" w:rsidRPr="00A940F1">
              <w:rPr>
                <w:sz w:val="20"/>
                <w:szCs w:val="20"/>
              </w:rPr>
              <w:t>22.</w:t>
            </w:r>
            <w:r w:rsidR="006C518F" w:rsidRPr="00A940F1">
              <w:rPr>
                <w:sz w:val="20"/>
                <w:szCs w:val="20"/>
              </w:rPr>
              <w:t xml:space="preserve"> </w:t>
            </w:r>
            <w:r w:rsidR="00AA5B33" w:rsidRPr="00A940F1">
              <w:rPr>
                <w:sz w:val="20"/>
                <w:szCs w:val="20"/>
              </w:rPr>
              <w:t>8.</w:t>
            </w:r>
            <w:r w:rsidR="00E93423">
              <w:rPr>
                <w:sz w:val="20"/>
                <w:szCs w:val="20"/>
              </w:rPr>
              <w:t xml:space="preserve"> </w:t>
            </w:r>
            <w:r w:rsidR="00AA5B33" w:rsidRPr="00A940F1">
              <w:rPr>
                <w:sz w:val="20"/>
                <w:szCs w:val="20"/>
              </w:rPr>
              <w:t>2022</w:t>
            </w:r>
          </w:p>
        </w:tc>
        <w:tc>
          <w:tcPr>
            <w:tcW w:w="4239" w:type="dxa"/>
          </w:tcPr>
          <w:p w:rsidR="00050589" w:rsidRPr="00A940F1" w:rsidRDefault="00050589" w:rsidP="008A512E">
            <w:pPr>
              <w:pStyle w:val="Brezrazmikov"/>
              <w:jc w:val="both"/>
              <w:rPr>
                <w:sz w:val="20"/>
                <w:szCs w:val="20"/>
              </w:rPr>
            </w:pPr>
          </w:p>
        </w:tc>
      </w:tr>
      <w:tr w:rsidR="00050589" w:rsidRPr="00A940F1" w:rsidTr="002C2012">
        <w:tc>
          <w:tcPr>
            <w:tcW w:w="5508" w:type="dxa"/>
          </w:tcPr>
          <w:p w:rsidR="00050589" w:rsidRPr="00A940F1" w:rsidRDefault="00050589" w:rsidP="008A512E">
            <w:pPr>
              <w:pStyle w:val="Brezrazmikov"/>
              <w:jc w:val="both"/>
              <w:rPr>
                <w:sz w:val="20"/>
                <w:szCs w:val="20"/>
              </w:rPr>
            </w:pPr>
          </w:p>
        </w:tc>
        <w:tc>
          <w:tcPr>
            <w:tcW w:w="4239" w:type="dxa"/>
          </w:tcPr>
          <w:p w:rsidR="00050589" w:rsidRPr="00A940F1" w:rsidRDefault="00C562AB" w:rsidP="008A512E">
            <w:pPr>
              <w:pStyle w:val="Brezrazmikov"/>
              <w:jc w:val="both"/>
              <w:rPr>
                <w:sz w:val="20"/>
                <w:szCs w:val="20"/>
              </w:rPr>
            </w:pPr>
            <w:r w:rsidRPr="00A940F1">
              <w:rPr>
                <w:sz w:val="20"/>
                <w:szCs w:val="20"/>
              </w:rPr>
              <w:t xml:space="preserve">    </w:t>
            </w:r>
            <w:r w:rsidR="00E8343D" w:rsidRPr="00A940F1">
              <w:rPr>
                <w:sz w:val="20"/>
                <w:szCs w:val="20"/>
              </w:rPr>
              <w:t>Matjaž Rakovec</w:t>
            </w:r>
          </w:p>
        </w:tc>
      </w:tr>
      <w:tr w:rsidR="00050589" w:rsidRPr="00A940F1" w:rsidTr="002C2012">
        <w:tc>
          <w:tcPr>
            <w:tcW w:w="5508" w:type="dxa"/>
          </w:tcPr>
          <w:p w:rsidR="00050589" w:rsidRPr="00A940F1" w:rsidRDefault="00050589" w:rsidP="008A512E">
            <w:pPr>
              <w:pStyle w:val="Brezrazmikov"/>
              <w:jc w:val="both"/>
              <w:rPr>
                <w:sz w:val="20"/>
                <w:szCs w:val="20"/>
              </w:rPr>
            </w:pPr>
          </w:p>
        </w:tc>
        <w:tc>
          <w:tcPr>
            <w:tcW w:w="4239" w:type="dxa"/>
          </w:tcPr>
          <w:p w:rsidR="00050589" w:rsidRPr="00A940F1" w:rsidRDefault="00D340C1" w:rsidP="008A512E">
            <w:pPr>
              <w:pStyle w:val="Brezrazmikov"/>
              <w:jc w:val="both"/>
              <w:rPr>
                <w:sz w:val="20"/>
                <w:szCs w:val="20"/>
              </w:rPr>
            </w:pPr>
            <w:r w:rsidRPr="00A940F1">
              <w:rPr>
                <w:sz w:val="20"/>
                <w:szCs w:val="20"/>
              </w:rPr>
              <w:t xml:space="preserve">    </w:t>
            </w:r>
            <w:r w:rsidR="00050589" w:rsidRPr="00A940F1">
              <w:rPr>
                <w:sz w:val="20"/>
                <w:szCs w:val="20"/>
              </w:rPr>
              <w:t>ŽUPAN</w:t>
            </w:r>
          </w:p>
        </w:tc>
      </w:tr>
    </w:tbl>
    <w:p w:rsidR="008A512E" w:rsidRPr="00A940F1" w:rsidRDefault="008A512E">
      <w:pPr>
        <w:pStyle w:val="Brezrazmikov"/>
        <w:jc w:val="both"/>
        <w:rPr>
          <w:sz w:val="20"/>
          <w:szCs w:val="20"/>
        </w:rPr>
      </w:pPr>
    </w:p>
    <w:p w:rsidR="00757369" w:rsidRPr="00A940F1" w:rsidRDefault="002C6849" w:rsidP="004428DE">
      <w:pPr>
        <w:pStyle w:val="Brezrazmikov"/>
        <w:jc w:val="both"/>
        <w:rPr>
          <w:sz w:val="20"/>
          <w:szCs w:val="20"/>
        </w:rPr>
      </w:pPr>
      <w:r w:rsidRPr="00A940F1">
        <w:rPr>
          <w:sz w:val="20"/>
          <w:szCs w:val="20"/>
        </w:rPr>
        <w:br w:type="page"/>
      </w:r>
      <w:r w:rsidR="00C643EA" w:rsidRPr="00A940F1">
        <w:rPr>
          <w:sz w:val="20"/>
          <w:szCs w:val="20"/>
        </w:rPr>
        <w:lastRenderedPageBreak/>
        <w:t>PRILOGE:</w:t>
      </w:r>
    </w:p>
    <w:p w:rsidR="00C643EA" w:rsidRPr="00A940F1" w:rsidRDefault="00C643EA" w:rsidP="004428DE">
      <w:pPr>
        <w:pStyle w:val="Brezrazmikov"/>
        <w:jc w:val="both"/>
        <w:rPr>
          <w:sz w:val="20"/>
          <w:szCs w:val="20"/>
        </w:rPr>
      </w:pPr>
    </w:p>
    <w:p w:rsidR="004428DE" w:rsidRPr="00A940F1" w:rsidRDefault="004428DE" w:rsidP="004428DE">
      <w:pPr>
        <w:pStyle w:val="Brezrazmikov"/>
        <w:jc w:val="both"/>
        <w:rPr>
          <w:sz w:val="20"/>
          <w:szCs w:val="20"/>
        </w:rPr>
      </w:pPr>
      <w:r w:rsidRPr="00A940F1">
        <w:rPr>
          <w:sz w:val="20"/>
          <w:szCs w:val="20"/>
        </w:rPr>
        <w:t>Priloga 1:</w:t>
      </w:r>
      <w:r w:rsidR="00180F0C" w:rsidRPr="00A940F1">
        <w:rPr>
          <w:sz w:val="20"/>
          <w:szCs w:val="20"/>
        </w:rPr>
        <w:tab/>
      </w:r>
      <w:r w:rsidRPr="00A940F1">
        <w:rPr>
          <w:sz w:val="20"/>
          <w:szCs w:val="20"/>
        </w:rPr>
        <w:t xml:space="preserve">Izjava </w:t>
      </w:r>
      <w:r w:rsidR="0057742D" w:rsidRPr="00A940F1">
        <w:rPr>
          <w:sz w:val="20"/>
          <w:szCs w:val="20"/>
        </w:rPr>
        <w:t>o</w:t>
      </w:r>
      <w:r w:rsidRPr="00A940F1">
        <w:rPr>
          <w:sz w:val="20"/>
          <w:szCs w:val="20"/>
        </w:rPr>
        <w:t xml:space="preserve"> </w:t>
      </w:r>
      <w:r w:rsidR="002218EE" w:rsidRPr="00A940F1">
        <w:rPr>
          <w:sz w:val="20"/>
          <w:szCs w:val="20"/>
        </w:rPr>
        <w:t>ne</w:t>
      </w:r>
      <w:r w:rsidRPr="00A940F1">
        <w:rPr>
          <w:sz w:val="20"/>
          <w:szCs w:val="20"/>
        </w:rPr>
        <w:t>povezan</w:t>
      </w:r>
      <w:r w:rsidR="0057742D" w:rsidRPr="00A940F1">
        <w:rPr>
          <w:sz w:val="20"/>
          <w:szCs w:val="20"/>
        </w:rPr>
        <w:t>osti</w:t>
      </w:r>
      <w:r w:rsidRPr="00A940F1">
        <w:rPr>
          <w:sz w:val="20"/>
          <w:szCs w:val="20"/>
        </w:rPr>
        <w:t xml:space="preserve"> s člani komisije </w:t>
      </w:r>
      <w:r w:rsidR="002218EE" w:rsidRPr="00A940F1">
        <w:rPr>
          <w:sz w:val="20"/>
          <w:szCs w:val="20"/>
        </w:rPr>
        <w:t>ter z njimi povezane osebe</w:t>
      </w:r>
    </w:p>
    <w:p w:rsidR="00837EEC" w:rsidRPr="00A940F1" w:rsidRDefault="00837EEC">
      <w:pPr>
        <w:pStyle w:val="Brezrazmikov"/>
        <w:jc w:val="both"/>
        <w:rPr>
          <w:sz w:val="20"/>
          <w:szCs w:val="20"/>
        </w:rPr>
      </w:pPr>
    </w:p>
    <w:p w:rsidR="00837EEC" w:rsidRPr="00A940F1" w:rsidRDefault="00837EEC" w:rsidP="00180F0C">
      <w:pPr>
        <w:pStyle w:val="Brezrazmikov"/>
        <w:ind w:left="1416" w:hanging="1416"/>
        <w:jc w:val="both"/>
        <w:rPr>
          <w:sz w:val="20"/>
          <w:szCs w:val="20"/>
        </w:rPr>
      </w:pPr>
      <w:r w:rsidRPr="00A940F1">
        <w:rPr>
          <w:sz w:val="20"/>
          <w:szCs w:val="20"/>
        </w:rPr>
        <w:t xml:space="preserve">Priloga </w:t>
      </w:r>
      <w:r w:rsidR="0057742D" w:rsidRPr="00A940F1">
        <w:rPr>
          <w:sz w:val="20"/>
          <w:szCs w:val="20"/>
        </w:rPr>
        <w:t>2</w:t>
      </w:r>
      <w:r w:rsidRPr="00A940F1">
        <w:rPr>
          <w:sz w:val="20"/>
          <w:szCs w:val="20"/>
        </w:rPr>
        <w:t>:</w:t>
      </w:r>
      <w:r w:rsidR="00180F0C" w:rsidRPr="00A940F1">
        <w:rPr>
          <w:sz w:val="20"/>
          <w:szCs w:val="20"/>
        </w:rPr>
        <w:tab/>
      </w:r>
      <w:r w:rsidR="00AB0243" w:rsidRPr="00A940F1">
        <w:rPr>
          <w:sz w:val="20"/>
          <w:szCs w:val="20"/>
        </w:rPr>
        <w:t>Izjava o strinjanju z razpisnimi pogoji in o resničnosti podatkov, navedenih v ponudbi</w:t>
      </w:r>
    </w:p>
    <w:p w:rsidR="00837EEC" w:rsidRPr="00A940F1" w:rsidRDefault="00837EEC" w:rsidP="00837EEC">
      <w:pPr>
        <w:pStyle w:val="Brezrazmikov"/>
        <w:jc w:val="both"/>
        <w:rPr>
          <w:sz w:val="20"/>
          <w:szCs w:val="20"/>
        </w:rPr>
      </w:pPr>
    </w:p>
    <w:p w:rsidR="00837EEC" w:rsidRPr="00A940F1" w:rsidRDefault="00D36987" w:rsidP="00837EEC">
      <w:pPr>
        <w:pStyle w:val="Brezrazmikov"/>
        <w:jc w:val="both"/>
        <w:rPr>
          <w:sz w:val="20"/>
          <w:szCs w:val="20"/>
        </w:rPr>
      </w:pPr>
      <w:r w:rsidRPr="00A940F1">
        <w:rPr>
          <w:sz w:val="20"/>
          <w:szCs w:val="20"/>
        </w:rPr>
        <w:t>Priloga 3</w:t>
      </w:r>
      <w:r w:rsidR="00837EEC" w:rsidRPr="00A940F1">
        <w:rPr>
          <w:sz w:val="20"/>
          <w:szCs w:val="20"/>
        </w:rPr>
        <w:t xml:space="preserve">: </w:t>
      </w:r>
      <w:r w:rsidR="00180F0C" w:rsidRPr="00A940F1">
        <w:rPr>
          <w:sz w:val="20"/>
          <w:szCs w:val="20"/>
        </w:rPr>
        <w:tab/>
      </w:r>
      <w:r w:rsidR="00837EEC" w:rsidRPr="00A940F1">
        <w:rPr>
          <w:sz w:val="20"/>
          <w:szCs w:val="20"/>
          <w:lang w:eastAsia="sl-SI"/>
        </w:rPr>
        <w:t>Izjava o vezanosti na dano ponudbo</w:t>
      </w:r>
    </w:p>
    <w:p w:rsidR="005C42EA" w:rsidRPr="00A940F1" w:rsidRDefault="005C42EA">
      <w:pPr>
        <w:pStyle w:val="Brezrazmikov"/>
        <w:jc w:val="both"/>
        <w:rPr>
          <w:sz w:val="20"/>
          <w:szCs w:val="20"/>
        </w:rPr>
      </w:pPr>
    </w:p>
    <w:p w:rsidR="00021652" w:rsidRPr="00A940F1" w:rsidRDefault="00D36987">
      <w:pPr>
        <w:pStyle w:val="Brezrazmikov"/>
        <w:jc w:val="both"/>
        <w:rPr>
          <w:sz w:val="20"/>
          <w:szCs w:val="20"/>
        </w:rPr>
      </w:pPr>
      <w:r w:rsidRPr="00A940F1">
        <w:rPr>
          <w:sz w:val="20"/>
          <w:szCs w:val="20"/>
        </w:rPr>
        <w:t>Priloga 4</w:t>
      </w:r>
      <w:r w:rsidR="00EC52A8" w:rsidRPr="00A940F1">
        <w:rPr>
          <w:sz w:val="20"/>
          <w:szCs w:val="20"/>
        </w:rPr>
        <w:t xml:space="preserve">: </w:t>
      </w:r>
      <w:r w:rsidR="00180F0C" w:rsidRPr="00A940F1">
        <w:rPr>
          <w:sz w:val="20"/>
          <w:szCs w:val="20"/>
        </w:rPr>
        <w:tab/>
      </w:r>
      <w:r w:rsidR="00EC52A8" w:rsidRPr="00A940F1">
        <w:rPr>
          <w:sz w:val="20"/>
          <w:szCs w:val="20"/>
        </w:rPr>
        <w:t xml:space="preserve">Izjava o kadrovski in tehnični </w:t>
      </w:r>
      <w:r w:rsidR="00940823" w:rsidRPr="00A940F1">
        <w:rPr>
          <w:sz w:val="20"/>
          <w:szCs w:val="20"/>
        </w:rPr>
        <w:t xml:space="preserve">usposobljenosti in </w:t>
      </w:r>
      <w:r w:rsidR="00EC52A8" w:rsidRPr="00A940F1">
        <w:rPr>
          <w:sz w:val="20"/>
          <w:szCs w:val="20"/>
        </w:rPr>
        <w:t>zmogljivosti</w:t>
      </w:r>
    </w:p>
    <w:p w:rsidR="00D36987" w:rsidRPr="00A940F1" w:rsidRDefault="00D36987">
      <w:pPr>
        <w:pStyle w:val="Brezrazmikov"/>
        <w:jc w:val="both"/>
        <w:rPr>
          <w:sz w:val="20"/>
          <w:szCs w:val="20"/>
        </w:rPr>
      </w:pPr>
    </w:p>
    <w:p w:rsidR="00CF4AF7" w:rsidRPr="00A940F1" w:rsidRDefault="00D36987" w:rsidP="00412145">
      <w:pPr>
        <w:pStyle w:val="Brezrazmikov"/>
        <w:ind w:left="1410" w:hanging="1410"/>
        <w:jc w:val="both"/>
        <w:rPr>
          <w:sz w:val="20"/>
          <w:szCs w:val="20"/>
        </w:rPr>
      </w:pPr>
      <w:r w:rsidRPr="00A940F1">
        <w:rPr>
          <w:sz w:val="20"/>
          <w:szCs w:val="20"/>
        </w:rPr>
        <w:t xml:space="preserve">Priloga 5: </w:t>
      </w:r>
      <w:r w:rsidRPr="00A940F1">
        <w:rPr>
          <w:sz w:val="20"/>
          <w:szCs w:val="20"/>
        </w:rPr>
        <w:tab/>
        <w:t>Osnutek pogodbe</w:t>
      </w:r>
      <w:r w:rsidR="00F02159" w:rsidRPr="00A940F1">
        <w:rPr>
          <w:sz w:val="20"/>
          <w:szCs w:val="20"/>
        </w:rPr>
        <w:t xml:space="preserve"> s Prilogo 1:</w:t>
      </w:r>
      <w:r w:rsidR="00412145">
        <w:rPr>
          <w:sz w:val="20"/>
          <w:szCs w:val="20"/>
        </w:rPr>
        <w:t xml:space="preserve"> </w:t>
      </w:r>
      <w:r w:rsidR="00CF4AF7" w:rsidRPr="00A940F1">
        <w:rPr>
          <w:sz w:val="20"/>
          <w:szCs w:val="20"/>
        </w:rPr>
        <w:t xml:space="preserve">Seznam prostorov v </w:t>
      </w:r>
      <w:r w:rsidR="006B29D5" w:rsidRPr="00A940F1">
        <w:rPr>
          <w:sz w:val="20"/>
          <w:szCs w:val="20"/>
        </w:rPr>
        <w:t>nepremičnini stavba št. 579, katastrska občina 2100 Kranj</w:t>
      </w:r>
    </w:p>
    <w:p w:rsidR="00A06A6B" w:rsidRPr="00A940F1" w:rsidRDefault="00A06A6B" w:rsidP="00D36987">
      <w:pPr>
        <w:pStyle w:val="Brezrazmikov"/>
        <w:jc w:val="both"/>
        <w:rPr>
          <w:sz w:val="20"/>
          <w:szCs w:val="20"/>
        </w:rPr>
      </w:pPr>
    </w:p>
    <w:p w:rsidR="00A06A6B" w:rsidRPr="00A940F1" w:rsidRDefault="00071F29" w:rsidP="00412145">
      <w:pPr>
        <w:spacing w:after="160" w:line="259" w:lineRule="auto"/>
        <w:ind w:left="1416" w:hanging="1416"/>
        <w:rPr>
          <w:rFonts w:asciiTheme="minorHAnsi" w:eastAsiaTheme="minorHAnsi" w:hAnsiTheme="minorHAnsi" w:cstheme="minorBidi"/>
          <w:b/>
          <w:sz w:val="20"/>
          <w:szCs w:val="20"/>
        </w:rPr>
      </w:pPr>
      <w:r w:rsidRPr="00A940F1">
        <w:rPr>
          <w:sz w:val="20"/>
          <w:szCs w:val="20"/>
        </w:rPr>
        <w:t xml:space="preserve">Priloga </w:t>
      </w:r>
      <w:r w:rsidR="00F02159" w:rsidRPr="00A940F1">
        <w:rPr>
          <w:sz w:val="20"/>
          <w:szCs w:val="20"/>
        </w:rPr>
        <w:t>6</w:t>
      </w:r>
      <w:r w:rsidRPr="00A940F1">
        <w:rPr>
          <w:sz w:val="20"/>
          <w:szCs w:val="20"/>
        </w:rPr>
        <w:t xml:space="preserve">: </w:t>
      </w:r>
      <w:r w:rsidRPr="00A940F1">
        <w:rPr>
          <w:sz w:val="20"/>
          <w:szCs w:val="20"/>
        </w:rPr>
        <w:tab/>
      </w:r>
      <w:r w:rsidR="00A06A6B" w:rsidRPr="00412145">
        <w:rPr>
          <w:rFonts w:asciiTheme="minorHAnsi" w:eastAsiaTheme="minorHAnsi" w:hAnsiTheme="minorHAnsi" w:cstheme="minorBidi"/>
          <w:sz w:val="20"/>
          <w:szCs w:val="20"/>
        </w:rPr>
        <w:t>Obrazec</w:t>
      </w:r>
      <w:r w:rsidR="00F02159" w:rsidRPr="00A940F1">
        <w:rPr>
          <w:rFonts w:asciiTheme="minorHAnsi" w:eastAsiaTheme="minorHAnsi" w:hAnsiTheme="minorHAnsi" w:cstheme="minorBidi"/>
          <w:sz w:val="20"/>
          <w:szCs w:val="20"/>
        </w:rPr>
        <w:t>:</w:t>
      </w:r>
      <w:r w:rsidR="00A06A6B" w:rsidRPr="00412145">
        <w:rPr>
          <w:rFonts w:asciiTheme="minorHAnsi" w:eastAsiaTheme="minorHAnsi" w:hAnsiTheme="minorHAnsi" w:cstheme="minorBidi"/>
          <w:sz w:val="20"/>
          <w:szCs w:val="20"/>
        </w:rPr>
        <w:t xml:space="preserve"> </w:t>
      </w:r>
      <w:r w:rsidR="00F02159" w:rsidRPr="00A940F1">
        <w:rPr>
          <w:rFonts w:asciiTheme="minorHAnsi" w:eastAsiaTheme="minorHAnsi" w:hAnsiTheme="minorHAnsi" w:cstheme="minorBidi"/>
          <w:sz w:val="20"/>
          <w:szCs w:val="20"/>
        </w:rPr>
        <w:t>izpolnjevanje</w:t>
      </w:r>
      <w:r w:rsidR="00A06A6B" w:rsidRPr="00412145">
        <w:rPr>
          <w:rFonts w:asciiTheme="minorHAnsi" w:eastAsiaTheme="minorHAnsi" w:hAnsiTheme="minorHAnsi" w:cstheme="minorBidi"/>
          <w:sz w:val="20"/>
          <w:szCs w:val="20"/>
        </w:rPr>
        <w:t xml:space="preserve"> kriterijev in meril  za izbiro najugodnejšega ponudnika</w:t>
      </w:r>
    </w:p>
    <w:p w:rsidR="00940823" w:rsidRPr="00A940F1" w:rsidRDefault="00940823" w:rsidP="00A06A6B">
      <w:pPr>
        <w:pStyle w:val="Brezrazmikov"/>
        <w:rPr>
          <w:sz w:val="20"/>
          <w:szCs w:val="20"/>
        </w:rPr>
      </w:pPr>
    </w:p>
    <w:p w:rsidR="002218EE" w:rsidRPr="00A940F1" w:rsidRDefault="002218EE" w:rsidP="002218EE">
      <w:pPr>
        <w:jc w:val="right"/>
        <w:rPr>
          <w:color w:val="808080"/>
          <w:sz w:val="20"/>
          <w:szCs w:val="20"/>
        </w:rPr>
      </w:pPr>
      <w:r w:rsidRPr="00A940F1">
        <w:rPr>
          <w:sz w:val="20"/>
          <w:szCs w:val="20"/>
        </w:rPr>
        <w:br w:type="page"/>
      </w:r>
      <w:r w:rsidR="00CF4AF7" w:rsidRPr="00A940F1">
        <w:rPr>
          <w:color w:val="808080"/>
          <w:sz w:val="20"/>
          <w:szCs w:val="20"/>
        </w:rPr>
        <w:lastRenderedPageBreak/>
        <w:t xml:space="preserve">Priloga </w:t>
      </w:r>
      <w:r w:rsidRPr="00A940F1">
        <w:rPr>
          <w:color w:val="808080"/>
          <w:sz w:val="20"/>
          <w:szCs w:val="20"/>
        </w:rPr>
        <w:t>1</w:t>
      </w:r>
    </w:p>
    <w:p w:rsidR="002218EE" w:rsidRPr="00A940F1" w:rsidRDefault="002218EE" w:rsidP="002218EE">
      <w:pPr>
        <w:jc w:val="center"/>
        <w:rPr>
          <w:b/>
          <w:caps/>
          <w:sz w:val="20"/>
          <w:szCs w:val="20"/>
        </w:rPr>
      </w:pPr>
      <w:r w:rsidRPr="00A940F1">
        <w:rPr>
          <w:b/>
          <w:caps/>
          <w:sz w:val="20"/>
          <w:szCs w:val="20"/>
        </w:rPr>
        <w:t>Izjava o nepovezanosti s člani komisije ter z njimi povezane osebe</w:t>
      </w:r>
    </w:p>
    <w:p w:rsidR="002218EE" w:rsidRPr="00A940F1" w:rsidRDefault="002218EE" w:rsidP="002218EE">
      <w:pPr>
        <w:jc w:val="both"/>
        <w:rPr>
          <w:sz w:val="20"/>
          <w:szCs w:val="20"/>
        </w:rPr>
      </w:pPr>
      <w:r w:rsidRPr="00A940F1">
        <w:rPr>
          <w:sz w:val="20"/>
          <w:szCs w:val="20"/>
        </w:rPr>
        <w:t xml:space="preserve">Ponudnik_______________________________________(točen naziv ponudnika) izjavljam, da s člani komisije </w:t>
      </w:r>
      <w:r w:rsidRPr="00A940F1">
        <w:rPr>
          <w:sz w:val="20"/>
          <w:szCs w:val="20"/>
          <w:lang w:eastAsia="sl-SI"/>
        </w:rPr>
        <w:t xml:space="preserve">za vodenje in nadzor postopkov razpolaganja s stvarnim in finančnim premoženjem MOK, imenovana </w:t>
      </w:r>
      <w:r w:rsidR="00C51D1C" w:rsidRPr="00A940F1">
        <w:rPr>
          <w:sz w:val="20"/>
          <w:szCs w:val="20"/>
          <w:lang w:eastAsia="sl-SI"/>
        </w:rPr>
        <w:t>s sklepom župana št. 478-94/2021-1-406205 z dne 7. 5.2021,</w:t>
      </w:r>
      <w:r w:rsidRPr="00A940F1">
        <w:rPr>
          <w:sz w:val="20"/>
          <w:szCs w:val="20"/>
        </w:rPr>
        <w:t xml:space="preserve"> nisem povezana oseba v smislu, kot ga določa </w:t>
      </w:r>
      <w:r w:rsidR="00CA0941" w:rsidRPr="00A940F1">
        <w:rPr>
          <w:sz w:val="20"/>
          <w:szCs w:val="20"/>
        </w:rPr>
        <w:t xml:space="preserve">sedmi odstavek </w:t>
      </w:r>
      <w:r w:rsidRPr="00A940F1">
        <w:rPr>
          <w:sz w:val="20"/>
          <w:szCs w:val="20"/>
        </w:rPr>
        <w:t>50</w:t>
      </w:r>
      <w:r w:rsidR="00CA0941" w:rsidRPr="00A940F1">
        <w:rPr>
          <w:sz w:val="20"/>
          <w:szCs w:val="20"/>
        </w:rPr>
        <w:t xml:space="preserve">. </w:t>
      </w:r>
      <w:r w:rsidRPr="00A940F1">
        <w:rPr>
          <w:sz w:val="20"/>
          <w:szCs w:val="20"/>
        </w:rPr>
        <w:t>člen</w:t>
      </w:r>
      <w:r w:rsidR="00CA0941" w:rsidRPr="00A940F1">
        <w:rPr>
          <w:sz w:val="20"/>
          <w:szCs w:val="20"/>
        </w:rPr>
        <w:t>a</w:t>
      </w:r>
      <w:r w:rsidRPr="00A940F1">
        <w:rPr>
          <w:sz w:val="20"/>
          <w:szCs w:val="20"/>
        </w:rPr>
        <w:t xml:space="preserve"> Zakona o stvarnem premoženju države in samoupravnih lokalnih skupnosti (Ur. l. 11/2018, ZSPDSLS-1), ki kot povezane osebe šteje: </w:t>
      </w:r>
    </w:p>
    <w:p w:rsidR="002218EE" w:rsidRPr="00A940F1" w:rsidRDefault="002218EE" w:rsidP="00ED4FF0">
      <w:pPr>
        <w:pStyle w:val="Odstavekseznama"/>
        <w:numPr>
          <w:ilvl w:val="0"/>
          <w:numId w:val="27"/>
        </w:numPr>
        <w:jc w:val="both"/>
        <w:rPr>
          <w:rFonts w:asciiTheme="minorHAnsi" w:hAnsiTheme="minorHAnsi" w:cstheme="minorHAnsi"/>
          <w:sz w:val="20"/>
          <w:szCs w:val="20"/>
        </w:rPr>
      </w:pPr>
      <w:r w:rsidRPr="00A940F1">
        <w:rPr>
          <w:rFonts w:asciiTheme="minorHAnsi" w:hAnsiTheme="minorHAnsi" w:cstheme="minorHAnsi"/>
          <w:sz w:val="20"/>
          <w:szCs w:val="20"/>
        </w:rPr>
        <w:t xml:space="preserve">fizično osebo,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rsidR="002218EE" w:rsidRPr="00A940F1" w:rsidRDefault="002218EE" w:rsidP="00ED4FF0">
      <w:pPr>
        <w:pStyle w:val="Odstavekseznama"/>
        <w:numPr>
          <w:ilvl w:val="0"/>
          <w:numId w:val="27"/>
        </w:numPr>
        <w:jc w:val="both"/>
        <w:rPr>
          <w:rFonts w:asciiTheme="minorHAnsi" w:hAnsiTheme="minorHAnsi" w:cstheme="minorHAnsi"/>
          <w:sz w:val="20"/>
          <w:szCs w:val="20"/>
        </w:rPr>
      </w:pPr>
      <w:r w:rsidRPr="00A940F1">
        <w:rPr>
          <w:rFonts w:asciiTheme="minorHAnsi" w:hAnsiTheme="minorHAnsi" w:cstheme="minorHAnsi"/>
          <w:sz w:val="20"/>
          <w:szCs w:val="20"/>
        </w:rPr>
        <w:t xml:space="preserve">fizično osebo, ki je s članom komisije ali cenilcem v odnosu skrbništva ali posvojenca oziroma posvojitelja, </w:t>
      </w:r>
    </w:p>
    <w:p w:rsidR="002218EE" w:rsidRPr="00A940F1" w:rsidRDefault="002218EE" w:rsidP="00ED4FF0">
      <w:pPr>
        <w:pStyle w:val="Odstavekseznama"/>
        <w:numPr>
          <w:ilvl w:val="0"/>
          <w:numId w:val="27"/>
        </w:numPr>
        <w:jc w:val="both"/>
        <w:rPr>
          <w:rFonts w:asciiTheme="minorHAnsi" w:hAnsiTheme="minorHAnsi" w:cstheme="minorHAnsi"/>
          <w:sz w:val="20"/>
          <w:szCs w:val="20"/>
        </w:rPr>
      </w:pPr>
      <w:r w:rsidRPr="00A940F1">
        <w:rPr>
          <w:rFonts w:asciiTheme="minorHAnsi" w:hAnsiTheme="minorHAnsi" w:cstheme="minorHAnsi"/>
          <w:sz w:val="20"/>
          <w:szCs w:val="20"/>
        </w:rPr>
        <w:t xml:space="preserve">pravno osebo, v kapitalu katere ima član komisije ali cenilec delež večji od 50 odstotkov in </w:t>
      </w:r>
    </w:p>
    <w:p w:rsidR="002218EE" w:rsidRPr="00A940F1" w:rsidRDefault="002218EE" w:rsidP="00ED4FF0">
      <w:pPr>
        <w:pStyle w:val="Odstavekseznama"/>
        <w:numPr>
          <w:ilvl w:val="0"/>
          <w:numId w:val="27"/>
        </w:numPr>
        <w:jc w:val="both"/>
        <w:rPr>
          <w:rFonts w:asciiTheme="minorHAnsi" w:hAnsiTheme="minorHAnsi" w:cstheme="minorHAnsi"/>
          <w:sz w:val="20"/>
          <w:szCs w:val="20"/>
        </w:rPr>
      </w:pPr>
      <w:r w:rsidRPr="00A940F1">
        <w:rPr>
          <w:rFonts w:asciiTheme="minorHAnsi" w:hAnsiTheme="minorHAnsi" w:cstheme="minorHAnsi"/>
          <w:sz w:val="20"/>
          <w:szCs w:val="20"/>
        </w:rPr>
        <w:t xml:space="preserve">drugo osebo, s katerimi je glede na znane okoliščine ali na kakršnem koli pravnem temelju povezan član komisije ali cenilec, tako da zaradi te povezave obstaja dvom o njegovi nepristranskosti pri opravljanju funkcije člana komisije ali cenilca. </w:t>
      </w:r>
    </w:p>
    <w:p w:rsidR="002218EE" w:rsidRPr="00A940F1" w:rsidRDefault="002218EE" w:rsidP="002218EE">
      <w:pPr>
        <w:jc w:val="both"/>
        <w:rPr>
          <w:sz w:val="20"/>
          <w:szCs w:val="20"/>
        </w:rPr>
      </w:pPr>
    </w:p>
    <w:p w:rsidR="002218EE" w:rsidRPr="00A940F1" w:rsidRDefault="002218EE" w:rsidP="002218EE">
      <w:pPr>
        <w:jc w:val="both"/>
        <w:rPr>
          <w:sz w:val="20"/>
          <w:szCs w:val="20"/>
        </w:rPr>
      </w:pPr>
    </w:p>
    <w:p w:rsidR="002218EE" w:rsidRPr="00A940F1" w:rsidRDefault="002218EE" w:rsidP="002218EE">
      <w:pPr>
        <w:tabs>
          <w:tab w:val="right" w:pos="2556"/>
          <w:tab w:val="right" w:pos="5529"/>
        </w:tabs>
        <w:suppressAutoHyphens/>
        <w:autoSpaceDN w:val="0"/>
        <w:ind w:right="6"/>
        <w:jc w:val="right"/>
        <w:textAlignment w:val="baseline"/>
        <w:rPr>
          <w:rFonts w:cs="Arial"/>
          <w:kern w:val="3"/>
          <w:sz w:val="20"/>
          <w:szCs w:val="20"/>
          <w:lang w:eastAsia="zh-CN"/>
        </w:rPr>
      </w:pPr>
      <w:r w:rsidRPr="00A940F1">
        <w:rPr>
          <w:rFonts w:cs="Arial"/>
          <w:kern w:val="3"/>
          <w:sz w:val="20"/>
          <w:szCs w:val="20"/>
          <w:lang w:eastAsia="zh-CN"/>
        </w:rPr>
        <w:t>____________________________________</w:t>
      </w:r>
    </w:p>
    <w:p w:rsidR="002218EE" w:rsidRPr="00A940F1" w:rsidRDefault="002218EE" w:rsidP="002218EE">
      <w:pPr>
        <w:tabs>
          <w:tab w:val="right" w:pos="2556"/>
          <w:tab w:val="right" w:pos="5609"/>
        </w:tabs>
        <w:suppressAutoHyphens/>
        <w:autoSpaceDN w:val="0"/>
        <w:ind w:right="6"/>
        <w:jc w:val="both"/>
        <w:textAlignment w:val="baseline"/>
        <w:rPr>
          <w:rFonts w:cs="Arial"/>
          <w:kern w:val="3"/>
          <w:sz w:val="20"/>
          <w:szCs w:val="20"/>
          <w:lang w:eastAsia="zh-CN"/>
        </w:rPr>
      </w:pPr>
      <w:r w:rsidRPr="00A940F1">
        <w:rPr>
          <w:rFonts w:cs="Arial"/>
          <w:kern w:val="3"/>
          <w:sz w:val="20"/>
          <w:szCs w:val="20"/>
          <w:lang w:eastAsia="zh-CN"/>
        </w:rPr>
        <w:tab/>
      </w:r>
      <w:r w:rsidRPr="00A940F1">
        <w:rPr>
          <w:rFonts w:cs="Arial"/>
          <w:kern w:val="3"/>
          <w:sz w:val="20"/>
          <w:szCs w:val="20"/>
          <w:lang w:eastAsia="zh-CN"/>
        </w:rPr>
        <w:tab/>
      </w:r>
      <w:r w:rsidRPr="00A940F1">
        <w:rPr>
          <w:rFonts w:cs="Arial"/>
          <w:kern w:val="3"/>
          <w:sz w:val="20"/>
          <w:szCs w:val="20"/>
          <w:lang w:eastAsia="zh-CN"/>
        </w:rPr>
        <w:tab/>
        <w:t>Podpis ponudnika</w:t>
      </w:r>
    </w:p>
    <w:p w:rsidR="002218EE" w:rsidRPr="00A940F1" w:rsidRDefault="002218EE" w:rsidP="002218EE">
      <w:pPr>
        <w:tabs>
          <w:tab w:val="right" w:pos="2556"/>
          <w:tab w:val="right" w:pos="5609"/>
        </w:tabs>
        <w:suppressAutoHyphens/>
        <w:autoSpaceDN w:val="0"/>
        <w:ind w:right="6"/>
        <w:jc w:val="both"/>
        <w:textAlignment w:val="baseline"/>
        <w:rPr>
          <w:rFonts w:cs="Arial"/>
          <w:kern w:val="3"/>
          <w:sz w:val="20"/>
          <w:szCs w:val="20"/>
          <w:lang w:eastAsia="zh-CN"/>
        </w:rPr>
        <w:sectPr w:rsidR="002218EE" w:rsidRPr="00A940F1" w:rsidSect="00EC21A3">
          <w:headerReference w:type="default" r:id="rId10"/>
          <w:footerReference w:type="default" r:id="rId11"/>
          <w:pgSz w:w="11906" w:h="16838"/>
          <w:pgMar w:top="1417" w:right="1417" w:bottom="1417" w:left="1417" w:header="708" w:footer="708" w:gutter="0"/>
          <w:cols w:space="708"/>
          <w:docGrid w:linePitch="360"/>
        </w:sectPr>
      </w:pPr>
    </w:p>
    <w:p w:rsidR="002218EE" w:rsidRPr="00A940F1" w:rsidRDefault="002218EE" w:rsidP="002218EE">
      <w:pPr>
        <w:ind w:left="2832" w:firstLine="708"/>
        <w:jc w:val="right"/>
        <w:rPr>
          <w:rFonts w:cs="Calibri"/>
          <w:color w:val="808080"/>
          <w:sz w:val="20"/>
          <w:szCs w:val="20"/>
        </w:rPr>
      </w:pPr>
      <w:r w:rsidRPr="00A940F1">
        <w:rPr>
          <w:rFonts w:cs="Calibri"/>
          <w:color w:val="808080"/>
          <w:sz w:val="20"/>
          <w:szCs w:val="20"/>
        </w:rPr>
        <w:lastRenderedPageBreak/>
        <w:t>Priloga 2</w:t>
      </w:r>
    </w:p>
    <w:p w:rsidR="002218EE" w:rsidRPr="00A940F1" w:rsidRDefault="002218EE" w:rsidP="002218EE">
      <w:pPr>
        <w:jc w:val="center"/>
        <w:rPr>
          <w:rFonts w:cs="Calibri"/>
          <w:b/>
          <w:sz w:val="20"/>
          <w:szCs w:val="20"/>
        </w:rPr>
      </w:pPr>
      <w:r w:rsidRPr="00A940F1">
        <w:rPr>
          <w:rFonts w:cs="Calibri"/>
          <w:b/>
          <w:sz w:val="20"/>
          <w:szCs w:val="20"/>
        </w:rPr>
        <w:t>IZJAVA O STRINJANJU Z RAZPISNIMI POGOJI IN O RESNIČNOSTI PODATKOV,</w:t>
      </w:r>
    </w:p>
    <w:p w:rsidR="002218EE" w:rsidRPr="00A940F1" w:rsidRDefault="002218EE" w:rsidP="002218EE">
      <w:pPr>
        <w:jc w:val="center"/>
        <w:rPr>
          <w:rFonts w:cs="Calibri"/>
          <w:b/>
          <w:sz w:val="20"/>
          <w:szCs w:val="20"/>
        </w:rPr>
      </w:pPr>
      <w:r w:rsidRPr="00A940F1">
        <w:rPr>
          <w:rFonts w:cs="Calibri"/>
          <w:b/>
          <w:sz w:val="20"/>
          <w:szCs w:val="20"/>
        </w:rPr>
        <w:t>NAVEDENIH V PONUDBI</w:t>
      </w:r>
    </w:p>
    <w:p w:rsidR="002218EE" w:rsidRPr="00A940F1" w:rsidRDefault="002218EE" w:rsidP="002218EE">
      <w:pPr>
        <w:tabs>
          <w:tab w:val="left" w:pos="0"/>
        </w:tabs>
        <w:jc w:val="both"/>
        <w:rPr>
          <w:rFonts w:cs="Calibri"/>
          <w:kern w:val="3"/>
          <w:sz w:val="20"/>
          <w:szCs w:val="20"/>
          <w:lang w:eastAsia="zh-CN"/>
        </w:rPr>
      </w:pPr>
      <w:r w:rsidRPr="00A940F1">
        <w:rPr>
          <w:rFonts w:cs="Calibri"/>
          <w:kern w:val="3"/>
          <w:sz w:val="20"/>
          <w:szCs w:val="20"/>
          <w:lang w:eastAsia="zh-CN"/>
        </w:rPr>
        <w:t>Točen naziv in naslov ponudnika:</w:t>
      </w:r>
    </w:p>
    <w:p w:rsidR="002218EE" w:rsidRPr="00A940F1" w:rsidRDefault="002218EE" w:rsidP="002218EE">
      <w:pPr>
        <w:rPr>
          <w:rFonts w:cs="Calibri"/>
          <w:sz w:val="20"/>
          <w:szCs w:val="20"/>
        </w:rPr>
      </w:pPr>
      <w:r w:rsidRPr="00A940F1">
        <w:rPr>
          <w:rFonts w:cs="Calibri"/>
          <w:sz w:val="20"/>
          <w:szCs w:val="20"/>
        </w:rPr>
        <w:t>__________________________________________________________________________________</w:t>
      </w:r>
    </w:p>
    <w:p w:rsidR="002218EE" w:rsidRPr="00A940F1" w:rsidRDefault="002218EE" w:rsidP="002218EE">
      <w:pPr>
        <w:rPr>
          <w:rFonts w:cs="Calibri"/>
          <w:kern w:val="3"/>
          <w:sz w:val="20"/>
          <w:szCs w:val="20"/>
          <w:lang w:eastAsia="zh-CN"/>
        </w:rPr>
      </w:pPr>
      <w:r w:rsidRPr="00A940F1">
        <w:rPr>
          <w:rFonts w:cs="Calibri"/>
          <w:kern w:val="3"/>
          <w:sz w:val="20"/>
          <w:szCs w:val="20"/>
          <w:lang w:eastAsia="zh-CN"/>
        </w:rPr>
        <w:t xml:space="preserve">V zvezi z javnim zbiranjem ponudb za </w:t>
      </w:r>
      <w:r w:rsidRPr="00A940F1">
        <w:rPr>
          <w:rFonts w:cs="Calibri"/>
          <w:b/>
          <w:kern w:val="3"/>
          <w:sz w:val="20"/>
          <w:szCs w:val="20"/>
          <w:lang w:eastAsia="zh-CN"/>
        </w:rPr>
        <w:t xml:space="preserve">oddajo nepremičnine </w:t>
      </w:r>
      <w:r w:rsidR="00CF4AF7" w:rsidRPr="00A940F1">
        <w:rPr>
          <w:rFonts w:cs="Calibri"/>
          <w:b/>
          <w:kern w:val="3"/>
          <w:sz w:val="20"/>
          <w:szCs w:val="20"/>
          <w:lang w:eastAsia="zh-CN"/>
        </w:rPr>
        <w:t>Kovačnica – podjetniški inkubator Kranj,</w:t>
      </w:r>
      <w:r w:rsidR="00CF4AF7" w:rsidRPr="00A940F1" w:rsidDel="00CF4AF7">
        <w:rPr>
          <w:rFonts w:cs="Calibri"/>
          <w:b/>
          <w:kern w:val="3"/>
          <w:sz w:val="20"/>
          <w:szCs w:val="20"/>
          <w:lang w:eastAsia="zh-CN"/>
        </w:rPr>
        <w:t xml:space="preserve"> </w:t>
      </w:r>
      <w:r w:rsidRPr="00A940F1">
        <w:rPr>
          <w:rFonts w:cs="Calibri"/>
          <w:kern w:val="3"/>
          <w:sz w:val="20"/>
          <w:szCs w:val="20"/>
          <w:lang w:eastAsia="zh-CN"/>
        </w:rPr>
        <w:t xml:space="preserve">objavljenem na spletni strani Mestne občine Kranj, </w:t>
      </w:r>
    </w:p>
    <w:p w:rsidR="002218EE" w:rsidRPr="00A940F1" w:rsidRDefault="002218EE" w:rsidP="002218EE">
      <w:pPr>
        <w:rPr>
          <w:rFonts w:cs="Calibri"/>
          <w:kern w:val="3"/>
          <w:sz w:val="20"/>
          <w:szCs w:val="20"/>
          <w:lang w:eastAsia="zh-CN"/>
        </w:rPr>
      </w:pPr>
      <w:r w:rsidRPr="00A940F1">
        <w:rPr>
          <w:rFonts w:cs="Calibri"/>
          <w:kern w:val="3"/>
          <w:sz w:val="20"/>
          <w:szCs w:val="20"/>
          <w:lang w:eastAsia="zh-CN"/>
        </w:rPr>
        <w:t>IZJAVLJAMO,</w:t>
      </w:r>
    </w:p>
    <w:p w:rsidR="002218EE" w:rsidRPr="00A940F1" w:rsidRDefault="002218EE" w:rsidP="002218EE">
      <w:pPr>
        <w:tabs>
          <w:tab w:val="left" w:pos="0"/>
        </w:tabs>
        <w:jc w:val="both"/>
        <w:rPr>
          <w:rFonts w:cs="Calibri"/>
          <w:kern w:val="3"/>
          <w:sz w:val="20"/>
          <w:szCs w:val="20"/>
          <w:lang w:eastAsia="zh-CN"/>
        </w:rPr>
      </w:pPr>
      <w:r w:rsidRPr="00A940F1">
        <w:rPr>
          <w:rFonts w:cs="Calibri"/>
          <w:kern w:val="3"/>
          <w:sz w:val="20"/>
          <w:szCs w:val="20"/>
          <w:lang w:eastAsia="zh-CN"/>
        </w:rPr>
        <w:t xml:space="preserve">da v celoti in brezpogojno sprejemamo vse pogoje iz dokumentacije v zvezi z oddajo ponudbe pri javnem zbiranju ponudb za izbiro najemnika za nepremičnino </w:t>
      </w:r>
      <w:r w:rsidR="00CF4AF7" w:rsidRPr="00A940F1">
        <w:rPr>
          <w:rFonts w:cs="Calibri"/>
          <w:kern w:val="3"/>
          <w:sz w:val="20"/>
          <w:szCs w:val="20"/>
          <w:lang w:eastAsia="zh-CN"/>
        </w:rPr>
        <w:t>Kovačnica – podjetniški inkubator Kranj</w:t>
      </w:r>
      <w:r w:rsidRPr="00A940F1">
        <w:rPr>
          <w:rFonts w:cs="Calibri"/>
          <w:kern w:val="3"/>
          <w:sz w:val="20"/>
          <w:szCs w:val="20"/>
          <w:lang w:eastAsia="zh-CN"/>
        </w:rPr>
        <w:t>.</w:t>
      </w:r>
    </w:p>
    <w:p w:rsidR="002218EE" w:rsidRPr="00A940F1" w:rsidRDefault="002218EE" w:rsidP="002218EE">
      <w:pPr>
        <w:tabs>
          <w:tab w:val="left" w:pos="0"/>
        </w:tabs>
        <w:jc w:val="both"/>
        <w:rPr>
          <w:rFonts w:cs="Calibri"/>
          <w:kern w:val="3"/>
          <w:sz w:val="20"/>
          <w:szCs w:val="20"/>
          <w:lang w:eastAsia="zh-CN"/>
        </w:rPr>
      </w:pPr>
    </w:p>
    <w:p w:rsidR="002218EE" w:rsidRPr="00A940F1" w:rsidRDefault="002218EE" w:rsidP="002218EE">
      <w:pPr>
        <w:tabs>
          <w:tab w:val="left" w:pos="0"/>
        </w:tabs>
        <w:ind w:left="705" w:hanging="705"/>
        <w:jc w:val="both"/>
        <w:rPr>
          <w:rFonts w:cs="Calibri"/>
          <w:kern w:val="3"/>
          <w:sz w:val="20"/>
          <w:szCs w:val="20"/>
          <w:lang w:eastAsia="zh-CN"/>
        </w:rPr>
      </w:pPr>
      <w:r w:rsidRPr="00A940F1">
        <w:rPr>
          <w:rFonts w:cs="Calibri"/>
          <w:kern w:val="3"/>
          <w:sz w:val="20"/>
          <w:szCs w:val="20"/>
          <w:lang w:eastAsia="zh-CN"/>
        </w:rPr>
        <w:t>Istočasno pod kazensko in materialno odgovornostjo izjavljamo, da:</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so vsi podatki iz ponudbene dokumentacije resnični,</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ab/>
        <w:t>so vse kopije dokumentov/</w:t>
      </w:r>
      <w:proofErr w:type="spellStart"/>
      <w:r w:rsidRPr="00A940F1">
        <w:rPr>
          <w:rFonts w:ascii="Calibri" w:eastAsia="Calibri" w:hAnsi="Calibri" w:cs="Calibri"/>
          <w:kern w:val="3"/>
          <w:sz w:val="20"/>
          <w:szCs w:val="20"/>
          <w:lang w:eastAsia="zh-CN"/>
        </w:rPr>
        <w:t>skenogrami</w:t>
      </w:r>
      <w:proofErr w:type="spellEnd"/>
      <w:r w:rsidRPr="00A940F1">
        <w:rPr>
          <w:rFonts w:ascii="Calibri" w:eastAsia="Calibri" w:hAnsi="Calibri" w:cs="Calibri"/>
          <w:kern w:val="3"/>
          <w:sz w:val="20"/>
          <w:szCs w:val="20"/>
          <w:lang w:eastAsia="zh-CN"/>
        </w:rPr>
        <w:t xml:space="preserve"> iz ponudbene dokumentacije enake originalom,</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 xml:space="preserve">v celoti potrjujemo besedilo in obveznosti iz </w:t>
      </w:r>
      <w:r w:rsidR="00922D73" w:rsidRPr="00A940F1">
        <w:rPr>
          <w:rFonts w:ascii="Calibri" w:eastAsia="Calibri" w:hAnsi="Calibri" w:cs="Calibri"/>
          <w:kern w:val="3"/>
          <w:sz w:val="20"/>
          <w:szCs w:val="20"/>
          <w:lang w:eastAsia="zh-CN"/>
        </w:rPr>
        <w:t xml:space="preserve">osnutka </w:t>
      </w:r>
      <w:r w:rsidRPr="00A940F1">
        <w:rPr>
          <w:rFonts w:ascii="Calibri" w:eastAsia="Calibri" w:hAnsi="Calibri" w:cs="Calibri"/>
          <w:kern w:val="3"/>
          <w:sz w:val="20"/>
          <w:szCs w:val="20"/>
          <w:lang w:eastAsia="zh-CN"/>
        </w:rPr>
        <w:t>pogodbe, ki je sestavni del te dokumentacije v zvezi z javnim zbiranjem ponudb,</w:t>
      </w:r>
    </w:p>
    <w:p w:rsidR="002218EE" w:rsidRPr="00A940F1" w:rsidRDefault="002218EE" w:rsidP="00ED4FF0">
      <w:pPr>
        <w:pStyle w:val="Odstavekseznama"/>
        <w:numPr>
          <w:ilvl w:val="0"/>
          <w:numId w:val="4"/>
        </w:numPr>
        <w:tabs>
          <w:tab w:val="left" w:pos="0"/>
        </w:tabs>
        <w:autoSpaceDE w:val="0"/>
        <w:autoSpaceDN w:val="0"/>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potrjujemo izpolnjevanje pogojev za sodelovanje, ki so določeni v predmetni dokumentaciji v zvezi z javnim zbiranjem ponudb,</w:t>
      </w:r>
    </w:p>
    <w:p w:rsidR="002218EE" w:rsidRPr="00A940F1" w:rsidRDefault="002218EE" w:rsidP="00ED4FF0">
      <w:pPr>
        <w:pStyle w:val="Odstavekseznama"/>
        <w:numPr>
          <w:ilvl w:val="0"/>
          <w:numId w:val="4"/>
        </w:numPr>
        <w:tabs>
          <w:tab w:val="left" w:pos="0"/>
        </w:tabs>
        <w:autoSpaceDE w:val="0"/>
        <w:autoSpaceDN w:val="0"/>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 xml:space="preserve">potrjujemo, da je ponudba veljavna do datuma skladnega z zahtevami naročnika, </w:t>
      </w:r>
    </w:p>
    <w:p w:rsidR="002218EE" w:rsidRPr="00A940F1" w:rsidRDefault="002218EE" w:rsidP="00ED4FF0">
      <w:pPr>
        <w:pStyle w:val="Odstavekseznama"/>
        <w:numPr>
          <w:ilvl w:val="0"/>
          <w:numId w:val="4"/>
        </w:numPr>
        <w:tabs>
          <w:tab w:val="left" w:pos="0"/>
        </w:tabs>
        <w:autoSpaceDE w:val="0"/>
        <w:autoSpaceDN w:val="0"/>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da smo pri oddaji ponudbe in izvedbi razpisa upoštevali vse zahteve najemodajalca, navedene v razpisu</w:t>
      </w:r>
      <w:r w:rsidR="00C51D1C" w:rsidRPr="00A940F1">
        <w:rPr>
          <w:rFonts w:ascii="Calibri" w:eastAsia="Calibri" w:hAnsi="Calibri" w:cs="Calibri"/>
          <w:kern w:val="3"/>
          <w:sz w:val="20"/>
          <w:szCs w:val="20"/>
          <w:lang w:eastAsia="zh-CN"/>
        </w:rPr>
        <w:t>,</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bomo, v kolikor bomo izbrani za najemnika, prevzeli vse obveznosti za gospodarno ravnaje z objektom,</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bomo redno in ob roku plačevali vse stroške nastale v sklopu najema objekta,</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bomo redno in v dogovorjenih rokih obveščali o predvidenih aktivnostih in poročali o izvedenih aktivnostih,</w:t>
      </w:r>
    </w:p>
    <w:p w:rsidR="002218EE" w:rsidRPr="00A940F1" w:rsidRDefault="002218EE" w:rsidP="00ED4FF0">
      <w:pPr>
        <w:pStyle w:val="Odstavekseznama"/>
        <w:numPr>
          <w:ilvl w:val="0"/>
          <w:numId w:val="4"/>
        </w:numPr>
        <w:tabs>
          <w:tab w:val="left" w:pos="0"/>
        </w:tabs>
        <w:spacing w:after="160" w:line="259" w:lineRule="auto"/>
        <w:ind w:left="705" w:hanging="705"/>
        <w:jc w:val="both"/>
        <w:rPr>
          <w:rFonts w:ascii="Calibri" w:eastAsia="Calibri" w:hAnsi="Calibri" w:cs="Calibri"/>
          <w:kern w:val="3"/>
          <w:sz w:val="20"/>
          <w:szCs w:val="20"/>
          <w:lang w:eastAsia="zh-CN"/>
        </w:rPr>
      </w:pPr>
      <w:r w:rsidRPr="00A940F1">
        <w:rPr>
          <w:rFonts w:ascii="Calibri" w:eastAsia="Calibri" w:hAnsi="Calibri" w:cs="Calibri"/>
          <w:kern w:val="3"/>
          <w:sz w:val="20"/>
          <w:szCs w:val="20"/>
          <w:lang w:eastAsia="zh-CN"/>
        </w:rPr>
        <w:t>bomo storitve in aktivnosti izvajali strokovno in dosledno</w:t>
      </w:r>
      <w:r w:rsidR="00CF4AF7" w:rsidRPr="00A940F1">
        <w:rPr>
          <w:rFonts w:ascii="Calibri" w:eastAsia="Calibri" w:hAnsi="Calibri" w:cs="Calibri"/>
          <w:kern w:val="3"/>
          <w:sz w:val="20"/>
          <w:szCs w:val="20"/>
          <w:lang w:eastAsia="zh-CN"/>
        </w:rPr>
        <w:t>.</w:t>
      </w:r>
    </w:p>
    <w:p w:rsidR="002218EE" w:rsidRPr="00A940F1" w:rsidRDefault="002218EE" w:rsidP="002218EE">
      <w:pPr>
        <w:tabs>
          <w:tab w:val="left" w:pos="0"/>
        </w:tabs>
        <w:ind w:left="705" w:hanging="705"/>
        <w:jc w:val="both"/>
        <w:rPr>
          <w:rFonts w:cs="Calibri"/>
          <w:kern w:val="3"/>
          <w:sz w:val="20"/>
          <w:szCs w:val="20"/>
          <w:lang w:eastAsia="zh-CN"/>
        </w:rPr>
      </w:pPr>
    </w:p>
    <w:p w:rsidR="002218EE" w:rsidRPr="00A940F1" w:rsidRDefault="002218EE" w:rsidP="002218EE">
      <w:pPr>
        <w:tabs>
          <w:tab w:val="left" w:pos="0"/>
        </w:tabs>
        <w:ind w:left="705" w:hanging="705"/>
        <w:jc w:val="both"/>
        <w:rPr>
          <w:rFonts w:cs="Calibri"/>
          <w:kern w:val="3"/>
          <w:sz w:val="20"/>
          <w:szCs w:val="20"/>
          <w:lang w:eastAsia="zh-CN"/>
        </w:rPr>
      </w:pPr>
    </w:p>
    <w:p w:rsidR="002218EE" w:rsidRPr="00A940F1" w:rsidRDefault="002218EE" w:rsidP="002218EE">
      <w:pPr>
        <w:tabs>
          <w:tab w:val="right" w:pos="2556"/>
          <w:tab w:val="right" w:pos="5529"/>
        </w:tabs>
        <w:suppressAutoHyphens/>
        <w:autoSpaceDN w:val="0"/>
        <w:ind w:right="6"/>
        <w:jc w:val="right"/>
        <w:textAlignment w:val="baseline"/>
        <w:rPr>
          <w:rFonts w:cs="Calibri"/>
          <w:kern w:val="3"/>
          <w:sz w:val="20"/>
          <w:szCs w:val="20"/>
          <w:lang w:eastAsia="zh-CN"/>
        </w:rPr>
      </w:pPr>
      <w:r w:rsidRPr="00A940F1">
        <w:rPr>
          <w:rFonts w:cs="Calibri"/>
          <w:kern w:val="3"/>
          <w:sz w:val="20"/>
          <w:szCs w:val="20"/>
          <w:lang w:eastAsia="zh-CN"/>
        </w:rPr>
        <w:t>____________________________________</w:t>
      </w:r>
    </w:p>
    <w:p w:rsidR="00AB0243" w:rsidRPr="00A940F1" w:rsidRDefault="00AB0243" w:rsidP="002218EE">
      <w:pPr>
        <w:tabs>
          <w:tab w:val="right" w:pos="2556"/>
          <w:tab w:val="right" w:pos="5609"/>
        </w:tabs>
        <w:suppressAutoHyphens/>
        <w:autoSpaceDN w:val="0"/>
        <w:ind w:right="6"/>
        <w:jc w:val="both"/>
        <w:textAlignment w:val="baseline"/>
        <w:rPr>
          <w:rFonts w:cs="Calibri"/>
          <w:kern w:val="3"/>
          <w:sz w:val="20"/>
          <w:szCs w:val="20"/>
          <w:lang w:eastAsia="zh-CN"/>
        </w:rPr>
      </w:pPr>
      <w:r w:rsidRPr="00A940F1">
        <w:rPr>
          <w:rFonts w:cs="Calibri"/>
          <w:kern w:val="3"/>
          <w:sz w:val="20"/>
          <w:szCs w:val="20"/>
          <w:lang w:eastAsia="zh-CN"/>
        </w:rPr>
        <w:tab/>
      </w:r>
      <w:r w:rsidRPr="00A940F1">
        <w:rPr>
          <w:rFonts w:cs="Calibri"/>
          <w:kern w:val="3"/>
          <w:sz w:val="20"/>
          <w:szCs w:val="20"/>
          <w:lang w:eastAsia="zh-CN"/>
        </w:rPr>
        <w:tab/>
      </w:r>
      <w:r w:rsidRPr="00A940F1">
        <w:rPr>
          <w:rFonts w:cs="Calibri"/>
          <w:kern w:val="3"/>
          <w:sz w:val="20"/>
          <w:szCs w:val="20"/>
          <w:lang w:eastAsia="zh-CN"/>
        </w:rPr>
        <w:tab/>
        <w:t xml:space="preserve">Podpis </w:t>
      </w:r>
      <w:r w:rsidR="002218EE" w:rsidRPr="00A940F1">
        <w:rPr>
          <w:rFonts w:cs="Calibri"/>
          <w:kern w:val="3"/>
          <w:sz w:val="20"/>
          <w:szCs w:val="20"/>
          <w:lang w:eastAsia="zh-CN"/>
        </w:rPr>
        <w:t>ponudnika</w:t>
      </w:r>
    </w:p>
    <w:p w:rsidR="00AB0243" w:rsidRPr="00A940F1" w:rsidRDefault="00AB0243" w:rsidP="002218EE">
      <w:pPr>
        <w:tabs>
          <w:tab w:val="right" w:pos="2556"/>
          <w:tab w:val="right" w:pos="5609"/>
        </w:tabs>
        <w:suppressAutoHyphens/>
        <w:autoSpaceDN w:val="0"/>
        <w:ind w:right="6"/>
        <w:jc w:val="both"/>
        <w:textAlignment w:val="baseline"/>
        <w:rPr>
          <w:rFonts w:cs="Calibri"/>
          <w:kern w:val="3"/>
          <w:sz w:val="20"/>
          <w:szCs w:val="20"/>
          <w:lang w:eastAsia="zh-CN"/>
        </w:rPr>
        <w:sectPr w:rsidR="00AB0243" w:rsidRPr="00A940F1" w:rsidSect="00EC21A3">
          <w:pgSz w:w="11906" w:h="16838"/>
          <w:pgMar w:top="1417" w:right="1417" w:bottom="1417" w:left="1417" w:header="708" w:footer="708" w:gutter="0"/>
          <w:cols w:space="708"/>
          <w:docGrid w:linePitch="360"/>
        </w:sectPr>
      </w:pPr>
    </w:p>
    <w:p w:rsidR="00AB0243" w:rsidRPr="00A940F1" w:rsidRDefault="00844CC1" w:rsidP="00AB0243">
      <w:pPr>
        <w:jc w:val="right"/>
        <w:rPr>
          <w:color w:val="808080"/>
          <w:sz w:val="20"/>
          <w:szCs w:val="20"/>
        </w:rPr>
      </w:pPr>
      <w:r w:rsidRPr="00A940F1">
        <w:rPr>
          <w:color w:val="808080"/>
          <w:sz w:val="20"/>
          <w:szCs w:val="20"/>
        </w:rPr>
        <w:lastRenderedPageBreak/>
        <w:t>Pri</w:t>
      </w:r>
      <w:r w:rsidR="00D36987" w:rsidRPr="00A940F1">
        <w:rPr>
          <w:color w:val="808080"/>
          <w:sz w:val="20"/>
          <w:szCs w:val="20"/>
        </w:rPr>
        <w:t>loga 3</w:t>
      </w:r>
    </w:p>
    <w:p w:rsidR="00AB0243" w:rsidRPr="00A940F1" w:rsidRDefault="00AB0243" w:rsidP="00AB0243">
      <w:pPr>
        <w:pStyle w:val="Navadensplet"/>
        <w:jc w:val="center"/>
        <w:rPr>
          <w:rFonts w:ascii="Calibri" w:hAnsi="Calibri" w:cs="Calibri"/>
          <w:b/>
          <w:bCs/>
          <w:sz w:val="20"/>
          <w:szCs w:val="20"/>
        </w:rPr>
      </w:pPr>
      <w:r w:rsidRPr="00A940F1">
        <w:rPr>
          <w:rFonts w:ascii="Calibri" w:hAnsi="Calibri" w:cs="Calibri"/>
          <w:b/>
          <w:bCs/>
          <w:sz w:val="20"/>
          <w:szCs w:val="20"/>
        </w:rPr>
        <w:t xml:space="preserve">IZJAVA O VEZANOSTI NA DANO PONUDBO ZA NAJEM NEPREMIČNINE </w:t>
      </w:r>
    </w:p>
    <w:p w:rsidR="00AB0243" w:rsidRPr="00A940F1" w:rsidRDefault="00AB0243" w:rsidP="00AB0243">
      <w:pPr>
        <w:pStyle w:val="Navadensplet"/>
        <w:jc w:val="center"/>
        <w:rPr>
          <w:rFonts w:ascii="Calibri" w:hAnsi="Calibri" w:cs="Calibri"/>
          <w:b/>
          <w:bCs/>
          <w:sz w:val="20"/>
          <w:szCs w:val="20"/>
        </w:rPr>
      </w:pPr>
      <w:r w:rsidRPr="00A940F1">
        <w:rPr>
          <w:rFonts w:ascii="Calibri" w:hAnsi="Calibri" w:cs="Calibri"/>
          <w:b/>
          <w:bCs/>
          <w:sz w:val="20"/>
          <w:szCs w:val="20"/>
        </w:rPr>
        <w:t>»</w:t>
      </w:r>
      <w:r w:rsidR="00CF4AF7" w:rsidRPr="00A940F1">
        <w:rPr>
          <w:rFonts w:ascii="Calibri" w:hAnsi="Calibri" w:cs="Calibri"/>
          <w:b/>
          <w:bCs/>
          <w:sz w:val="20"/>
          <w:szCs w:val="20"/>
        </w:rPr>
        <w:t>Kovačnica – podjetniški inkubator Kranj</w:t>
      </w:r>
      <w:r w:rsidRPr="00A940F1">
        <w:rPr>
          <w:rFonts w:ascii="Calibri" w:hAnsi="Calibri" w:cs="Calibri"/>
          <w:b/>
          <w:bCs/>
          <w:sz w:val="20"/>
          <w:szCs w:val="20"/>
        </w:rPr>
        <w:t>«</w:t>
      </w:r>
    </w:p>
    <w:p w:rsidR="00AB0243" w:rsidRPr="00A940F1" w:rsidRDefault="00AB0243" w:rsidP="00AB0243">
      <w:pPr>
        <w:pStyle w:val="Navadensplet"/>
        <w:jc w:val="center"/>
        <w:rPr>
          <w:rFonts w:ascii="Calibri" w:hAnsi="Calibri" w:cs="Calibri"/>
          <w:b/>
          <w:bCs/>
          <w:sz w:val="20"/>
          <w:szCs w:val="20"/>
        </w:rPr>
      </w:pPr>
    </w:p>
    <w:p w:rsidR="00AB0243" w:rsidRPr="00A940F1" w:rsidRDefault="00AB0243" w:rsidP="00AB0243">
      <w:pPr>
        <w:pStyle w:val="Navadensplet"/>
        <w:rPr>
          <w:rFonts w:ascii="Calibri" w:hAnsi="Calibri" w:cs="Calibri"/>
          <w:sz w:val="20"/>
          <w:szCs w:val="20"/>
        </w:rPr>
      </w:pPr>
    </w:p>
    <w:p w:rsidR="00AB0243" w:rsidRPr="00A940F1" w:rsidRDefault="00AB0243" w:rsidP="00AB0243">
      <w:pPr>
        <w:pStyle w:val="Navadensplet"/>
        <w:rPr>
          <w:rFonts w:ascii="Calibri" w:hAnsi="Calibri" w:cs="Calibri"/>
          <w:sz w:val="20"/>
          <w:szCs w:val="20"/>
        </w:rPr>
      </w:pPr>
      <w:r w:rsidRPr="00A940F1">
        <w:rPr>
          <w:rFonts w:ascii="Calibri" w:hAnsi="Calibri" w:cs="Calibri"/>
          <w:sz w:val="20"/>
          <w:szCs w:val="20"/>
        </w:rPr>
        <w:t>Točen naziv in naslov ponudnika:</w:t>
      </w:r>
    </w:p>
    <w:p w:rsidR="00AB0243" w:rsidRPr="00A940F1" w:rsidRDefault="00AB0243" w:rsidP="00AB0243">
      <w:pPr>
        <w:pStyle w:val="Navadensplet"/>
        <w:rPr>
          <w:rFonts w:ascii="Calibri" w:hAnsi="Calibri" w:cs="Calibri"/>
          <w:sz w:val="20"/>
          <w:szCs w:val="20"/>
        </w:rPr>
      </w:pPr>
      <w:r w:rsidRPr="00A940F1">
        <w:rPr>
          <w:rFonts w:ascii="Calibri" w:hAnsi="Calibri" w:cs="Calibri"/>
          <w:sz w:val="20"/>
          <w:szCs w:val="20"/>
        </w:rPr>
        <w:t>__________________________________________________________________________________</w:t>
      </w:r>
    </w:p>
    <w:p w:rsidR="00AB0243" w:rsidRPr="00A940F1" w:rsidRDefault="00AB0243" w:rsidP="00AB0243">
      <w:pPr>
        <w:pStyle w:val="Navadensplet"/>
        <w:rPr>
          <w:rFonts w:ascii="Calibri" w:hAnsi="Calibri" w:cs="Calibri"/>
          <w:sz w:val="20"/>
          <w:szCs w:val="20"/>
        </w:rPr>
      </w:pPr>
      <w:r w:rsidRPr="00A940F1">
        <w:rPr>
          <w:rFonts w:ascii="Calibri" w:hAnsi="Calibri" w:cs="Calibri"/>
          <w:sz w:val="20"/>
          <w:szCs w:val="20"/>
        </w:rPr>
        <w:br/>
        <w:t> </w:t>
      </w:r>
    </w:p>
    <w:p w:rsidR="00AB0243" w:rsidRPr="00A940F1" w:rsidRDefault="00AB0243" w:rsidP="00AB0243">
      <w:pPr>
        <w:pStyle w:val="Navadensplet"/>
        <w:jc w:val="both"/>
        <w:rPr>
          <w:rFonts w:ascii="Calibri" w:hAnsi="Calibri" w:cs="Calibri"/>
          <w:sz w:val="20"/>
          <w:szCs w:val="20"/>
        </w:rPr>
      </w:pPr>
      <w:r w:rsidRPr="00A940F1">
        <w:rPr>
          <w:rFonts w:ascii="Calibri" w:hAnsi="Calibri" w:cs="Calibri"/>
          <w:sz w:val="20"/>
          <w:szCs w:val="20"/>
        </w:rPr>
        <w:t xml:space="preserve">S podpisom na tej izjavi potrjujem, da sem vezan na dano ponudbo </w:t>
      </w:r>
      <w:r w:rsidR="00844CC1" w:rsidRPr="00412145">
        <w:rPr>
          <w:rFonts w:ascii="Calibri" w:hAnsi="Calibri" w:cs="Calibri"/>
          <w:sz w:val="20"/>
          <w:szCs w:val="20"/>
        </w:rPr>
        <w:t xml:space="preserve">do </w:t>
      </w:r>
      <w:r w:rsidR="0022106D" w:rsidRPr="00741B99">
        <w:rPr>
          <w:rFonts w:ascii="Calibri" w:hAnsi="Calibri" w:cs="Calibri"/>
          <w:sz w:val="20"/>
          <w:szCs w:val="20"/>
        </w:rPr>
        <w:t>30</w:t>
      </w:r>
      <w:r w:rsidR="003E05A5" w:rsidRPr="00741B99">
        <w:rPr>
          <w:rFonts w:ascii="Calibri" w:hAnsi="Calibri" w:cs="Calibri"/>
          <w:sz w:val="20"/>
          <w:szCs w:val="20"/>
        </w:rPr>
        <w:t xml:space="preserve">. </w:t>
      </w:r>
      <w:r w:rsidR="00800CAC" w:rsidRPr="00741B99">
        <w:rPr>
          <w:rFonts w:ascii="Calibri" w:hAnsi="Calibri" w:cs="Calibri"/>
          <w:sz w:val="20"/>
          <w:szCs w:val="20"/>
        </w:rPr>
        <w:t>10</w:t>
      </w:r>
      <w:r w:rsidR="003E05A5" w:rsidRPr="00741B99">
        <w:rPr>
          <w:rFonts w:ascii="Calibri" w:hAnsi="Calibri" w:cs="Calibri"/>
          <w:sz w:val="20"/>
          <w:szCs w:val="20"/>
        </w:rPr>
        <w:t>. 2022</w:t>
      </w:r>
      <w:r w:rsidR="00ED2744" w:rsidRPr="00A940F1">
        <w:rPr>
          <w:rFonts w:ascii="Calibri" w:hAnsi="Calibri" w:cs="Calibri"/>
          <w:sz w:val="20"/>
          <w:szCs w:val="20"/>
        </w:rPr>
        <w:t xml:space="preserve"> </w:t>
      </w:r>
      <w:r w:rsidRPr="00A940F1">
        <w:rPr>
          <w:rFonts w:ascii="Calibri" w:hAnsi="Calibri" w:cs="Calibri"/>
          <w:sz w:val="20"/>
          <w:szCs w:val="20"/>
        </w:rPr>
        <w:t xml:space="preserve">ter da bom v času vezanosti na ponudbo v primeru, da sem izbran kot najugodnejši ponudnik, sklenil najemno pogodbo v skladu z danimi razpisnimi pogoji. </w:t>
      </w:r>
    </w:p>
    <w:p w:rsidR="00AB0243" w:rsidRPr="00A940F1" w:rsidRDefault="00AB0243" w:rsidP="00AB0243">
      <w:pPr>
        <w:pStyle w:val="Navadensplet"/>
        <w:jc w:val="both"/>
        <w:rPr>
          <w:rFonts w:ascii="Calibri" w:hAnsi="Calibri" w:cs="Calibri"/>
          <w:sz w:val="20"/>
          <w:szCs w:val="20"/>
        </w:rPr>
      </w:pPr>
      <w:r w:rsidRPr="00A940F1">
        <w:rPr>
          <w:rFonts w:ascii="Calibri" w:hAnsi="Calibri" w:cs="Calibri"/>
          <w:sz w:val="20"/>
          <w:szCs w:val="20"/>
        </w:rPr>
        <w:t>Ta izjava je sestavni del in priloga ponudbe, s katero se prijavljam na zgoraj navedeni javni razpis.</w:t>
      </w:r>
    </w:p>
    <w:p w:rsidR="00AB0243" w:rsidRPr="00A940F1" w:rsidRDefault="00AB0243" w:rsidP="00AB0243">
      <w:pPr>
        <w:pStyle w:val="Navadensplet"/>
        <w:jc w:val="both"/>
        <w:rPr>
          <w:rFonts w:ascii="Calibri" w:hAnsi="Calibri" w:cs="Calibri"/>
          <w:sz w:val="20"/>
          <w:szCs w:val="20"/>
        </w:rPr>
      </w:pPr>
      <w:r w:rsidRPr="00A940F1">
        <w:rPr>
          <w:rFonts w:ascii="Calibri" w:hAnsi="Calibri" w:cs="Calibri"/>
          <w:sz w:val="20"/>
          <w:szCs w:val="20"/>
        </w:rPr>
        <w:t> </w:t>
      </w:r>
      <w:r w:rsidRPr="00A940F1">
        <w:rPr>
          <w:rFonts w:ascii="Calibri" w:hAnsi="Calibri" w:cs="Calibri"/>
          <w:sz w:val="20"/>
          <w:szCs w:val="20"/>
        </w:rPr>
        <w:br/>
        <w:t> </w:t>
      </w:r>
    </w:p>
    <w:p w:rsidR="00AB0243" w:rsidRPr="00A940F1" w:rsidRDefault="00AB0243" w:rsidP="00AB0243">
      <w:pPr>
        <w:pStyle w:val="Navadensplet"/>
        <w:rPr>
          <w:rFonts w:ascii="Calibri" w:hAnsi="Calibri" w:cs="Calibri"/>
          <w:sz w:val="20"/>
          <w:szCs w:val="20"/>
        </w:rPr>
      </w:pPr>
      <w:r w:rsidRPr="00A940F1">
        <w:rPr>
          <w:rFonts w:ascii="Calibri" w:hAnsi="Calibri" w:cs="Calibri"/>
          <w:sz w:val="20"/>
          <w:szCs w:val="20"/>
        </w:rPr>
        <w:t>V_________________________, dne_______________ </w:t>
      </w:r>
      <w:r w:rsidRPr="00A940F1">
        <w:rPr>
          <w:rFonts w:ascii="Calibri" w:hAnsi="Calibri" w:cs="Calibri"/>
          <w:sz w:val="20"/>
          <w:szCs w:val="20"/>
        </w:rPr>
        <w:br/>
        <w:t> </w:t>
      </w:r>
    </w:p>
    <w:p w:rsidR="00AB0243" w:rsidRPr="00A940F1" w:rsidRDefault="00AB0243" w:rsidP="00AB0243">
      <w:pPr>
        <w:spacing w:after="120"/>
        <w:ind w:left="5664" w:firstLine="148"/>
        <w:jc w:val="both"/>
        <w:rPr>
          <w:rFonts w:cs="Calibri"/>
          <w:sz w:val="20"/>
          <w:szCs w:val="20"/>
        </w:rPr>
      </w:pPr>
      <w:r w:rsidRPr="00A940F1">
        <w:rPr>
          <w:rFonts w:cs="Calibri"/>
          <w:sz w:val="20"/>
          <w:szCs w:val="20"/>
        </w:rPr>
        <w:softHyphen/>
      </w:r>
      <w:r w:rsidRPr="00A940F1">
        <w:rPr>
          <w:rFonts w:cs="Calibri"/>
          <w:sz w:val="20"/>
          <w:szCs w:val="20"/>
        </w:rPr>
        <w:softHyphen/>
      </w:r>
      <w:r w:rsidRPr="00A940F1">
        <w:rPr>
          <w:rFonts w:cs="Calibri"/>
          <w:sz w:val="20"/>
          <w:szCs w:val="20"/>
        </w:rPr>
        <w:softHyphen/>
        <w:t>_____________________________</w:t>
      </w:r>
    </w:p>
    <w:p w:rsidR="00AB0243" w:rsidRPr="00A940F1" w:rsidRDefault="00AB0243" w:rsidP="00AB0243">
      <w:pPr>
        <w:spacing w:after="120"/>
        <w:ind w:left="5664" w:firstLine="708"/>
        <w:jc w:val="both"/>
        <w:rPr>
          <w:rFonts w:cs="Calibri"/>
          <w:sz w:val="20"/>
          <w:szCs w:val="20"/>
        </w:rPr>
      </w:pPr>
      <w:r w:rsidRPr="00A940F1">
        <w:rPr>
          <w:rFonts w:cs="Calibri"/>
          <w:sz w:val="20"/>
          <w:szCs w:val="20"/>
        </w:rPr>
        <w:t>Podpis ponudnika</w:t>
      </w:r>
    </w:p>
    <w:p w:rsidR="00940823" w:rsidRPr="00A940F1" w:rsidRDefault="00940823" w:rsidP="00AB0243">
      <w:pPr>
        <w:spacing w:after="120"/>
        <w:ind w:left="5664" w:firstLine="708"/>
        <w:jc w:val="both"/>
        <w:rPr>
          <w:rFonts w:cs="Calibri"/>
          <w:b/>
          <w:sz w:val="20"/>
          <w:szCs w:val="20"/>
        </w:rPr>
        <w:sectPr w:rsidR="00940823" w:rsidRPr="00A940F1" w:rsidSect="00EC21A3">
          <w:pgSz w:w="11906" w:h="16838"/>
          <w:pgMar w:top="1417" w:right="1417" w:bottom="1417" w:left="1417" w:header="708" w:footer="708" w:gutter="0"/>
          <w:cols w:space="708"/>
          <w:docGrid w:linePitch="360"/>
        </w:sectPr>
      </w:pPr>
    </w:p>
    <w:p w:rsidR="00940823" w:rsidRPr="00A940F1" w:rsidRDefault="00D36987" w:rsidP="00940823">
      <w:pPr>
        <w:jc w:val="right"/>
        <w:rPr>
          <w:rFonts w:cs="Calibri"/>
          <w:color w:val="808080"/>
          <w:sz w:val="20"/>
          <w:szCs w:val="20"/>
        </w:rPr>
      </w:pPr>
      <w:r w:rsidRPr="00A940F1">
        <w:rPr>
          <w:rFonts w:cs="Calibri"/>
          <w:color w:val="808080"/>
          <w:sz w:val="20"/>
          <w:szCs w:val="20"/>
        </w:rPr>
        <w:lastRenderedPageBreak/>
        <w:t>Pr</w:t>
      </w:r>
      <w:r w:rsidR="00844CC1" w:rsidRPr="00A940F1">
        <w:rPr>
          <w:rFonts w:cs="Calibri"/>
          <w:color w:val="808080"/>
          <w:sz w:val="20"/>
          <w:szCs w:val="20"/>
        </w:rPr>
        <w:t>i</w:t>
      </w:r>
      <w:r w:rsidRPr="00A940F1">
        <w:rPr>
          <w:rFonts w:cs="Calibri"/>
          <w:color w:val="808080"/>
          <w:sz w:val="20"/>
          <w:szCs w:val="20"/>
        </w:rPr>
        <w:t>loga 4</w:t>
      </w:r>
    </w:p>
    <w:p w:rsidR="00940823" w:rsidRPr="00A940F1" w:rsidRDefault="00940823" w:rsidP="00940823">
      <w:pPr>
        <w:jc w:val="center"/>
        <w:rPr>
          <w:rFonts w:cs="Calibri"/>
          <w:b/>
          <w:sz w:val="20"/>
          <w:szCs w:val="20"/>
        </w:rPr>
      </w:pPr>
      <w:r w:rsidRPr="00A940F1">
        <w:rPr>
          <w:rFonts w:cs="Calibri"/>
          <w:b/>
          <w:sz w:val="20"/>
          <w:szCs w:val="20"/>
        </w:rPr>
        <w:t>IZJAVA O KADROVSKI IN TEHNIČNI USPOSOBLJENOSTI IN ZMOGLJIVOSTI</w:t>
      </w:r>
    </w:p>
    <w:p w:rsidR="00940823" w:rsidRPr="00A940F1" w:rsidRDefault="00940823" w:rsidP="00940823">
      <w:pPr>
        <w:rPr>
          <w:rFonts w:cs="Calibri"/>
          <w:kern w:val="3"/>
          <w:sz w:val="20"/>
          <w:szCs w:val="20"/>
          <w:lang w:eastAsia="zh-CN"/>
        </w:rPr>
      </w:pPr>
    </w:p>
    <w:p w:rsidR="00940823" w:rsidRPr="00A940F1" w:rsidRDefault="00940823" w:rsidP="00940823">
      <w:pPr>
        <w:rPr>
          <w:rFonts w:cs="Calibri"/>
          <w:kern w:val="3"/>
          <w:sz w:val="20"/>
          <w:szCs w:val="20"/>
          <w:lang w:eastAsia="zh-CN"/>
        </w:rPr>
      </w:pPr>
      <w:r w:rsidRPr="00A940F1">
        <w:rPr>
          <w:rFonts w:cs="Calibri"/>
          <w:kern w:val="3"/>
          <w:sz w:val="20"/>
          <w:szCs w:val="20"/>
          <w:lang w:eastAsia="zh-CN"/>
        </w:rPr>
        <w:t>Točen naziv in naslov ponudnika:</w:t>
      </w:r>
    </w:p>
    <w:p w:rsidR="00940823" w:rsidRPr="00A940F1" w:rsidRDefault="00940823" w:rsidP="00940823">
      <w:pPr>
        <w:rPr>
          <w:rFonts w:cs="Calibri"/>
          <w:kern w:val="3"/>
          <w:sz w:val="20"/>
          <w:szCs w:val="20"/>
          <w:lang w:eastAsia="zh-CN"/>
        </w:rPr>
      </w:pPr>
      <w:r w:rsidRPr="00A940F1">
        <w:rPr>
          <w:rFonts w:cs="Calibri"/>
          <w:kern w:val="3"/>
          <w:sz w:val="20"/>
          <w:szCs w:val="20"/>
          <w:lang w:eastAsia="zh-CN"/>
        </w:rPr>
        <w:t>__________________________________________________________________________________</w:t>
      </w:r>
    </w:p>
    <w:p w:rsidR="00940823" w:rsidRPr="00A940F1" w:rsidRDefault="00940823" w:rsidP="00940823">
      <w:pPr>
        <w:rPr>
          <w:rFonts w:cs="Calibri"/>
          <w:sz w:val="20"/>
          <w:szCs w:val="20"/>
        </w:rPr>
      </w:pPr>
    </w:p>
    <w:p w:rsidR="00940823" w:rsidRPr="00A940F1" w:rsidRDefault="00940823" w:rsidP="00940823">
      <w:pPr>
        <w:rPr>
          <w:rFonts w:cs="Calibri"/>
          <w:color w:val="000000"/>
          <w:kern w:val="3"/>
          <w:sz w:val="20"/>
          <w:szCs w:val="20"/>
          <w:lang w:eastAsia="zh-CN"/>
        </w:rPr>
      </w:pPr>
      <w:r w:rsidRPr="00A940F1">
        <w:rPr>
          <w:rFonts w:cs="Calibri"/>
          <w:color w:val="000000"/>
          <w:kern w:val="3"/>
          <w:sz w:val="20"/>
          <w:szCs w:val="20"/>
          <w:lang w:eastAsia="zh-CN"/>
        </w:rPr>
        <w:t xml:space="preserve">V zvezi z javnim zbiranjem ponudb za oddajo nepremičnine </w:t>
      </w:r>
      <w:r w:rsidR="009655BD" w:rsidRPr="00A940F1">
        <w:rPr>
          <w:rFonts w:cs="Calibri"/>
          <w:color w:val="000000"/>
          <w:kern w:val="3"/>
          <w:sz w:val="20"/>
          <w:szCs w:val="20"/>
          <w:lang w:eastAsia="zh-CN"/>
        </w:rPr>
        <w:t>Kovačnica – podjetniški inkubator Kranj</w:t>
      </w:r>
      <w:r w:rsidRPr="00A940F1">
        <w:rPr>
          <w:rFonts w:cs="Calibri"/>
          <w:color w:val="000000"/>
          <w:kern w:val="3"/>
          <w:sz w:val="20"/>
          <w:szCs w:val="20"/>
          <w:lang w:eastAsia="zh-CN"/>
        </w:rPr>
        <w:t>, objavljenem na spletni strani Mestne občine Kranj,</w:t>
      </w:r>
    </w:p>
    <w:p w:rsidR="00940823" w:rsidRPr="00A940F1" w:rsidRDefault="00940823" w:rsidP="00940823">
      <w:pPr>
        <w:rPr>
          <w:rFonts w:cs="Calibri"/>
          <w:color w:val="000000"/>
          <w:kern w:val="3"/>
          <w:sz w:val="20"/>
          <w:szCs w:val="20"/>
          <w:lang w:eastAsia="zh-CN"/>
        </w:rPr>
      </w:pPr>
      <w:r w:rsidRPr="00A940F1">
        <w:rPr>
          <w:rFonts w:cs="Calibri"/>
          <w:color w:val="000000"/>
          <w:kern w:val="3"/>
          <w:sz w:val="20"/>
          <w:szCs w:val="20"/>
          <w:lang w:eastAsia="zh-CN"/>
        </w:rPr>
        <w:t>pod kazensko in materialno odgovornostjo izjavljam, da:</w:t>
      </w:r>
    </w:p>
    <w:p w:rsidR="00940823" w:rsidRPr="00A940F1" w:rsidRDefault="00940823" w:rsidP="00ED4FF0">
      <w:pPr>
        <w:pStyle w:val="Odstavekseznama"/>
        <w:numPr>
          <w:ilvl w:val="0"/>
          <w:numId w:val="5"/>
        </w:numPr>
        <w:suppressAutoHyphens/>
        <w:autoSpaceDN w:val="0"/>
        <w:spacing w:line="259" w:lineRule="auto"/>
        <w:ind w:right="6"/>
        <w:jc w:val="both"/>
        <w:textAlignment w:val="baseline"/>
        <w:rPr>
          <w:rFonts w:ascii="Calibri" w:eastAsia="Calibri" w:hAnsi="Calibri" w:cs="Calibri"/>
          <w:color w:val="000000"/>
          <w:kern w:val="3"/>
          <w:sz w:val="20"/>
          <w:szCs w:val="20"/>
          <w:lang w:eastAsia="zh-CN"/>
        </w:rPr>
      </w:pPr>
      <w:r w:rsidRPr="00A940F1">
        <w:rPr>
          <w:rFonts w:ascii="Calibri" w:eastAsia="Calibri" w:hAnsi="Calibri" w:cs="Calibri"/>
          <w:color w:val="000000"/>
          <w:kern w:val="3"/>
          <w:sz w:val="20"/>
          <w:szCs w:val="20"/>
          <w:lang w:eastAsia="zh-CN"/>
        </w:rPr>
        <w:t>smo strokovno usposobljeni za izvajanje nalog, ki so predmet tega javnega razpisa in imamo s tega področja ustrezne delovne izkušnje,</w:t>
      </w:r>
    </w:p>
    <w:p w:rsidR="00940823" w:rsidRPr="00A940F1" w:rsidRDefault="00940823" w:rsidP="00ED4FF0">
      <w:pPr>
        <w:pStyle w:val="Odstavekseznama"/>
        <w:numPr>
          <w:ilvl w:val="0"/>
          <w:numId w:val="5"/>
        </w:numPr>
        <w:suppressAutoHyphens/>
        <w:autoSpaceDN w:val="0"/>
        <w:spacing w:line="259" w:lineRule="auto"/>
        <w:ind w:right="6"/>
        <w:jc w:val="both"/>
        <w:textAlignment w:val="baseline"/>
        <w:rPr>
          <w:rFonts w:ascii="Calibri" w:eastAsia="Calibri" w:hAnsi="Calibri" w:cs="Calibri"/>
          <w:color w:val="000000"/>
          <w:kern w:val="3"/>
          <w:sz w:val="20"/>
          <w:szCs w:val="20"/>
          <w:lang w:eastAsia="zh-CN"/>
        </w:rPr>
      </w:pPr>
      <w:r w:rsidRPr="00A940F1">
        <w:rPr>
          <w:rFonts w:ascii="Calibri" w:eastAsia="Calibri" w:hAnsi="Calibri" w:cs="Calibri"/>
          <w:color w:val="000000"/>
          <w:kern w:val="3"/>
          <w:sz w:val="20"/>
          <w:szCs w:val="20"/>
          <w:lang w:eastAsia="zh-CN"/>
        </w:rPr>
        <w:t>razpolagamo s kadrovskimi in tehničnimi zmogljivostmi za izvedbo nalog, določenih v javnem razpisu,</w:t>
      </w:r>
    </w:p>
    <w:p w:rsidR="00940823" w:rsidRPr="00A940F1" w:rsidRDefault="00940823" w:rsidP="00ED4FF0">
      <w:pPr>
        <w:pStyle w:val="Odstavekseznama"/>
        <w:numPr>
          <w:ilvl w:val="0"/>
          <w:numId w:val="5"/>
        </w:numPr>
        <w:suppressAutoHyphens/>
        <w:autoSpaceDN w:val="0"/>
        <w:spacing w:line="259" w:lineRule="auto"/>
        <w:ind w:right="6"/>
        <w:jc w:val="both"/>
        <w:textAlignment w:val="baseline"/>
        <w:rPr>
          <w:rFonts w:ascii="Calibri" w:eastAsia="Calibri" w:hAnsi="Calibri" w:cs="Calibri"/>
          <w:color w:val="000000"/>
          <w:kern w:val="3"/>
          <w:sz w:val="20"/>
          <w:szCs w:val="20"/>
          <w:lang w:eastAsia="zh-CN"/>
        </w:rPr>
      </w:pPr>
      <w:r w:rsidRPr="00A940F1">
        <w:rPr>
          <w:rFonts w:ascii="Calibri" w:eastAsia="Calibri" w:hAnsi="Calibri" w:cs="Calibri"/>
          <w:color w:val="000000"/>
          <w:kern w:val="3"/>
          <w:sz w:val="20"/>
          <w:szCs w:val="20"/>
          <w:lang w:eastAsia="zh-CN"/>
        </w:rPr>
        <w:t>imamo finančne vire, opremo, druge pripomočke, sposobnost upravljanja, zanesljivost in izkušnje za izvedbo nalog, določenih v javnem razpisu,</w:t>
      </w:r>
    </w:p>
    <w:p w:rsidR="00940823" w:rsidRPr="00A940F1" w:rsidRDefault="00940823" w:rsidP="00ED4FF0">
      <w:pPr>
        <w:pStyle w:val="Odstavekseznama"/>
        <w:numPr>
          <w:ilvl w:val="0"/>
          <w:numId w:val="5"/>
        </w:numPr>
        <w:suppressAutoHyphens/>
        <w:autoSpaceDN w:val="0"/>
        <w:spacing w:line="259" w:lineRule="auto"/>
        <w:ind w:right="6"/>
        <w:jc w:val="both"/>
        <w:textAlignment w:val="baseline"/>
        <w:rPr>
          <w:rFonts w:ascii="Calibri" w:eastAsia="Calibri" w:hAnsi="Calibri" w:cs="Calibri"/>
          <w:color w:val="000000"/>
          <w:kern w:val="3"/>
          <w:sz w:val="20"/>
          <w:szCs w:val="20"/>
          <w:lang w:eastAsia="zh-CN"/>
        </w:rPr>
      </w:pPr>
      <w:r w:rsidRPr="00A940F1">
        <w:rPr>
          <w:rFonts w:ascii="Calibri" w:eastAsia="Calibri" w:hAnsi="Calibri" w:cs="Calibri"/>
          <w:color w:val="000000"/>
          <w:kern w:val="3"/>
          <w:sz w:val="20"/>
          <w:szCs w:val="20"/>
          <w:lang w:eastAsia="zh-CN"/>
        </w:rPr>
        <w:t>bomo v primeru začasne ali trajne odsotnosti strokovno usposobljene osebe pravočasno priskrbeli ustrezno zamenjavo, tako da bo prisotnost strokovno usposobljene osebe zagotovljena vsak delovnik.</w:t>
      </w:r>
    </w:p>
    <w:p w:rsidR="00940823" w:rsidRPr="00A940F1" w:rsidRDefault="00940823" w:rsidP="00940823">
      <w:pPr>
        <w:suppressAutoHyphens/>
        <w:autoSpaceDN w:val="0"/>
        <w:ind w:right="6"/>
        <w:jc w:val="both"/>
        <w:textAlignment w:val="baseline"/>
        <w:rPr>
          <w:rFonts w:cs="Calibri"/>
          <w:color w:val="000000"/>
          <w:kern w:val="3"/>
          <w:sz w:val="20"/>
          <w:szCs w:val="20"/>
          <w:lang w:eastAsia="zh-CN"/>
        </w:rPr>
      </w:pPr>
    </w:p>
    <w:p w:rsidR="00940823" w:rsidRPr="00A940F1" w:rsidRDefault="00940823" w:rsidP="00940823">
      <w:pPr>
        <w:pStyle w:val="Odstavekseznama"/>
        <w:suppressAutoHyphens/>
        <w:autoSpaceDN w:val="0"/>
        <w:spacing w:line="259" w:lineRule="auto"/>
        <w:ind w:right="6"/>
        <w:jc w:val="both"/>
        <w:textAlignment w:val="baseline"/>
        <w:rPr>
          <w:rFonts w:ascii="Calibri" w:eastAsia="Calibri" w:hAnsi="Calibri" w:cs="Calibri"/>
          <w:color w:val="000000"/>
          <w:kern w:val="3"/>
          <w:sz w:val="20"/>
          <w:szCs w:val="20"/>
          <w:lang w:eastAsia="zh-CN"/>
        </w:rPr>
      </w:pPr>
    </w:p>
    <w:p w:rsidR="00940823" w:rsidRPr="00A940F1" w:rsidRDefault="00940823" w:rsidP="00940823">
      <w:pPr>
        <w:tabs>
          <w:tab w:val="right" w:pos="2556"/>
          <w:tab w:val="right" w:pos="5529"/>
        </w:tabs>
        <w:suppressAutoHyphens/>
        <w:autoSpaceDN w:val="0"/>
        <w:ind w:right="6"/>
        <w:jc w:val="right"/>
        <w:textAlignment w:val="baseline"/>
        <w:rPr>
          <w:rFonts w:cs="Calibri"/>
          <w:kern w:val="3"/>
          <w:sz w:val="20"/>
          <w:szCs w:val="20"/>
          <w:lang w:eastAsia="zh-CN"/>
        </w:rPr>
      </w:pPr>
      <w:r w:rsidRPr="00A940F1">
        <w:rPr>
          <w:rFonts w:cs="Calibri"/>
          <w:kern w:val="3"/>
          <w:sz w:val="20"/>
          <w:szCs w:val="20"/>
          <w:lang w:eastAsia="zh-CN"/>
        </w:rPr>
        <w:t>____________________________________</w:t>
      </w:r>
    </w:p>
    <w:p w:rsidR="00940823" w:rsidRPr="00A940F1" w:rsidRDefault="00940823" w:rsidP="00940823">
      <w:pPr>
        <w:tabs>
          <w:tab w:val="right" w:pos="2556"/>
          <w:tab w:val="right" w:pos="5609"/>
        </w:tabs>
        <w:suppressAutoHyphens/>
        <w:autoSpaceDN w:val="0"/>
        <w:ind w:right="6"/>
        <w:jc w:val="both"/>
        <w:textAlignment w:val="baseline"/>
        <w:rPr>
          <w:rFonts w:cs="Calibri"/>
          <w:kern w:val="3"/>
          <w:sz w:val="20"/>
          <w:szCs w:val="20"/>
          <w:lang w:eastAsia="zh-CN"/>
        </w:rPr>
      </w:pPr>
      <w:r w:rsidRPr="00A940F1">
        <w:rPr>
          <w:rFonts w:cs="Calibri"/>
          <w:kern w:val="3"/>
          <w:sz w:val="20"/>
          <w:szCs w:val="20"/>
          <w:lang w:eastAsia="zh-CN"/>
        </w:rPr>
        <w:tab/>
      </w:r>
      <w:r w:rsidRPr="00A940F1">
        <w:rPr>
          <w:rFonts w:cs="Calibri"/>
          <w:kern w:val="3"/>
          <w:sz w:val="20"/>
          <w:szCs w:val="20"/>
          <w:lang w:eastAsia="zh-CN"/>
        </w:rPr>
        <w:tab/>
      </w:r>
      <w:r w:rsidRPr="00A940F1">
        <w:rPr>
          <w:rFonts w:cs="Calibri"/>
          <w:kern w:val="3"/>
          <w:sz w:val="20"/>
          <w:szCs w:val="20"/>
          <w:lang w:eastAsia="zh-CN"/>
        </w:rPr>
        <w:tab/>
        <w:t>Podpis ponudnika</w:t>
      </w:r>
    </w:p>
    <w:p w:rsidR="00940823" w:rsidRPr="00A940F1" w:rsidRDefault="00940823" w:rsidP="00AB0243">
      <w:pPr>
        <w:spacing w:after="120"/>
        <w:ind w:left="5664" w:firstLine="708"/>
        <w:jc w:val="both"/>
        <w:rPr>
          <w:rFonts w:cs="Calibri"/>
          <w:b/>
          <w:sz w:val="20"/>
          <w:szCs w:val="20"/>
        </w:rPr>
      </w:pPr>
    </w:p>
    <w:p w:rsidR="00D36987" w:rsidRPr="00A940F1" w:rsidRDefault="00D36987" w:rsidP="00AB0243">
      <w:pPr>
        <w:tabs>
          <w:tab w:val="right" w:pos="2556"/>
          <w:tab w:val="right" w:pos="5609"/>
        </w:tabs>
        <w:suppressAutoHyphens/>
        <w:autoSpaceDN w:val="0"/>
        <w:ind w:right="6"/>
        <w:jc w:val="center"/>
        <w:textAlignment w:val="baseline"/>
        <w:rPr>
          <w:rFonts w:cs="Calibri"/>
          <w:b/>
          <w:sz w:val="20"/>
          <w:szCs w:val="20"/>
        </w:rPr>
        <w:sectPr w:rsidR="00D36987" w:rsidRPr="00A940F1" w:rsidSect="00EC21A3">
          <w:pgSz w:w="11906" w:h="16838"/>
          <w:pgMar w:top="1417" w:right="1417" w:bottom="1417" w:left="1417" w:header="708" w:footer="708" w:gutter="0"/>
          <w:cols w:space="708"/>
          <w:docGrid w:linePitch="360"/>
        </w:sectPr>
      </w:pPr>
    </w:p>
    <w:p w:rsidR="00D36987" w:rsidRPr="00593755" w:rsidRDefault="00D36987" w:rsidP="00D36987">
      <w:pPr>
        <w:tabs>
          <w:tab w:val="right" w:pos="2556"/>
          <w:tab w:val="right" w:pos="5609"/>
        </w:tabs>
        <w:suppressAutoHyphens/>
        <w:autoSpaceDN w:val="0"/>
        <w:ind w:right="6"/>
        <w:jc w:val="right"/>
        <w:textAlignment w:val="baseline"/>
        <w:rPr>
          <w:rFonts w:cs="Calibri"/>
          <w:color w:val="808080"/>
        </w:rPr>
      </w:pPr>
      <w:r w:rsidRPr="00593755">
        <w:rPr>
          <w:rFonts w:cs="Calibri"/>
          <w:color w:val="808080"/>
        </w:rPr>
        <w:lastRenderedPageBreak/>
        <w:t>Priloga 5</w:t>
      </w:r>
    </w:p>
    <w:p w:rsidR="00D36987" w:rsidRPr="00160385" w:rsidRDefault="00D36987" w:rsidP="00D36987">
      <w:pPr>
        <w:tabs>
          <w:tab w:val="right" w:pos="2556"/>
          <w:tab w:val="right" w:pos="5609"/>
        </w:tabs>
        <w:suppressAutoHyphens/>
        <w:autoSpaceDN w:val="0"/>
        <w:ind w:right="6"/>
        <w:jc w:val="center"/>
        <w:textAlignment w:val="baseline"/>
        <w:rPr>
          <w:rFonts w:cs="Calibri"/>
          <w:b/>
        </w:rPr>
      </w:pPr>
      <w:r w:rsidRPr="00160385">
        <w:rPr>
          <w:rFonts w:cs="Calibri"/>
          <w:b/>
        </w:rPr>
        <w:t>OSNUTEK POGODBE</w:t>
      </w:r>
    </w:p>
    <w:p w:rsidR="00A940F1" w:rsidRPr="00A940F1" w:rsidRDefault="00A940F1" w:rsidP="00A940F1">
      <w:pPr>
        <w:spacing w:after="0" w:line="240" w:lineRule="auto"/>
        <w:jc w:val="both"/>
        <w:rPr>
          <w:rFonts w:eastAsia="Times New Roman" w:cs="Calibri"/>
          <w:b/>
          <w:sz w:val="20"/>
          <w:szCs w:val="20"/>
          <w:lang w:eastAsia="sl-SI"/>
        </w:rPr>
      </w:pPr>
    </w:p>
    <w:p w:rsidR="00A940F1" w:rsidRPr="00A940F1" w:rsidRDefault="00A940F1" w:rsidP="00A940F1">
      <w:pPr>
        <w:spacing w:after="0" w:line="240" w:lineRule="auto"/>
        <w:jc w:val="both"/>
        <w:rPr>
          <w:rFonts w:eastAsia="Times New Roman" w:cs="Calibri"/>
          <w:b/>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b/>
          <w:sz w:val="20"/>
          <w:szCs w:val="20"/>
          <w:lang w:eastAsia="sl-SI"/>
        </w:rPr>
        <w:t>MESTNA OBČINA KRANJ</w:t>
      </w:r>
      <w:r w:rsidRPr="00A940F1">
        <w:rPr>
          <w:rFonts w:eastAsia="Times New Roman" w:cs="Calibri"/>
          <w:sz w:val="20"/>
          <w:szCs w:val="20"/>
          <w:lang w:eastAsia="sl-SI"/>
        </w:rPr>
        <w:t xml:space="preserve">, Slovenski trg 1, 4000 Kranj, </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ki jo zastopa župan Matjaž Rakovec, </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matična številka 5874653000, ID za DDV: SI55789935, </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št. računa občine: SI56 01252-0100006472, odprt pri Upravi za javna plačila</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(kot najemodajalka)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in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rPr>
          <w:rFonts w:ascii="Times New Roman" w:eastAsia="Times New Roman" w:hAnsi="Times New Roman"/>
          <w:sz w:val="20"/>
          <w:szCs w:val="20"/>
          <w:lang w:eastAsia="sl-SI"/>
        </w:rPr>
      </w:pPr>
      <w:r w:rsidRPr="00A940F1">
        <w:rPr>
          <w:rFonts w:eastAsia="Times New Roman" w:cs="Calibri"/>
          <w:sz w:val="20"/>
          <w:szCs w:val="20"/>
          <w:lang w:eastAsia="sl-SI"/>
        </w:rPr>
        <w:t>________________________________________</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ki ga zastopa _________________</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matična št.: __________________ davčna številka: _____________,</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(kot najemnik)</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skleneta naslednjo</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keepNext/>
        <w:spacing w:after="0" w:line="240" w:lineRule="auto"/>
        <w:ind w:firstLine="284"/>
        <w:jc w:val="center"/>
        <w:outlineLvl w:val="0"/>
        <w:rPr>
          <w:rFonts w:eastAsia="Times New Roman" w:cs="Calibri"/>
          <w:b/>
          <w:sz w:val="20"/>
          <w:szCs w:val="20"/>
          <w:lang w:eastAsia="sl-SI"/>
        </w:rPr>
      </w:pPr>
      <w:r w:rsidRPr="00A940F1">
        <w:rPr>
          <w:rFonts w:eastAsia="Times New Roman" w:cs="Calibri"/>
          <w:b/>
          <w:sz w:val="20"/>
          <w:szCs w:val="20"/>
          <w:lang w:eastAsia="sl-SI"/>
        </w:rPr>
        <w:t>NAJEMNO POGODBO</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uvodoma ugotavljata, da:</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je Mestna občina Kranj zemljiškoknjižna lastnica nepremičnine katastrska občina 2100 KRANJ parcela 976/2 (ID 4426341), ki obsega zemljišče v izmeri 679 m2, na katerem stoji stavba z </w:t>
      </w:r>
      <w:proofErr w:type="spellStart"/>
      <w:r w:rsidRPr="00A940F1">
        <w:rPr>
          <w:rFonts w:eastAsia="Times New Roman" w:cs="Calibri"/>
          <w:sz w:val="20"/>
          <w:szCs w:val="20"/>
          <w:lang w:eastAsia="sl-SI"/>
        </w:rPr>
        <w:t>ident</w:t>
      </w:r>
      <w:proofErr w:type="spellEnd"/>
      <w:r w:rsidRPr="00A940F1">
        <w:rPr>
          <w:rFonts w:eastAsia="Times New Roman" w:cs="Calibri"/>
          <w:sz w:val="20"/>
          <w:szCs w:val="20"/>
          <w:lang w:eastAsia="sl-SI"/>
        </w:rPr>
        <w:t>. št. 579, s površino 1.711,8 m</w:t>
      </w:r>
      <w:r w:rsidRPr="00A940F1">
        <w:rPr>
          <w:rFonts w:eastAsia="Times New Roman" w:cs="Calibri"/>
          <w:sz w:val="20"/>
          <w:szCs w:val="20"/>
          <w:vertAlign w:val="superscript"/>
          <w:lang w:eastAsia="sl-SI"/>
        </w:rPr>
        <w:t>2</w:t>
      </w:r>
      <w:r w:rsidRPr="00A940F1">
        <w:rPr>
          <w:rFonts w:eastAsia="Times New Roman" w:cs="Calibri"/>
          <w:sz w:val="20"/>
          <w:szCs w:val="20"/>
          <w:lang w:eastAsia="sl-SI"/>
        </w:rPr>
        <w:t>, na naslovu Poštna ulica 4, Kranj;</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da je nepremičnina iz prve alineje tega člena zaščitena kot kulturni in zgodovinski spomenik na podlagi 14. členu Odloka o razglasitvi starega jedra Kranja za kulturni in zgodovinski spomenik (UVG, št. 19/83);</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je Ministrstvo za finance dne  _____ podalo pozitivno mnenje k sklenitvi pravnega posla v skladu z 42. členom Zakona o stvarnem premoženju države in samoupravnih lokalnih skupnosti z vidika morebitnega obstoja državnih pomoči;</w:t>
      </w:r>
    </w:p>
    <w:p w:rsidR="00A940F1" w:rsidRPr="00A940F1" w:rsidRDefault="00A940F1" w:rsidP="00ED4FF0">
      <w:pPr>
        <w:numPr>
          <w:ilvl w:val="0"/>
          <w:numId w:val="31"/>
        </w:numPr>
        <w:overflowPunct w:val="0"/>
        <w:autoSpaceDE w:val="0"/>
        <w:autoSpaceDN w:val="0"/>
        <w:adjustRightInd w:val="0"/>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se ta pogodba sklepa na podlagi izvedenega postopka Javnega zbiranja ponudb za oddajo nepremičnine, ki je bil objavljen na spletni strani Mestne občine Kranj, dne 22. 08. 2022 in na podlagi katerega je bil najemnik izbran kot ekonomsko najugodnejši ponudnik;</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da se nepremičnina iz prve alineje tega člena odda pod ocenjeno vrednostjo, določeno s  Poročilom o ocenjeni tržni vrednosti najemnine za stavba z </w:t>
      </w:r>
      <w:proofErr w:type="spellStart"/>
      <w:r w:rsidRPr="00A940F1">
        <w:rPr>
          <w:rFonts w:eastAsia="Times New Roman" w:cs="Calibri"/>
          <w:sz w:val="20"/>
          <w:szCs w:val="20"/>
          <w:lang w:eastAsia="sl-SI"/>
        </w:rPr>
        <w:t>ident</w:t>
      </w:r>
      <w:proofErr w:type="spellEnd"/>
      <w:r w:rsidRPr="00A940F1">
        <w:rPr>
          <w:rFonts w:eastAsia="Times New Roman" w:cs="Calibri"/>
          <w:sz w:val="20"/>
          <w:szCs w:val="20"/>
          <w:lang w:eastAsia="sl-SI"/>
        </w:rPr>
        <w:t xml:space="preserve">. št. 579 na zemljišču </w:t>
      </w:r>
      <w:proofErr w:type="spellStart"/>
      <w:r w:rsidRPr="00A940F1">
        <w:rPr>
          <w:rFonts w:eastAsia="Times New Roman" w:cs="Calibri"/>
          <w:sz w:val="20"/>
          <w:szCs w:val="20"/>
          <w:lang w:eastAsia="sl-SI"/>
        </w:rPr>
        <w:t>parc</w:t>
      </w:r>
      <w:proofErr w:type="spellEnd"/>
      <w:r w:rsidRPr="00A940F1">
        <w:rPr>
          <w:rFonts w:eastAsia="Times New Roman" w:cs="Calibri"/>
          <w:sz w:val="20"/>
          <w:szCs w:val="20"/>
          <w:lang w:eastAsia="sl-SI"/>
        </w:rPr>
        <w:t xml:space="preserve">. št. 976/2, </w:t>
      </w:r>
      <w:proofErr w:type="spellStart"/>
      <w:r w:rsidRPr="00A940F1">
        <w:rPr>
          <w:rFonts w:eastAsia="Times New Roman" w:cs="Calibri"/>
          <w:sz w:val="20"/>
          <w:szCs w:val="20"/>
          <w:lang w:eastAsia="sl-SI"/>
        </w:rPr>
        <w:t>k.o</w:t>
      </w:r>
      <w:proofErr w:type="spellEnd"/>
      <w:r w:rsidRPr="00A940F1">
        <w:rPr>
          <w:rFonts w:eastAsia="Times New Roman" w:cs="Calibri"/>
          <w:sz w:val="20"/>
          <w:szCs w:val="20"/>
          <w:lang w:eastAsia="sl-SI"/>
        </w:rPr>
        <w:t xml:space="preserve">. 2100 Kranj z dne 25. 7. 2022, na podlagi sklepa župana št. 35280-32/2022-2-(40/51/03) z dne 17. 8. 2022, v skladu s tretjim odstavkom 62. člena Zakona o stvarnem premoženju države in samoupravnih lokalnih skupnosti, s katerim se cena najema opremljenih poslovnih prostorov, namenjenih poslovni dejavnosti v skladu z razvojnim programom samoupravne lokalne skupnosti zniža za 77 %; </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da je najemnik pred javnim zbiranjem ponudb vplačal varščino v znesku 5.000 €, ki se mu vrne pod pogoji, določenimi v 14. členu te pogodbe;</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je Mestna občina Kranj za operacijo »Kovačnica – podjetniški inkubator Kranj« 31. 3. 2021, s strani Službe Vlade RS za razvoj in evropsko kohezijsko politiko, prejela Odločitev o podpori, št. 3-1/2MGRT/0;</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lastRenderedPageBreak/>
        <w:t>da je Mestna občina Kranj z Ministrstvom za gospodarski razvoj in tehnologijo, kot posredniškim organom, dne 31. 5. 2021, sklenila pogodbo št. C2130-21-333011, o sofinanciranju operacije »Kovačnica – podjetniški inkubator Kranj«;</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Naložbo sofinancirata Republika Slovenija in Evropska unija iz Evropskega sklada za regionalni razvoj;</w:t>
      </w:r>
    </w:p>
    <w:p w:rsidR="00A940F1" w:rsidRPr="00A940F1" w:rsidRDefault="00A940F1" w:rsidP="00ED4FF0">
      <w:pPr>
        <w:numPr>
          <w:ilvl w:val="0"/>
          <w:numId w:val="31"/>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Izrazi, uporabljeni v tej pogodbi, imajo sledeč pomen, če s pogodbo ni posebej drugače določeno: </w:t>
      </w:r>
    </w:p>
    <w:p w:rsidR="00A940F1" w:rsidRPr="00A940F1" w:rsidRDefault="00A940F1" w:rsidP="00ED4FF0">
      <w:pPr>
        <w:numPr>
          <w:ilvl w:val="0"/>
          <w:numId w:val="35"/>
        </w:numPr>
        <w:spacing w:after="0" w:line="240" w:lineRule="auto"/>
        <w:ind w:left="360"/>
        <w:contextualSpacing/>
        <w:jc w:val="both"/>
        <w:rPr>
          <w:rFonts w:eastAsia="Times New Roman" w:cs="Calibri"/>
          <w:sz w:val="20"/>
          <w:szCs w:val="20"/>
          <w:lang w:eastAsia="sl-SI"/>
        </w:rPr>
      </w:pPr>
      <w:proofErr w:type="spellStart"/>
      <w:r w:rsidRPr="00A940F1">
        <w:rPr>
          <w:rFonts w:eastAsia="Times New Roman" w:cs="Calibri"/>
          <w:sz w:val="20"/>
          <w:szCs w:val="20"/>
          <w:lang w:eastAsia="sl-SI"/>
        </w:rPr>
        <w:t>Inkubirano</w:t>
      </w:r>
      <w:proofErr w:type="spellEnd"/>
      <w:r w:rsidRPr="00A940F1">
        <w:rPr>
          <w:rFonts w:eastAsia="Times New Roman" w:cs="Calibri"/>
          <w:sz w:val="20"/>
          <w:szCs w:val="20"/>
          <w:lang w:eastAsia="sl-SI"/>
        </w:rPr>
        <w:t xml:space="preserve"> podjetje (v nadaljevanju poimenovani kot </w:t>
      </w:r>
      <w:proofErr w:type="spellStart"/>
      <w:r w:rsidRPr="00A940F1">
        <w:rPr>
          <w:rFonts w:eastAsia="Times New Roman" w:cs="Calibri"/>
          <w:sz w:val="20"/>
          <w:szCs w:val="20"/>
          <w:lang w:eastAsia="sl-SI"/>
        </w:rPr>
        <w:t>inkubiranec</w:t>
      </w:r>
      <w:proofErr w:type="spellEnd"/>
      <w:r w:rsidRPr="00A940F1">
        <w:rPr>
          <w:rFonts w:eastAsia="Times New Roman" w:cs="Calibri"/>
          <w:sz w:val="20"/>
          <w:szCs w:val="20"/>
          <w:lang w:eastAsia="sl-SI"/>
        </w:rPr>
        <w:t>) je inovativno podjetje ali posameznik kot nosilec poslovne zamisli, ki je vpisan v poslovni register manj kot pet let, je vključen v Kovačnico – podjetniški inkubator Kranj, uporablja storitve in infrastrukturo Kovačnice – podjetniškega inkubatorja Kranj, ima z najemnikom pogodbeno urejen odnos in ni z njim ali velikim podjetjem povezano podjetje v smislu predpisov, ki urejajo gospodarske družbe.</w:t>
      </w:r>
    </w:p>
    <w:p w:rsidR="00A940F1" w:rsidRPr="00A940F1" w:rsidRDefault="00A940F1" w:rsidP="00ED4FF0">
      <w:pPr>
        <w:numPr>
          <w:ilvl w:val="0"/>
          <w:numId w:val="35"/>
        </w:numPr>
        <w:spacing w:after="0" w:line="240" w:lineRule="auto"/>
        <w:ind w:left="360"/>
        <w:contextualSpacing/>
        <w:jc w:val="both"/>
        <w:rPr>
          <w:rFonts w:eastAsia="Times New Roman" w:cs="Calibri"/>
          <w:sz w:val="20"/>
          <w:szCs w:val="20"/>
          <w:lang w:eastAsia="sl-SI"/>
        </w:rPr>
      </w:pPr>
      <w:r w:rsidRPr="00A940F1">
        <w:rPr>
          <w:rFonts w:eastAsia="Times New Roman" w:cs="Calibri"/>
          <w:sz w:val="20"/>
          <w:szCs w:val="20"/>
          <w:lang w:eastAsia="sl-SI"/>
        </w:rPr>
        <w:t>Coworking ali sodelo je način dela, ki vključenim posameznikom in podjetjem (</w:t>
      </w:r>
      <w:proofErr w:type="spellStart"/>
      <w:r w:rsidRPr="00A940F1">
        <w:rPr>
          <w:rFonts w:eastAsia="Times New Roman" w:cs="Calibri"/>
          <w:sz w:val="20"/>
          <w:szCs w:val="20"/>
          <w:lang w:eastAsia="sl-SI"/>
        </w:rPr>
        <w:t>coworkerji</w:t>
      </w:r>
      <w:proofErr w:type="spellEnd"/>
      <w:r w:rsidRPr="00A940F1">
        <w:rPr>
          <w:rFonts w:eastAsia="Times New Roman" w:cs="Calibri"/>
          <w:sz w:val="20"/>
          <w:szCs w:val="20"/>
          <w:lang w:eastAsia="sl-SI"/>
        </w:rPr>
        <w:t xml:space="preserve">) omogoča, da si občasno ali stalno delijo sodelavni prostor z drugimi kreativnimi posamezniki iz svoje ali sorodnih panog, in ki svojo poslovno idejo oz. podjetje razvijajo znotraj Kovačnice - podjetniškega inkubatorja Kranj, in pri tem uporabljajo storitve ali infrastrukturo Kovačnice na podlagi pogodbeno urejenega odnosa z najemnikom. </w:t>
      </w:r>
    </w:p>
    <w:p w:rsidR="00A940F1" w:rsidRPr="00A940F1" w:rsidRDefault="00A940F1" w:rsidP="00A940F1">
      <w:pPr>
        <w:spacing w:after="0" w:line="240" w:lineRule="auto"/>
        <w:ind w:left="360"/>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overflowPunct w:val="0"/>
        <w:autoSpaceDE w:val="0"/>
        <w:autoSpaceDN w:val="0"/>
        <w:adjustRightInd w:val="0"/>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Pogodbeni stranki soglašata, da je predmet te pogodbe najem nepremičnine – objekt stavba z </w:t>
      </w:r>
      <w:proofErr w:type="spellStart"/>
      <w:r w:rsidRPr="00A940F1">
        <w:rPr>
          <w:rFonts w:eastAsia="Times New Roman" w:cs="Calibri"/>
          <w:sz w:val="20"/>
          <w:szCs w:val="20"/>
          <w:lang w:eastAsia="sl-SI"/>
        </w:rPr>
        <w:t>ident</w:t>
      </w:r>
      <w:proofErr w:type="spellEnd"/>
      <w:r w:rsidRPr="00A940F1">
        <w:rPr>
          <w:rFonts w:eastAsia="Times New Roman" w:cs="Calibri"/>
          <w:sz w:val="20"/>
          <w:szCs w:val="20"/>
          <w:lang w:eastAsia="sl-SI"/>
        </w:rPr>
        <w:t>. št. 579 v izmeri ____________ m</w:t>
      </w:r>
      <w:r w:rsidRPr="00A940F1">
        <w:rPr>
          <w:rFonts w:eastAsia="Times New Roman" w:cs="Calibri"/>
          <w:sz w:val="20"/>
          <w:szCs w:val="20"/>
          <w:vertAlign w:val="superscript"/>
          <w:lang w:eastAsia="sl-SI"/>
        </w:rPr>
        <w:t>2</w:t>
      </w:r>
      <w:r w:rsidRPr="00A940F1">
        <w:rPr>
          <w:rFonts w:eastAsia="Times New Roman" w:cs="Calibri"/>
          <w:sz w:val="20"/>
          <w:szCs w:val="20"/>
          <w:lang w:eastAsia="sl-SI"/>
        </w:rPr>
        <w:t>, s pripadajočim zemljiščem, na nepremičnini katastrska občina 2100 KRANJ parcela 976/2 (ID 4426341).</w:t>
      </w:r>
    </w:p>
    <w:p w:rsidR="00A940F1" w:rsidRPr="00A940F1" w:rsidRDefault="00A940F1" w:rsidP="00A940F1">
      <w:pPr>
        <w:overflowPunct w:val="0"/>
        <w:autoSpaceDE w:val="0"/>
        <w:autoSpaceDN w:val="0"/>
        <w:adjustRightInd w:val="0"/>
        <w:spacing w:after="0" w:line="120" w:lineRule="auto"/>
        <w:jc w:val="both"/>
        <w:rPr>
          <w:rFonts w:eastAsia="Times New Roman" w:cs="Calibri"/>
          <w:sz w:val="20"/>
          <w:szCs w:val="20"/>
          <w:lang w:eastAsia="sl-SI"/>
        </w:rPr>
      </w:pPr>
    </w:p>
    <w:p w:rsidR="00A940F1" w:rsidRPr="00A940F1" w:rsidRDefault="00A940F1" w:rsidP="00A940F1">
      <w:pPr>
        <w:overflowPunct w:val="0"/>
        <w:autoSpaceDE w:val="0"/>
        <w:autoSpaceDN w:val="0"/>
        <w:adjustRightInd w:val="0"/>
        <w:spacing w:after="0" w:line="240" w:lineRule="auto"/>
        <w:jc w:val="both"/>
        <w:rPr>
          <w:rFonts w:eastAsia="Times New Roman" w:cs="Calibri"/>
          <w:sz w:val="20"/>
          <w:szCs w:val="20"/>
          <w:lang w:eastAsia="sl-SI"/>
        </w:rPr>
      </w:pPr>
      <w:r w:rsidRPr="00A940F1">
        <w:rPr>
          <w:rFonts w:eastAsia="Times New Roman" w:cs="Calibri"/>
          <w:sz w:val="20"/>
          <w:szCs w:val="20"/>
          <w:lang w:eastAsia="sl-SI"/>
        </w:rPr>
        <w:t>Objekt iz prejšnjega odstavka tega člena obsega prostore, navedeni v Prilogi 1.</w:t>
      </w:r>
    </w:p>
    <w:p w:rsidR="00A940F1" w:rsidRPr="00A940F1" w:rsidRDefault="00A940F1" w:rsidP="00A940F1">
      <w:pPr>
        <w:overflowPunct w:val="0"/>
        <w:autoSpaceDE w:val="0"/>
        <w:autoSpaceDN w:val="0"/>
        <w:adjustRightInd w:val="0"/>
        <w:spacing w:after="0" w:line="120" w:lineRule="auto"/>
        <w:jc w:val="both"/>
        <w:rPr>
          <w:rFonts w:eastAsia="Times New Roman" w:cs="Calibri"/>
          <w:sz w:val="20"/>
          <w:szCs w:val="20"/>
          <w:lang w:eastAsia="sl-SI"/>
        </w:rPr>
      </w:pPr>
    </w:p>
    <w:p w:rsidR="00A940F1" w:rsidRPr="00A940F1" w:rsidRDefault="00A940F1" w:rsidP="00A940F1">
      <w:pPr>
        <w:overflowPunct w:val="0"/>
        <w:autoSpaceDE w:val="0"/>
        <w:autoSpaceDN w:val="0"/>
        <w:adjustRightInd w:val="0"/>
        <w:spacing w:after="0" w:line="240" w:lineRule="auto"/>
        <w:jc w:val="both"/>
        <w:rPr>
          <w:rFonts w:eastAsia="Times New Roman" w:cs="Calibri"/>
          <w:i/>
          <w:sz w:val="20"/>
          <w:szCs w:val="20"/>
          <w:lang w:eastAsia="sl-SI"/>
        </w:rPr>
      </w:pPr>
      <w:r w:rsidRPr="00A940F1">
        <w:rPr>
          <w:rFonts w:eastAsia="Times New Roman" w:cs="Calibri"/>
          <w:sz w:val="20"/>
          <w:szCs w:val="20"/>
          <w:lang w:eastAsia="sl-SI"/>
        </w:rPr>
        <w:t>Objekt se oddaja v najem skupaj z opremo, navedeno v Prilogi 2, ki bo popisana ob izročitvi nepremičnine v primopredajnem zapisniku, in sicer z navedbo vrednosti in leta nakupa.</w:t>
      </w:r>
    </w:p>
    <w:p w:rsidR="00A940F1" w:rsidRPr="00A940F1" w:rsidRDefault="00A940F1" w:rsidP="00A940F1">
      <w:pPr>
        <w:overflowPunct w:val="0"/>
        <w:autoSpaceDE w:val="0"/>
        <w:autoSpaceDN w:val="0"/>
        <w:adjustRightInd w:val="0"/>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Nepremičnina iz drugega člena te pogodbe se oddaja za izvajanje dejavnosti, namenjene realizaciji Ukrepa 1.3. Trajnostne urbane strategije Mestne občine Kranj 2030: Coworking Kovačnica (»</w:t>
      </w:r>
      <w:proofErr w:type="spellStart"/>
      <w:r w:rsidRPr="00A940F1">
        <w:rPr>
          <w:rFonts w:eastAsia="Times New Roman" w:cs="Calibri"/>
          <w:sz w:val="20"/>
          <w:szCs w:val="20"/>
          <w:lang w:eastAsia="sl-SI"/>
        </w:rPr>
        <w:t>sodelovni</w:t>
      </w:r>
      <w:proofErr w:type="spellEnd"/>
      <w:r w:rsidRPr="00A940F1">
        <w:rPr>
          <w:rFonts w:eastAsia="Times New Roman" w:cs="Calibri"/>
          <w:sz w:val="20"/>
          <w:szCs w:val="20"/>
          <w:lang w:eastAsia="sl-SI"/>
        </w:rPr>
        <w:t xml:space="preserve"> prostor«), start-up (zagon podjetij) in inovativni program: podporno okolje in spodbude za zagon in rast inovativnih podjetij ter prvo zaposlitev, to je dejavnost podjetniškega inkubatorja v javnem interesu, ki zagotavlja prilagojeno in uravnoteženo programsko podporo za zagon, rast in razvoj podjetij, spodbuja podjetniško kulturo ter podjetniške aktivnosti (v nadaljevanju poimenovano »Kovačnica« ali tudi inkubator), in se je v času veljavnosti te pogodbe ne sme spreminjati.  </w:t>
      </w:r>
    </w:p>
    <w:p w:rsidR="00A940F1" w:rsidRPr="00A940F1" w:rsidRDefault="00A940F1" w:rsidP="00A940F1">
      <w:pPr>
        <w:overflowPunct w:val="0"/>
        <w:autoSpaceDE w:val="0"/>
        <w:autoSpaceDN w:val="0"/>
        <w:adjustRightInd w:val="0"/>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bo za najemodajalko v objektu iz 2. člena te pogodbe brezplačno zagotavljal opravljanje razvojnih nalog v javnem interesu, opredeljenih v prvem odstavku tega člena in natančneje določenih v 4. in 5. členu te pogodbe, na način, da bo </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in </w:t>
      </w:r>
      <w:proofErr w:type="spellStart"/>
      <w:r w:rsidRPr="00A940F1">
        <w:rPr>
          <w:rFonts w:eastAsia="Times New Roman" w:cs="Calibri"/>
          <w:sz w:val="20"/>
          <w:szCs w:val="20"/>
          <w:lang w:eastAsia="sl-SI"/>
        </w:rPr>
        <w:t>coworkerjem</w:t>
      </w:r>
      <w:proofErr w:type="spellEnd"/>
      <w:r w:rsidRPr="00A940F1">
        <w:rPr>
          <w:rFonts w:eastAsia="Times New Roman" w:cs="Calibri"/>
          <w:sz w:val="20"/>
          <w:szCs w:val="20"/>
          <w:lang w:eastAsia="sl-SI"/>
        </w:rPr>
        <w:t>:</w:t>
      </w:r>
    </w:p>
    <w:p w:rsidR="00A940F1" w:rsidRPr="00A940F1" w:rsidRDefault="00A940F1" w:rsidP="00ED4FF0">
      <w:pPr>
        <w:numPr>
          <w:ilvl w:val="0"/>
          <w:numId w:val="32"/>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omogočal učinkovito nastajanje in razvoj novih podjetij z najemom prostorov in s širšim naborom podpornih,  upravnih, svetovalnih in mentorskih storitev;</w:t>
      </w:r>
    </w:p>
    <w:p w:rsidR="00A940F1" w:rsidRPr="00A940F1" w:rsidRDefault="00A940F1" w:rsidP="00ED4FF0">
      <w:pPr>
        <w:numPr>
          <w:ilvl w:val="0"/>
          <w:numId w:val="32"/>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pomagal pri premagovanju začetnih težav pri ustanavljanju, organiziranju in razvoju poslovanja do faze, ko poslovanje obvladajo sami;</w:t>
      </w:r>
    </w:p>
    <w:p w:rsidR="00A940F1" w:rsidRPr="00A940F1" w:rsidRDefault="00A940F1" w:rsidP="00ED4FF0">
      <w:pPr>
        <w:numPr>
          <w:ilvl w:val="0"/>
          <w:numId w:val="32"/>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z različnimi promocijsko-motivacijskimi dogodki, informiranjem in svetovanjem, tematskimi dogodki, mentorskim programom in svetovanjem ekspertov,</w:t>
      </w:r>
    </w:p>
    <w:p w:rsidR="00A940F1" w:rsidRPr="00A940F1" w:rsidRDefault="00A940F1" w:rsidP="00A940F1">
      <w:pPr>
        <w:spacing w:after="0" w:line="240" w:lineRule="auto"/>
        <w:ind w:left="360"/>
        <w:jc w:val="both"/>
        <w:rPr>
          <w:rFonts w:eastAsia="Times New Roman" w:cs="Calibri"/>
          <w:sz w:val="20"/>
          <w:szCs w:val="20"/>
          <w:lang w:eastAsia="sl-SI"/>
        </w:rPr>
      </w:pPr>
      <w:r w:rsidRPr="00A940F1">
        <w:rPr>
          <w:rFonts w:eastAsia="Times New Roman" w:cs="Calibri"/>
          <w:sz w:val="20"/>
          <w:szCs w:val="20"/>
          <w:lang w:eastAsia="sl-SI"/>
        </w:rPr>
        <w:t>s čimer bo v Mestni občini Kranj kot tudi na Gorenjskem zagotavljal podporo zagonu, razvoju in rasti inovativnih podjetij s potencialom hitre rasti.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bo v času veljavnosti najemne pogodbe v objektu deloval v poslovnem času od ___do ___od ponedeljka do petka, razen ob dela prostih dnevih, pri čemer se kot poslovni čas šteje čas, v katerem bo najemnik </w:t>
      </w:r>
      <w:proofErr w:type="spellStart"/>
      <w:r w:rsidRPr="00A940F1">
        <w:rPr>
          <w:rFonts w:eastAsia="Times New Roman" w:cs="Calibri"/>
          <w:sz w:val="20"/>
          <w:szCs w:val="20"/>
          <w:lang w:eastAsia="sl-SI"/>
        </w:rPr>
        <w:lastRenderedPageBreak/>
        <w:t>coworkerjem</w:t>
      </w:r>
      <w:proofErr w:type="spellEnd"/>
      <w:r w:rsidRPr="00A940F1">
        <w:rPr>
          <w:rFonts w:eastAsia="Times New Roman" w:cs="Calibri"/>
          <w:sz w:val="20"/>
          <w:szCs w:val="20"/>
          <w:lang w:eastAsia="sl-SI"/>
        </w:rPr>
        <w:t>/</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nudil storitve iz 4. in 5. člena osnutka pogodbe. Poslovnega časa se za čas trajanja pogodbe ne sme spreminjati.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Za inkubirance in </w:t>
      </w:r>
      <w:proofErr w:type="spellStart"/>
      <w:r w:rsidRPr="00A940F1">
        <w:rPr>
          <w:rFonts w:eastAsia="Times New Roman" w:cs="Calibri"/>
          <w:sz w:val="20"/>
          <w:szCs w:val="20"/>
          <w:lang w:eastAsia="sl-SI"/>
        </w:rPr>
        <w:t>coworkerje</w:t>
      </w:r>
      <w:proofErr w:type="spellEnd"/>
      <w:r w:rsidRPr="00A940F1">
        <w:rPr>
          <w:rFonts w:eastAsia="Times New Roman" w:cs="Calibri"/>
          <w:sz w:val="20"/>
          <w:szCs w:val="20"/>
          <w:lang w:eastAsia="sl-SI"/>
        </w:rPr>
        <w:t xml:space="preserve"> bo najemnik zagotavljal dostop do poslovnih prostorov: od ___ do ___  ___dni v tednu. Zagotavljanje dostopa do poslovnih prostorov se za čas trajanje pogodbe ne sme spreminjati.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bo zagotavljal oziroma izvajal sledeče dejavnosti/storitve: </w:t>
      </w:r>
    </w:p>
    <w:p w:rsidR="00A940F1" w:rsidRPr="00A940F1" w:rsidRDefault="00A940F1" w:rsidP="00ED4FF0">
      <w:pPr>
        <w:numPr>
          <w:ilvl w:val="0"/>
          <w:numId w:val="6"/>
        </w:numPr>
        <w:spacing w:after="0" w:line="240" w:lineRule="auto"/>
        <w:contextualSpacing/>
        <w:jc w:val="both"/>
        <w:rPr>
          <w:rFonts w:eastAsia="Times New Roman" w:cs="Calibri"/>
          <w:sz w:val="20"/>
          <w:szCs w:val="20"/>
          <w:lang w:eastAsia="sl-SI"/>
        </w:rPr>
      </w:pPr>
      <w:r w:rsidRPr="00A940F1">
        <w:rPr>
          <w:rFonts w:eastAsia="Times New Roman" w:cs="Calibri"/>
          <w:b/>
          <w:sz w:val="20"/>
          <w:szCs w:val="20"/>
          <w:lang w:eastAsia="sl-SI"/>
        </w:rPr>
        <w:t>usmerjeno informiranje in obveščanje,</w:t>
      </w:r>
      <w:r w:rsidRPr="00A940F1">
        <w:rPr>
          <w:rFonts w:eastAsia="Times New Roman" w:cs="Calibri"/>
          <w:sz w:val="20"/>
          <w:szCs w:val="20"/>
          <w:lang w:eastAsia="sl-SI"/>
        </w:rPr>
        <w:t xml:space="preserve">  </w:t>
      </w:r>
      <w:r w:rsidRPr="00A940F1">
        <w:rPr>
          <w:rFonts w:eastAsia="Times New Roman" w:cs="Calibri"/>
          <w:b/>
          <w:sz w:val="20"/>
          <w:szCs w:val="20"/>
          <w:lang w:eastAsia="sl-SI"/>
        </w:rPr>
        <w:t>namenjeno potencialnim podjetnikom in podjetnikom začetnikom, informiranju in svetovanju, za zagotavljanje podpore zagonu, razvoju in rasti inovativnih podjetij s potencialom hitre rasti</w:t>
      </w:r>
      <w:r w:rsidRPr="00A940F1">
        <w:rPr>
          <w:rFonts w:eastAsia="Times New Roman" w:cs="Calibri"/>
          <w:sz w:val="20"/>
          <w:szCs w:val="20"/>
          <w:lang w:eastAsia="sl-SI"/>
        </w:rPr>
        <w:t>, na sledeč način:</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izvedba dogodkov v obsegu _____letno, namenjenih izobraževanju, mreženju, promociji,</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priprava  ______ e-novičk letno, poslanih vsakič poslanih na _____ e-naslovov,</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priprava  ___________objav na socialnih omrežjih letno,</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izvedba ________novinarskih konferenc letno,</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sodelovanje na ___________gostovanjih na lokalnih radijskih postajah letno,</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objava ________člankov v regionalnih medijih letno,</w:t>
      </w:r>
    </w:p>
    <w:p w:rsidR="00A940F1" w:rsidRPr="00A940F1" w:rsidRDefault="00A940F1" w:rsidP="00ED4FF0">
      <w:pPr>
        <w:numPr>
          <w:ilvl w:val="0"/>
          <w:numId w:val="7"/>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izvedba __________promocijskih dogodkov letno po šolah, fakultetah ter drugih organizacijah (npr. študentska društva, gospodarska zbornica…),</w:t>
      </w:r>
    </w:p>
    <w:p w:rsidR="00A940F1" w:rsidRPr="00A940F1" w:rsidRDefault="00A940F1" w:rsidP="00A940F1">
      <w:pPr>
        <w:spacing w:after="0" w:line="240" w:lineRule="auto"/>
        <w:ind w:left="708"/>
        <w:jc w:val="both"/>
        <w:rPr>
          <w:rFonts w:eastAsia="Times New Roman" w:cs="Calibri"/>
          <w:sz w:val="20"/>
          <w:szCs w:val="20"/>
          <w:lang w:eastAsia="sl-SI"/>
        </w:rPr>
      </w:pPr>
    </w:p>
    <w:p w:rsidR="00A940F1" w:rsidRPr="00A940F1" w:rsidRDefault="00A940F1" w:rsidP="00A940F1">
      <w:pPr>
        <w:spacing w:after="0" w:line="240" w:lineRule="auto"/>
        <w:ind w:left="708"/>
        <w:jc w:val="both"/>
        <w:rPr>
          <w:rFonts w:eastAsia="Times New Roman" w:cs="Calibri"/>
          <w:sz w:val="20"/>
          <w:szCs w:val="20"/>
          <w:lang w:eastAsia="sl-SI"/>
        </w:rPr>
      </w:pPr>
      <w:r w:rsidRPr="00A940F1">
        <w:rPr>
          <w:rFonts w:eastAsia="Times New Roman" w:cs="Calibri"/>
          <w:sz w:val="20"/>
          <w:szCs w:val="20"/>
          <w:lang w:eastAsia="sl-SI"/>
        </w:rPr>
        <w:t xml:space="preserve">pri čemer se najemnik zavezuje, da bo o predvidenih dogodkih iz alineje a in g te točke obveščal najemodajalko in sicer na način, da bo do zadnjega dne v mesecu poslal predviden plan dogodkov, ki jih bo izvedel v naslednjem mesecu. V primeru, da dogodek ni naveden v planu dogodkov, pa bo najemodajalko o tem obvestil najmanj 8 dni pred predvidenim dogodkom.  </w:t>
      </w:r>
    </w:p>
    <w:p w:rsidR="00A940F1" w:rsidRPr="00A940F1" w:rsidRDefault="00A940F1" w:rsidP="00A940F1">
      <w:pPr>
        <w:spacing w:after="0" w:line="240" w:lineRule="auto"/>
        <w:ind w:left="708"/>
        <w:jc w:val="both"/>
        <w:rPr>
          <w:rFonts w:eastAsia="Times New Roman" w:cs="Calibri"/>
          <w:sz w:val="20"/>
          <w:szCs w:val="20"/>
          <w:lang w:eastAsia="sl-SI"/>
        </w:rPr>
      </w:pPr>
    </w:p>
    <w:p w:rsidR="00A940F1" w:rsidRPr="00A940F1" w:rsidRDefault="00A940F1" w:rsidP="00ED4FF0">
      <w:pPr>
        <w:numPr>
          <w:ilvl w:val="0"/>
          <w:numId w:val="6"/>
        </w:numPr>
        <w:spacing w:after="0" w:line="240" w:lineRule="auto"/>
        <w:contextualSpacing/>
        <w:jc w:val="both"/>
        <w:rPr>
          <w:rFonts w:eastAsia="Times New Roman" w:cs="Calibri"/>
          <w:b/>
          <w:sz w:val="20"/>
          <w:szCs w:val="20"/>
          <w:lang w:eastAsia="sl-SI"/>
        </w:rPr>
      </w:pPr>
      <w:r w:rsidRPr="00A940F1">
        <w:rPr>
          <w:rFonts w:eastAsia="Times New Roman" w:cs="Calibri"/>
          <w:b/>
          <w:sz w:val="20"/>
          <w:szCs w:val="20"/>
          <w:lang w:eastAsia="sl-SI"/>
        </w:rPr>
        <w:t>vzpostavitev in delovanje inkubatorja:</w:t>
      </w:r>
    </w:p>
    <w:p w:rsidR="00A940F1" w:rsidRPr="00A940F1" w:rsidRDefault="00A940F1" w:rsidP="00ED4FF0">
      <w:pPr>
        <w:numPr>
          <w:ilvl w:val="0"/>
          <w:numId w:val="3"/>
        </w:numPr>
        <w:spacing w:after="0" w:line="240" w:lineRule="auto"/>
        <w:ind w:left="1068"/>
        <w:contextualSpacing/>
        <w:jc w:val="both"/>
        <w:rPr>
          <w:rFonts w:eastAsia="Times New Roman" w:cs="Calibri"/>
          <w:sz w:val="20"/>
          <w:szCs w:val="20"/>
          <w:lang w:eastAsia="sl-SI"/>
        </w:rPr>
      </w:pPr>
      <w:r w:rsidRPr="00A940F1">
        <w:rPr>
          <w:rFonts w:eastAsia="Times New Roman" w:cs="Calibri"/>
          <w:sz w:val="20"/>
          <w:szCs w:val="20"/>
          <w:lang w:eastAsia="sl-SI"/>
        </w:rPr>
        <w:t xml:space="preserve">Zagotovitev dveh tipov delovnih prostorov: </w:t>
      </w:r>
    </w:p>
    <w:p w:rsidR="00A940F1" w:rsidRPr="00A940F1" w:rsidRDefault="00A940F1" w:rsidP="00ED4FF0">
      <w:pPr>
        <w:numPr>
          <w:ilvl w:val="0"/>
          <w:numId w:val="8"/>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delovne enote v coworking oz. sodelavnem prostoru (52 enot), </w:t>
      </w:r>
    </w:p>
    <w:p w:rsidR="00A940F1" w:rsidRPr="00A940F1" w:rsidRDefault="00A940F1" w:rsidP="00ED4FF0">
      <w:pPr>
        <w:numPr>
          <w:ilvl w:val="0"/>
          <w:numId w:val="8"/>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inkubacijske pisarne (10 pisarn različnih velikosti), namenjenih in oddanih v podnajem </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w:t>
      </w:r>
    </w:p>
    <w:p w:rsidR="00A940F1" w:rsidRPr="00A940F1" w:rsidRDefault="00A940F1" w:rsidP="00A940F1">
      <w:pPr>
        <w:spacing w:after="0" w:line="240" w:lineRule="auto"/>
        <w:ind w:left="1080"/>
        <w:contextualSpacing/>
        <w:jc w:val="both"/>
        <w:rPr>
          <w:rFonts w:eastAsia="Times New Roman" w:cs="Calibri"/>
          <w:sz w:val="20"/>
          <w:szCs w:val="20"/>
          <w:lang w:eastAsia="sl-SI"/>
        </w:rPr>
      </w:pPr>
      <w:r w:rsidRPr="00A940F1">
        <w:rPr>
          <w:rFonts w:eastAsia="Times New Roman" w:cs="Calibri"/>
          <w:sz w:val="20"/>
          <w:szCs w:val="20"/>
          <w:lang w:eastAsia="sl-SI"/>
        </w:rPr>
        <w:t>Najemnik se zavezuje, da bo v treh letih po zaključku operacije, to je na dan 31.12.2025 v inkubatorju zagotavljal 60% zasedenost inkubacijskih pisarn (to je najmanj 6 inkubacijskih pisarn) in 60% zasedenost sodelavnih prostorov (to je najmanj 31 delovnih enot v sodelavnem prostoru).</w:t>
      </w:r>
    </w:p>
    <w:p w:rsidR="00A940F1" w:rsidRPr="00A940F1" w:rsidRDefault="00A940F1" w:rsidP="00A940F1">
      <w:pPr>
        <w:spacing w:after="0" w:line="240" w:lineRule="auto"/>
        <w:ind w:left="1080"/>
        <w:contextualSpacing/>
        <w:jc w:val="both"/>
        <w:rPr>
          <w:rFonts w:eastAsia="Times New Roman" w:cs="Calibri"/>
          <w:sz w:val="20"/>
          <w:szCs w:val="20"/>
          <w:lang w:eastAsia="sl-SI"/>
        </w:rPr>
      </w:pPr>
      <w:r w:rsidRPr="00A940F1">
        <w:rPr>
          <w:rFonts w:eastAsia="Times New Roman" w:cs="Calibri"/>
          <w:sz w:val="20"/>
          <w:szCs w:val="20"/>
          <w:lang w:eastAsia="sl-SI"/>
        </w:rPr>
        <w:t>Najemnik (vsako leto do 31.1.) izpolni in najemodajalki dostavi obrazec Letno poročilo, ki ga je predpisalo Ministrstvo za gospodarski razvoj in tehnologijo, in sicer v delu, ki se nanaša na doseganje kazalnika rezultata (zasedenost površin). Obrazec se izpolni za leto 2022, 2023, 2024, 2025</w:t>
      </w:r>
      <w:r w:rsidR="0022106D">
        <w:rPr>
          <w:rFonts w:eastAsia="Times New Roman" w:cs="Calibri"/>
          <w:sz w:val="20"/>
          <w:szCs w:val="20"/>
          <w:lang w:eastAsia="sl-SI"/>
        </w:rPr>
        <w:t xml:space="preserve"> in </w:t>
      </w:r>
      <w:r w:rsidRPr="00741B99">
        <w:rPr>
          <w:rFonts w:eastAsia="Times New Roman" w:cs="Calibri"/>
          <w:sz w:val="20"/>
          <w:szCs w:val="20"/>
          <w:lang w:eastAsia="sl-SI"/>
        </w:rPr>
        <w:t>2026.</w:t>
      </w:r>
      <w:r w:rsidRPr="00A940F1">
        <w:rPr>
          <w:rFonts w:eastAsia="Times New Roman" w:cs="Calibri"/>
          <w:sz w:val="20"/>
          <w:szCs w:val="20"/>
          <w:lang w:eastAsia="sl-SI"/>
        </w:rPr>
        <w:t xml:space="preserve"> V primeru, da bo prihajalo do elementov državnih pomoči, npr. netržna najemnina za oddajo prostorov, se najemnik zavezuje pravočasno (pred morebitnimi nastopi državnih pomoči) pripraviti vse ustrezne pravne podlage za najemodajalko, za poročanje oz. priglasitev o državnih pomočeh ustreznim državnim organom.</w:t>
      </w:r>
    </w:p>
    <w:p w:rsidR="00A940F1" w:rsidRPr="00A940F1" w:rsidRDefault="00A940F1" w:rsidP="00A940F1">
      <w:pPr>
        <w:spacing w:after="0" w:line="240" w:lineRule="auto"/>
        <w:ind w:left="1068"/>
        <w:contextualSpacing/>
        <w:jc w:val="both"/>
        <w:rPr>
          <w:rFonts w:eastAsia="Times New Roman" w:cs="Calibri"/>
          <w:sz w:val="20"/>
          <w:szCs w:val="20"/>
          <w:lang w:eastAsia="sl-SI"/>
        </w:rPr>
      </w:pPr>
    </w:p>
    <w:p w:rsidR="00A940F1" w:rsidRPr="00A940F1" w:rsidRDefault="00A940F1" w:rsidP="00ED4FF0">
      <w:pPr>
        <w:numPr>
          <w:ilvl w:val="0"/>
          <w:numId w:val="3"/>
        </w:numPr>
        <w:spacing w:after="0" w:line="240" w:lineRule="auto"/>
        <w:ind w:left="1068"/>
        <w:contextualSpacing/>
        <w:jc w:val="both"/>
        <w:rPr>
          <w:rFonts w:eastAsia="Times New Roman" w:cs="Calibri"/>
          <w:sz w:val="20"/>
          <w:szCs w:val="20"/>
          <w:lang w:eastAsia="sl-SI"/>
        </w:rPr>
      </w:pPr>
      <w:r w:rsidRPr="00A940F1">
        <w:rPr>
          <w:rFonts w:eastAsia="Times New Roman" w:cs="Calibri"/>
          <w:sz w:val="20"/>
          <w:szCs w:val="20"/>
          <w:lang w:eastAsia="sl-SI"/>
        </w:rPr>
        <w:t xml:space="preserve">nudenje podpore </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po fazah:</w:t>
      </w:r>
    </w:p>
    <w:p w:rsidR="00A940F1" w:rsidRPr="00A940F1" w:rsidRDefault="00A940F1" w:rsidP="00ED4FF0">
      <w:pPr>
        <w:numPr>
          <w:ilvl w:val="1"/>
          <w:numId w:val="3"/>
        </w:numPr>
        <w:spacing w:after="0" w:line="240" w:lineRule="auto"/>
        <w:ind w:left="1788"/>
        <w:contextualSpacing/>
        <w:jc w:val="both"/>
        <w:rPr>
          <w:rFonts w:eastAsia="Times New Roman" w:cs="Calibri"/>
          <w:sz w:val="20"/>
          <w:szCs w:val="20"/>
          <w:lang w:eastAsia="sl-SI"/>
        </w:rPr>
      </w:pPr>
      <w:r w:rsidRPr="00A940F1">
        <w:rPr>
          <w:rFonts w:eastAsia="Times New Roman" w:cs="Calibri"/>
          <w:sz w:val="20"/>
          <w:szCs w:val="20"/>
          <w:lang w:eastAsia="sl-SI"/>
        </w:rPr>
        <w:t xml:space="preserve">faza 1  - podpora procesu poslovne ideje (ang. </w:t>
      </w:r>
      <w:proofErr w:type="spellStart"/>
      <w:r w:rsidRPr="00A940F1">
        <w:rPr>
          <w:rFonts w:eastAsia="Times New Roman" w:cs="Calibri"/>
          <w:sz w:val="20"/>
          <w:szCs w:val="20"/>
          <w:lang w:eastAsia="sl-SI"/>
        </w:rPr>
        <w:t>proof</w:t>
      </w:r>
      <w:proofErr w:type="spellEnd"/>
      <w:r w:rsidRPr="00A940F1">
        <w:rPr>
          <w:rFonts w:eastAsia="Times New Roman" w:cs="Calibri"/>
          <w:sz w:val="20"/>
          <w:szCs w:val="20"/>
          <w:lang w:eastAsia="sl-SI"/>
        </w:rPr>
        <w:t xml:space="preserve"> </w:t>
      </w:r>
      <w:proofErr w:type="spellStart"/>
      <w:r w:rsidRPr="00A940F1">
        <w:rPr>
          <w:rFonts w:eastAsia="Times New Roman" w:cs="Calibri"/>
          <w:sz w:val="20"/>
          <w:szCs w:val="20"/>
          <w:lang w:eastAsia="sl-SI"/>
        </w:rPr>
        <w:t>of</w:t>
      </w:r>
      <w:proofErr w:type="spellEnd"/>
      <w:r w:rsidRPr="00A940F1">
        <w:rPr>
          <w:rFonts w:eastAsia="Times New Roman" w:cs="Calibri"/>
          <w:sz w:val="20"/>
          <w:szCs w:val="20"/>
          <w:lang w:eastAsia="sl-SI"/>
        </w:rPr>
        <w:t xml:space="preserve"> </w:t>
      </w:r>
      <w:proofErr w:type="spellStart"/>
      <w:r w:rsidRPr="00A940F1">
        <w:rPr>
          <w:rFonts w:eastAsia="Times New Roman" w:cs="Calibri"/>
          <w:sz w:val="20"/>
          <w:szCs w:val="20"/>
          <w:lang w:eastAsia="sl-SI"/>
        </w:rPr>
        <w:t>concept</w:t>
      </w:r>
      <w:proofErr w:type="spellEnd"/>
      <w:r w:rsidRPr="00A940F1">
        <w:rPr>
          <w:rFonts w:eastAsia="Times New Roman" w:cs="Calibri"/>
          <w:sz w:val="20"/>
          <w:szCs w:val="20"/>
          <w:lang w:eastAsia="sl-SI"/>
        </w:rPr>
        <w:t xml:space="preserve">), pri čemer najemnik  </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pomaga preveriti poslovno idejo ter narediti načrt njegove uresničitve. </w:t>
      </w:r>
    </w:p>
    <w:p w:rsidR="00A940F1" w:rsidRPr="00A940F1" w:rsidRDefault="00A940F1" w:rsidP="00ED4FF0">
      <w:pPr>
        <w:numPr>
          <w:ilvl w:val="1"/>
          <w:numId w:val="3"/>
        </w:numPr>
        <w:spacing w:after="0" w:line="240" w:lineRule="auto"/>
        <w:ind w:left="1788"/>
        <w:contextualSpacing/>
        <w:jc w:val="both"/>
        <w:rPr>
          <w:rFonts w:eastAsia="Times New Roman" w:cs="Calibri"/>
          <w:sz w:val="20"/>
          <w:szCs w:val="20"/>
          <w:lang w:eastAsia="sl-SI"/>
        </w:rPr>
      </w:pPr>
      <w:r w:rsidRPr="00A940F1">
        <w:rPr>
          <w:rFonts w:eastAsia="Times New Roman" w:cs="Calibri"/>
          <w:sz w:val="20"/>
          <w:szCs w:val="20"/>
          <w:lang w:eastAsia="sl-SI"/>
        </w:rPr>
        <w:t xml:space="preserve">faza 2  - podpora rasti in razvoju zagonskim (ang. start up) podjetjem z mentorstvom, svetovanjem, usposabljanjem in nudenjem podpore z odpravljanjem ovir pri razvoju in rasti. </w:t>
      </w:r>
    </w:p>
    <w:p w:rsidR="00A940F1" w:rsidRPr="00A940F1" w:rsidRDefault="00A940F1" w:rsidP="00ED4FF0">
      <w:pPr>
        <w:numPr>
          <w:ilvl w:val="1"/>
          <w:numId w:val="3"/>
        </w:numPr>
        <w:spacing w:after="0" w:line="240" w:lineRule="auto"/>
        <w:ind w:left="1788"/>
        <w:contextualSpacing/>
        <w:jc w:val="both"/>
        <w:rPr>
          <w:rFonts w:eastAsia="Times New Roman" w:cs="Calibri"/>
          <w:sz w:val="20"/>
          <w:szCs w:val="20"/>
          <w:lang w:eastAsia="sl-SI"/>
        </w:rPr>
      </w:pPr>
      <w:r w:rsidRPr="00A940F1">
        <w:rPr>
          <w:rFonts w:eastAsia="Times New Roman" w:cs="Calibri"/>
          <w:sz w:val="20"/>
          <w:szCs w:val="20"/>
          <w:lang w:eastAsia="sl-SI"/>
        </w:rPr>
        <w:t>faza 3  - podpora rasti in razvoju hitrorastočih (ang. scale up)  podjetij, pri čemer jim najemnik m nudi specialistično svetovalno in mentorsko podporo;</w:t>
      </w:r>
    </w:p>
    <w:p w:rsidR="00A940F1" w:rsidRPr="00A940F1" w:rsidRDefault="00A940F1" w:rsidP="00ED4FF0">
      <w:pPr>
        <w:numPr>
          <w:ilvl w:val="0"/>
          <w:numId w:val="6"/>
        </w:numPr>
        <w:spacing w:after="0" w:line="240" w:lineRule="auto"/>
        <w:contextualSpacing/>
        <w:jc w:val="both"/>
        <w:rPr>
          <w:rFonts w:eastAsia="Times New Roman" w:cs="Calibri"/>
          <w:sz w:val="20"/>
          <w:szCs w:val="20"/>
          <w:lang w:eastAsia="sl-SI"/>
        </w:rPr>
      </w:pPr>
      <w:r w:rsidRPr="00A940F1">
        <w:rPr>
          <w:rFonts w:eastAsia="Times New Roman" w:cs="Calibri"/>
          <w:b/>
          <w:sz w:val="20"/>
          <w:szCs w:val="20"/>
          <w:lang w:eastAsia="sl-SI"/>
        </w:rPr>
        <w:lastRenderedPageBreak/>
        <w:t>izvajanje mentorskih programov za inkubirance</w:t>
      </w:r>
      <w:r w:rsidRPr="00A940F1">
        <w:rPr>
          <w:rFonts w:eastAsia="Times New Roman" w:cs="Calibri"/>
          <w:sz w:val="20"/>
          <w:szCs w:val="20"/>
          <w:lang w:eastAsia="sl-SI"/>
        </w:rPr>
        <w:t>:</w:t>
      </w:r>
    </w:p>
    <w:p w:rsidR="00A940F1" w:rsidRPr="00A940F1" w:rsidRDefault="00A940F1" w:rsidP="00ED4FF0">
      <w:pPr>
        <w:numPr>
          <w:ilvl w:val="0"/>
          <w:numId w:val="3"/>
        </w:numPr>
        <w:spacing w:after="0" w:line="240" w:lineRule="auto"/>
        <w:ind w:left="1068"/>
        <w:contextualSpacing/>
        <w:jc w:val="both"/>
        <w:rPr>
          <w:rFonts w:eastAsia="Times New Roman" w:cs="Calibri"/>
          <w:sz w:val="20"/>
          <w:szCs w:val="20"/>
          <w:lang w:eastAsia="sl-SI"/>
        </w:rPr>
      </w:pPr>
      <w:r w:rsidRPr="00A940F1">
        <w:rPr>
          <w:rFonts w:eastAsia="Times New Roman" w:cs="Calibri"/>
          <w:sz w:val="20"/>
          <w:szCs w:val="20"/>
          <w:lang w:eastAsia="sl-SI"/>
        </w:rPr>
        <w:t>sodelovanje z vsaj _____  strokovnimi mentorji na nacionalni ravni letno,</w:t>
      </w:r>
    </w:p>
    <w:p w:rsidR="00A940F1" w:rsidRPr="00A940F1" w:rsidRDefault="00A940F1" w:rsidP="00ED4FF0">
      <w:pPr>
        <w:numPr>
          <w:ilvl w:val="0"/>
          <w:numId w:val="3"/>
        </w:numPr>
        <w:spacing w:after="0" w:line="240" w:lineRule="auto"/>
        <w:ind w:left="1068"/>
        <w:contextualSpacing/>
        <w:jc w:val="both"/>
        <w:rPr>
          <w:rFonts w:eastAsia="Times New Roman" w:cs="Calibri"/>
          <w:sz w:val="20"/>
          <w:szCs w:val="20"/>
          <w:lang w:eastAsia="sl-SI"/>
        </w:rPr>
      </w:pPr>
      <w:r w:rsidRPr="00A940F1">
        <w:rPr>
          <w:rFonts w:eastAsia="Times New Roman" w:cs="Calibri"/>
          <w:sz w:val="20"/>
          <w:szCs w:val="20"/>
          <w:lang w:eastAsia="sl-SI"/>
        </w:rPr>
        <w:t>sodelovanje z vsaj ____strokovnimi  mednarodnimi mentorji letno;</w:t>
      </w:r>
    </w:p>
    <w:p w:rsidR="00A940F1" w:rsidRPr="00A940F1" w:rsidRDefault="00A940F1" w:rsidP="00ED4FF0">
      <w:pPr>
        <w:numPr>
          <w:ilvl w:val="0"/>
          <w:numId w:val="6"/>
        </w:numPr>
        <w:spacing w:after="0" w:line="240" w:lineRule="auto"/>
        <w:contextualSpacing/>
        <w:jc w:val="both"/>
        <w:rPr>
          <w:rFonts w:eastAsia="Times New Roman" w:cs="Calibri"/>
          <w:sz w:val="20"/>
          <w:szCs w:val="20"/>
          <w:lang w:eastAsia="sl-SI"/>
        </w:rPr>
      </w:pPr>
      <w:r w:rsidRPr="00A940F1">
        <w:rPr>
          <w:rFonts w:eastAsia="Times New Roman" w:cs="Calibri"/>
          <w:b/>
          <w:sz w:val="20"/>
          <w:szCs w:val="20"/>
          <w:lang w:eastAsia="sl-SI"/>
        </w:rPr>
        <w:t xml:space="preserve">upravljanje in skrb za nemoteno delovanje Izdelovalnega laboratorija z opremo (t. i. </w:t>
      </w:r>
      <w:proofErr w:type="spellStart"/>
      <w:r w:rsidRPr="00A940F1">
        <w:rPr>
          <w:rFonts w:eastAsia="Times New Roman" w:cs="Calibri"/>
          <w:b/>
          <w:sz w:val="20"/>
          <w:szCs w:val="20"/>
          <w:lang w:eastAsia="sl-SI"/>
        </w:rPr>
        <w:t>FabLab</w:t>
      </w:r>
      <w:proofErr w:type="spellEnd"/>
      <w:r w:rsidRPr="00A940F1">
        <w:rPr>
          <w:rFonts w:eastAsia="Times New Roman" w:cs="Calibri"/>
          <w:b/>
          <w:sz w:val="20"/>
          <w:szCs w:val="20"/>
          <w:lang w:eastAsia="sl-SI"/>
        </w:rPr>
        <w:t>) in Laboratorija za navidezno in obogateno resničnost  z opremo</w:t>
      </w:r>
      <w:r w:rsidRPr="00A940F1">
        <w:rPr>
          <w:rFonts w:eastAsia="Times New Roman" w:cs="Calibri"/>
          <w:sz w:val="20"/>
          <w:szCs w:val="20"/>
          <w:lang w:eastAsia="sl-SI"/>
        </w:rPr>
        <w:t xml:space="preserve"> </w:t>
      </w:r>
      <w:r w:rsidRPr="00A940F1">
        <w:rPr>
          <w:rFonts w:eastAsia="Times New Roman" w:cs="Calibri"/>
          <w:b/>
          <w:sz w:val="20"/>
          <w:szCs w:val="20"/>
          <w:lang w:eastAsia="sl-SI"/>
        </w:rPr>
        <w:t xml:space="preserve">(t.i. AV-VR) </w:t>
      </w:r>
    </w:p>
    <w:p w:rsidR="00A940F1" w:rsidRPr="00A940F1" w:rsidRDefault="00A940F1" w:rsidP="00ED4FF0">
      <w:pPr>
        <w:numPr>
          <w:ilvl w:val="0"/>
          <w:numId w:val="6"/>
        </w:numPr>
        <w:spacing w:after="0" w:line="240" w:lineRule="auto"/>
        <w:contextualSpacing/>
        <w:jc w:val="both"/>
        <w:rPr>
          <w:rFonts w:eastAsia="Times New Roman" w:cs="Calibri"/>
          <w:sz w:val="20"/>
          <w:szCs w:val="20"/>
          <w:lang w:eastAsia="sl-SI"/>
        </w:rPr>
      </w:pPr>
      <w:r w:rsidRPr="00A940F1">
        <w:rPr>
          <w:rFonts w:eastAsia="Times New Roman" w:cs="Calibri"/>
          <w:b/>
          <w:sz w:val="20"/>
          <w:szCs w:val="20"/>
          <w:lang w:eastAsia="sl-SI"/>
        </w:rPr>
        <w:t xml:space="preserve">upravljanje in skrb </w:t>
      </w:r>
      <w:r w:rsidRPr="00A940F1">
        <w:rPr>
          <w:rFonts w:eastAsia="Times New Roman" w:cs="Calibri"/>
          <w:sz w:val="20"/>
          <w:szCs w:val="20"/>
          <w:lang w:eastAsia="sl-SI"/>
        </w:rPr>
        <w:t>za skupne prostore z govorilnicami, za večjo in manjše predavalnice, za manjše sejne sobe (za izvedbo timskih sestankov v živo, predavanj, prezentacij) ter skrb za večje skupne prostore.</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se zavezuje, da bo prostore iz 4. in 5. točke tega člena  uporabljal na način, da bo v njih ravno tako zagotavljal aktivnosti za spodbujanje podjetniških aktivnosti: npr. aktivnosti  za spodbujanje nastanka inovativnih idej, aktivnosti za povečevanje možnosti za ustanavljanje novih podjetij, aktivnosti za razvoj novih izdelkov in storitev.</w:t>
      </w:r>
      <w:r w:rsidRPr="00A940F1" w:rsidDel="00BC1B54">
        <w:rPr>
          <w:rFonts w:eastAsia="Times New Roman" w:cs="Calibri"/>
          <w:sz w:val="20"/>
          <w:szCs w:val="20"/>
          <w:lang w:eastAsia="sl-SI"/>
        </w:rPr>
        <w:t xml:space="preserve">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ind w:left="720"/>
        <w:contextualSpacing/>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 xml:space="preserve">člen </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se kot programski upravljavec Kovačnice hkrati zavezuje, da bo:</w:t>
      </w:r>
    </w:p>
    <w:p w:rsidR="00A940F1" w:rsidRPr="00A940F1" w:rsidRDefault="00A940F1" w:rsidP="00A940F1">
      <w:pPr>
        <w:spacing w:after="0" w:line="240" w:lineRule="auto"/>
        <w:ind w:left="720"/>
        <w:contextualSpacing/>
        <w:jc w:val="both"/>
        <w:rPr>
          <w:rFonts w:eastAsia="Times New Roman" w:cs="Calibri"/>
          <w:sz w:val="20"/>
          <w:szCs w:val="20"/>
          <w:lang w:eastAsia="sl-SI"/>
        </w:rPr>
      </w:pP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vsakoletno pripravil poslovni načrt Kovačnice (do 30.</w:t>
      </w:r>
      <w:r w:rsidR="0022106D">
        <w:rPr>
          <w:rFonts w:eastAsia="Times New Roman" w:cs="Calibri"/>
          <w:sz w:val="20"/>
          <w:szCs w:val="20"/>
          <w:lang w:eastAsia="sl-SI"/>
        </w:rPr>
        <w:t xml:space="preserve"> </w:t>
      </w:r>
      <w:r w:rsidRPr="00A940F1">
        <w:rPr>
          <w:rFonts w:eastAsia="Times New Roman" w:cs="Calibri"/>
          <w:sz w:val="20"/>
          <w:szCs w:val="20"/>
          <w:lang w:eastAsia="sl-SI"/>
        </w:rPr>
        <w:t xml:space="preserve">10.), vključno s predlogom specialističnega programa </w:t>
      </w:r>
      <w:proofErr w:type="spellStart"/>
      <w:r w:rsidRPr="00A940F1">
        <w:rPr>
          <w:rFonts w:eastAsia="Times New Roman" w:cs="Calibri"/>
          <w:sz w:val="20"/>
          <w:szCs w:val="20"/>
          <w:lang w:eastAsia="sl-SI"/>
        </w:rPr>
        <w:t>inkubiranja</w:t>
      </w:r>
      <w:proofErr w:type="spellEnd"/>
      <w:r w:rsidRPr="00A940F1">
        <w:rPr>
          <w:rFonts w:eastAsia="Times New Roman" w:cs="Calibri"/>
          <w:sz w:val="20"/>
          <w:szCs w:val="20"/>
          <w:lang w:eastAsia="sl-SI"/>
        </w:rPr>
        <w:t xml:space="preserve"> za prevladujočo strukturo </w:t>
      </w:r>
      <w:proofErr w:type="spellStart"/>
      <w:r w:rsidRPr="00A940F1">
        <w:rPr>
          <w:rFonts w:eastAsia="Times New Roman" w:cs="Calibri"/>
          <w:sz w:val="20"/>
          <w:szCs w:val="20"/>
          <w:lang w:eastAsia="sl-SI"/>
        </w:rPr>
        <w:t>inkubirancev</w:t>
      </w:r>
      <w:proofErr w:type="spellEnd"/>
      <w:r w:rsidRPr="00A940F1">
        <w:rPr>
          <w:rFonts w:eastAsia="Times New Roman" w:cs="Calibri"/>
          <w:sz w:val="20"/>
          <w:szCs w:val="20"/>
          <w:lang w:eastAsia="sl-SI"/>
        </w:rPr>
        <w:t>, ter predlogom vsebin in naslavljanja novih ciljnih skupin v skladu s svetovnimi trendi na področju podjetništva in dela. Najemnik se zavezuje k vključitvi najemodajalke v pripravo poslovnega načrta, h kateremu najemnik pridobi soglasje najemodajalke;</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transparentno vodil poslovanje Kovačnice na ločenem stroškovnem mestu,</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upravljal s predmetom najema v skladu z režimom delovanja in hišnim redom Kovačnice, cenikom podnajema (najem inkubacijskih pisarn), uporabe prostorov in storitev Kovačnice, sprejetimi na podlagi predhodnega soglasja najemodajalke, pri čemer cena podnajema ne more biti nižja od tržno določene cene najema;</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sodeloval z upravljavci poslovnih con in drugih poslovnih lokacij v MOK in regiji, z namenom, da </w:t>
      </w:r>
      <w:proofErr w:type="spellStart"/>
      <w:r w:rsidRPr="00A940F1">
        <w:rPr>
          <w:rFonts w:eastAsia="Times New Roman" w:cs="Calibri"/>
          <w:sz w:val="20"/>
          <w:szCs w:val="20"/>
          <w:lang w:eastAsia="sl-SI"/>
        </w:rPr>
        <w:t>inkubirancem</w:t>
      </w:r>
      <w:proofErr w:type="spellEnd"/>
      <w:r w:rsidRPr="00A940F1">
        <w:rPr>
          <w:rFonts w:eastAsia="Times New Roman" w:cs="Calibri"/>
          <w:sz w:val="20"/>
          <w:szCs w:val="20"/>
          <w:lang w:eastAsia="sl-SI"/>
        </w:rPr>
        <w:t xml:space="preserve"> olajša prehod oz. izstop iz inkubatorja in takšno rastoče podjetje obdrži v Gorenjski regiji;</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izvedel javni poziv za oddajo inkubacijskih pisarn in delovnih enot v sodelavnem prostoru, pri čemer bo predhodno pridobil soglasje najemodajalke k besedilu javnega poziva z osnutkom pogodbe za (pod)najem inkubacijskih pisarn in delovnih enot v sodelavnem prostoru, k pogojem za vstop ter pogodbeno urejanje odnosa s </w:t>
      </w:r>
      <w:proofErr w:type="spellStart"/>
      <w:r w:rsidRPr="00A940F1">
        <w:rPr>
          <w:rFonts w:eastAsia="Times New Roman" w:cs="Calibri"/>
          <w:sz w:val="20"/>
          <w:szCs w:val="20"/>
          <w:lang w:eastAsia="sl-SI"/>
        </w:rPr>
        <w:t>coworkerji</w:t>
      </w:r>
      <w:proofErr w:type="spellEnd"/>
      <w:r w:rsidRPr="00A940F1">
        <w:rPr>
          <w:rFonts w:eastAsia="Times New Roman" w:cs="Calibri"/>
          <w:sz w:val="20"/>
          <w:szCs w:val="20"/>
          <w:lang w:eastAsia="sl-SI"/>
        </w:rPr>
        <w:t xml:space="preserve"> in inkubiranci; </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da bo po sklenitvi pogodb na podlagi izvedenega javnega poziva in predhodnega soglasja najemodajalke k vsakemu posameznemu pravnemu poslu, najemodajalki predložil sklenjene pogodbe vključno z morebitnimi aneksi, pri čemer bo najemodajalka o soglasju k pravnem poslu odločila najkasneje v roku 8 dni od prejema prošnje za podajo soglasja;</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redno letno poročal najemodajalki o poslovnih, razvojnih in finančnih rezultatih Kovačnice, doseganju kazalnikov iz te pogodbe ter o izpolnjevanju obveznosti po tej pogodbi, in sicer do 31.1. v letu za preteklo leto v obliki in zahtevah najemodajalca, vključno s predstavitvijo na mestnem svetu najemodajalke, če bo ta tako zahtevala;</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na zahtevo najemodajalke kadarkoli med letom v roku, ki ga določi najemodajalka, odgovoril na njena vprašanja, podal pojasnila, in dostavil zahtevano dokumentacijo;</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Najemnik se zavezuje skupaj s predstavniki najemodajalke ustanoviti strateški svet, v katerem bosta pogodbeni stranki enakomerno zastopani, skupaj z morebitnimi zunanjimi člani, o katerih se pogodbeni stranki soglasno dogovorita;</w:t>
      </w:r>
    </w:p>
    <w:p w:rsidR="00A940F1" w:rsidRPr="00A940F1" w:rsidRDefault="00A940F1" w:rsidP="00ED4FF0">
      <w:pPr>
        <w:numPr>
          <w:ilvl w:val="0"/>
          <w:numId w:val="9"/>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lastRenderedPageBreak/>
        <w:t xml:space="preserve">Najemnik se zavezuje pri sprejemanju odločitev, vezanih na delovanje Kovačnice, upoštevati odločitve, smernice in navodila strateškega sveta in pooblaščene osebe najemodajalke.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Poleg obveznosti iz prejšnjih členov bo najemnik tudi:</w:t>
      </w:r>
    </w:p>
    <w:p w:rsidR="00A940F1" w:rsidRPr="00A940F1" w:rsidRDefault="00A940F1" w:rsidP="00ED4FF0">
      <w:pPr>
        <w:numPr>
          <w:ilvl w:val="0"/>
          <w:numId w:val="29"/>
        </w:numPr>
        <w:spacing w:after="0" w:line="240" w:lineRule="auto"/>
        <w:contextualSpacing/>
        <w:jc w:val="both"/>
        <w:rPr>
          <w:rFonts w:eastAsia="Times New Roman" w:cs="Calibri"/>
          <w:i/>
          <w:sz w:val="20"/>
          <w:szCs w:val="20"/>
          <w:lang w:eastAsia="sl-SI"/>
        </w:rPr>
      </w:pPr>
      <w:r w:rsidRPr="00A940F1">
        <w:rPr>
          <w:rFonts w:eastAsia="Times New Roman" w:cs="Calibri"/>
          <w:i/>
          <w:sz w:val="20"/>
          <w:szCs w:val="20"/>
          <w:lang w:eastAsia="sl-SI"/>
        </w:rPr>
        <w:t xml:space="preserve"> (tu se navede vse, na  podlagi česar je bil ponudnik izbran kot ekonomsko najugodnejši ponudnik, po kriterijih za izbiro najugodnejšega ponudnika, navedenih v Javnem zbiranju ponudb)</w:t>
      </w:r>
    </w:p>
    <w:p w:rsidR="00A940F1" w:rsidRPr="00A940F1" w:rsidRDefault="00A940F1" w:rsidP="00A940F1">
      <w:pPr>
        <w:spacing w:after="0" w:line="240" w:lineRule="auto"/>
        <w:ind w:left="720"/>
        <w:contextualSpacing/>
        <w:jc w:val="both"/>
        <w:rPr>
          <w:rFonts w:eastAsia="Times New Roman" w:cs="Calibri"/>
          <w: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je dolžan poleg najemnine, ki znaša _____,__ EUR mesečno, redno plačevati obratovalne stroške, stroške rednega vzdrževanja, davščine ter nadomestilo za uporabo stavbnega zemljišča v  skladu z zakonom oziroma v rokih dospetja, določenih s strani lastnika, upravljavca oziroma dobavitelja.  </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Obratovalni stroški objekta zajemajo zlasti:</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energije in nanje vezane stroške dobave, merjenja ipd.,</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ogrevanja,</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porabe vode,</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kanalščine in nanje vezanih dajatev,</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za odvoz odpadkov,</w:t>
      </w:r>
    </w:p>
    <w:p w:rsidR="00A940F1" w:rsidRPr="00A940F1" w:rsidRDefault="00A940F1" w:rsidP="00A940F1">
      <w:pPr>
        <w:spacing w:after="0" w:line="240" w:lineRule="auto"/>
        <w:ind w:left="705" w:hanging="705"/>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telefonskih priključkov, priključka in uporabe kabelskega in internetnega omrežja, TV naročnine,</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w:t>
      </w:r>
      <w:r w:rsidRPr="00A940F1">
        <w:rPr>
          <w:rFonts w:eastAsia="Times New Roman" w:cs="Arial"/>
          <w:sz w:val="20"/>
          <w:szCs w:val="20"/>
          <w:lang w:eastAsia="sl-SI"/>
        </w:rPr>
        <w:tab/>
        <w:t>stroške varovanja objekta s pripadajočo opreme iz priloge 2.</w:t>
      </w:r>
    </w:p>
    <w:p w:rsidR="00A940F1" w:rsidRPr="00A940F1" w:rsidRDefault="00A940F1" w:rsidP="00A940F1">
      <w:pPr>
        <w:spacing w:after="0" w:line="240" w:lineRule="auto"/>
        <w:jc w:val="both"/>
        <w:rPr>
          <w:rFonts w:eastAsia="Times New Roman" w:cs="Arial"/>
          <w:strike/>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Med stroške rednega tekočega vzdrževanja štejejo zlasti stroški čiščenja objekta in funkcionalnih zemljišč oz. neposredne okolice, stroški pregledov ogrevalnih naprav, stroški zagotavljanja požarnovarnostnih sistemov in naprav ter stroški manjših popravil objekta in opreme.</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Najemnik je dolžan poravnati tudi morebitne posebne dodatne stroške obratovanja objekta, ki bi nastali zaradi posebnega delovanja najemnika, ki ni bilo vključeno v načrtovano rabo objekta, in povzroči povečanje obratovalnih stroškov nad načrtovane oz. pričakovane stroške glede na predhodno dogovorjeno uporabo prostorov.</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Dajanje nepremičnin v najem je storitev, ki je v celoti oproščena DDV po 2. točki 44. člena ZDDV-1.</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V primeru zamude plačila je najemnik dolžan poravnati z zakonom določene zamudne obresti.</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Najemnino bo najemnik poravnal najkasneje v 30 dneh po izstavitvi računa na podračun enotnega zakladniškega računa številka 01252-0100006472 Mestne občine Kranj, odprt pri Upravi za javna plačila.</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Račun bo najemodajalka ali zanjo upravnik izstavljala do 5. dne v mesecu za pretekli mesec.</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se dogovorita, da bo najemodajalka krila stroške zavarovanja objekta in pripadajoče opreme iz priloge 2.</w:t>
      </w:r>
    </w:p>
    <w:p w:rsidR="00A940F1" w:rsidRPr="00A940F1" w:rsidRDefault="00A940F1" w:rsidP="00A940F1">
      <w:pPr>
        <w:spacing w:after="0" w:line="120" w:lineRule="auto"/>
      </w:pPr>
    </w:p>
    <w:p w:rsidR="00A940F1" w:rsidRPr="00A940F1" w:rsidRDefault="00A940F1" w:rsidP="00A940F1">
      <w:pPr>
        <w:spacing w:after="0" w:line="120" w:lineRule="auto"/>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je dolžan uporabljati in vzdrževati nepremičnino – objekt s pripadajočo opremo iz Priloge 2, ki je predmet te pogodbe, kot dober strokovnjak. </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sta sporazumni, da najemnik skrbi za redno vzdrževanje in urejenost objekta ter pripadajočega zemljišča.</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je dolžan opravljati redna vzdrževalna dela kot npr.:</w:t>
      </w:r>
    </w:p>
    <w:p w:rsidR="00A940F1" w:rsidRPr="00A940F1" w:rsidRDefault="00A940F1" w:rsidP="00ED4FF0">
      <w:pPr>
        <w:numPr>
          <w:ilvl w:val="0"/>
          <w:numId w:val="30"/>
        </w:numPr>
        <w:spacing w:after="0" w:line="240" w:lineRule="auto"/>
        <w:jc w:val="both"/>
        <w:rPr>
          <w:rFonts w:eastAsia="Times New Roman" w:cs="Calibri"/>
          <w:sz w:val="20"/>
          <w:szCs w:val="20"/>
          <w:lang w:eastAsia="sl-SI"/>
        </w:rPr>
      </w:pPr>
      <w:r w:rsidRPr="00A940F1">
        <w:rPr>
          <w:rFonts w:eastAsia="Times New Roman" w:cs="Calibri"/>
          <w:sz w:val="20"/>
          <w:szCs w:val="20"/>
          <w:lang w:eastAsia="sl-SI"/>
        </w:rPr>
        <w:lastRenderedPageBreak/>
        <w:t xml:space="preserve">pleskanje prostorov (slikarska dela, pleskanje notranjih delov oken, vrat polic), </w:t>
      </w:r>
    </w:p>
    <w:p w:rsidR="00A940F1" w:rsidRPr="00A940F1" w:rsidRDefault="00A940F1" w:rsidP="00ED4FF0">
      <w:pPr>
        <w:numPr>
          <w:ilvl w:val="0"/>
          <w:numId w:val="30"/>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tekoče vzdrževanje, popravila in nadomestitev opreme z opremo enake kvalitete in izgleda, npr. zamenjava tesnil, vtičnic, stikal, klicnega električnega zvonca, telefonov ali domofonov, svetilk, žarnic, ključavnic, kljuk, okovja in drugega,</w:t>
      </w:r>
    </w:p>
    <w:p w:rsidR="00A940F1" w:rsidRPr="00A940F1" w:rsidRDefault="00A940F1" w:rsidP="00ED4FF0">
      <w:pPr>
        <w:numPr>
          <w:ilvl w:val="0"/>
          <w:numId w:val="30"/>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zamenjavo opreme, ki se poškoduje zaradi nepravilne uporabe in zunanjih vplivov npr. udarcev,  nadomestitev stekel na oknih in vratih in drugega,</w:t>
      </w:r>
    </w:p>
    <w:p w:rsidR="00A940F1" w:rsidRPr="00A940F1" w:rsidRDefault="00A940F1" w:rsidP="00ED4FF0">
      <w:pPr>
        <w:numPr>
          <w:ilvl w:val="0"/>
          <w:numId w:val="30"/>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poravnavo stroškov popravil, ki so posledica nepravilne, oz. malomarne uporabe ter čiščenje in odmašitev straniščnih školjk, korit, in talnih sifonov in drugega,</w:t>
      </w:r>
    </w:p>
    <w:p w:rsidR="00A940F1" w:rsidRPr="00A940F1" w:rsidRDefault="00A940F1" w:rsidP="00ED4FF0">
      <w:pPr>
        <w:numPr>
          <w:ilvl w:val="0"/>
          <w:numId w:val="30"/>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poravnavo stroškov na delih in napravah objekta, ki nastanejo zaradi krivdnega ali malomarnega ravnanja najemnika ali uporabnikov prostorov, ki so predmet te pogodbe,</w:t>
      </w:r>
    </w:p>
    <w:p w:rsidR="00A940F1" w:rsidRPr="00A940F1" w:rsidRDefault="00A940F1" w:rsidP="00ED4FF0">
      <w:pPr>
        <w:numPr>
          <w:ilvl w:val="0"/>
          <w:numId w:val="30"/>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druge obveznosti kot npr.: nadomestitev iztočnih pip ali mešalnih baterij, nadomestitev in popravilo umivalnika pred potekom amortizacijske dobe, popravilo straniščne deske in posod za toaletni papir, kot tudi stroški čiščenja in menjave bojlerja, popravila rolet in žaluzij,</w:t>
      </w:r>
    </w:p>
    <w:p w:rsidR="00A940F1" w:rsidRPr="00A940F1" w:rsidRDefault="00A940F1" w:rsidP="00ED4FF0">
      <w:pPr>
        <w:numPr>
          <w:ilvl w:val="0"/>
          <w:numId w:val="30"/>
        </w:numPr>
        <w:spacing w:after="0" w:line="240" w:lineRule="auto"/>
        <w:jc w:val="both"/>
        <w:rPr>
          <w:rFonts w:eastAsia="Times New Roman" w:cs="Calibri"/>
          <w:sz w:val="20"/>
          <w:szCs w:val="20"/>
          <w:lang w:eastAsia="sl-SI"/>
        </w:rPr>
      </w:pPr>
      <w:r w:rsidRPr="00A940F1">
        <w:rPr>
          <w:rFonts w:eastAsia="Times New Roman" w:cs="Calibri"/>
          <w:sz w:val="20"/>
          <w:szCs w:val="20"/>
          <w:lang w:eastAsia="sl-SI"/>
        </w:rPr>
        <w:t>čiščenje snega pred vhodom in odstranjevanje ledenih sveč,</w:t>
      </w:r>
    </w:p>
    <w:p w:rsidR="00A940F1" w:rsidRPr="00A940F1" w:rsidRDefault="00A940F1" w:rsidP="00ED4FF0">
      <w:pPr>
        <w:numPr>
          <w:ilvl w:val="0"/>
          <w:numId w:val="30"/>
        </w:numPr>
        <w:spacing w:after="0" w:line="240" w:lineRule="auto"/>
        <w:jc w:val="both"/>
        <w:rPr>
          <w:rFonts w:eastAsia="Times New Roman" w:cs="Calibri"/>
          <w:sz w:val="20"/>
          <w:szCs w:val="20"/>
          <w:lang w:eastAsia="sl-SI"/>
        </w:rPr>
      </w:pPr>
      <w:r w:rsidRPr="00A940F1">
        <w:rPr>
          <w:rFonts w:eastAsia="Times New Roman" w:cs="Calibri"/>
          <w:sz w:val="20"/>
          <w:szCs w:val="20"/>
          <w:lang w:eastAsia="sl-SI"/>
        </w:rPr>
        <w:t>čiščenje listja in snega.</w:t>
      </w:r>
    </w:p>
    <w:p w:rsidR="00A940F1" w:rsidRPr="00A940F1" w:rsidRDefault="00A940F1" w:rsidP="00A940F1">
      <w:pPr>
        <w:spacing w:after="0" w:line="240" w:lineRule="auto"/>
        <w:jc w:val="both"/>
        <w:rPr>
          <w:rFonts w:eastAsia="Times New Roman" w:cs="Calibri"/>
          <w:strike/>
          <w:sz w:val="20"/>
          <w:szCs w:val="20"/>
          <w:highlight w:val="yellow"/>
          <w:lang w:eastAsia="sl-SI"/>
        </w:rPr>
      </w:pPr>
    </w:p>
    <w:p w:rsidR="00A940F1" w:rsidRPr="00A940F1" w:rsidRDefault="00A940F1" w:rsidP="00A940F1">
      <w:pPr>
        <w:spacing w:before="60" w:after="60" w:line="240" w:lineRule="auto"/>
        <w:jc w:val="both"/>
        <w:rPr>
          <w:rFonts w:eastAsia="Times New Roman" w:cs="Calibri"/>
          <w:sz w:val="20"/>
          <w:szCs w:val="20"/>
          <w:lang w:eastAsia="sl-SI"/>
        </w:rPr>
      </w:pPr>
      <w:r w:rsidRPr="00A940F1">
        <w:rPr>
          <w:rFonts w:eastAsia="Times New Roman" w:cs="Calibri"/>
          <w:sz w:val="20"/>
          <w:szCs w:val="20"/>
          <w:lang w:eastAsia="sl-SI"/>
        </w:rPr>
        <w:t>Najemnik je dolžan poskrbeti za skrbno ravnanje z opremo in jo ustrezno varovati pred morebitno poškodbo in odtujitvijo (zaklepanje prostorov) ter zagotavljati kibernetsko odpornost in varnost informacijsko komunikacijske ter tehnološke (v nadaljevanju: IKT) opreme.</w:t>
      </w:r>
    </w:p>
    <w:p w:rsidR="00A940F1" w:rsidRPr="00A940F1" w:rsidRDefault="00A940F1" w:rsidP="00A940F1">
      <w:pPr>
        <w:spacing w:before="60" w:after="6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nepremičnino  lahko oddaja v podnajem izključno za dejavnosti, ki so povezane z opravljanjem razvojnih nalog v javnem interesu in v skladu z določili te pogodbe, za kar mora pridobiti predhodno soglasje najemodajalke k vsakemu posameznemu pravnemu poslu. </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Calibri"/>
          <w:sz w:val="20"/>
          <w:szCs w:val="20"/>
          <w:lang w:eastAsia="sl-SI"/>
        </w:rPr>
        <w:t xml:space="preserve">Najemnik lahko predmet najema uporablja le za namen in dejavnosti, ki so določene v 3., 4. in 6. členu te pogodbe. </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Pogodbeni stranki se izrecno dogovorita, da najemnik brez soglasja najemodajalke ne sme posegati v predmet najema iz 2.  člena te pogodbe.</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Najemnik je dolžan popraviti oziroma povrniti vso škodo, ki jo na objektu, opremi iz priloge 2 ali na pripadajočem zemljišču, povzroči najemnik sam ali ki nastane v zvezi z opravljanjem dejavnosti.</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Najemodajalka ne prevzema odgovornosti za materialne ali druge posledice, ki bi nastale najemniku ali tretjim osebam zaradi najemnikovega izvajanja dejavnosti v prevzetih prostorih.</w:t>
      </w:r>
    </w:p>
    <w:p w:rsidR="00A940F1" w:rsidRPr="00A940F1" w:rsidRDefault="00A940F1" w:rsidP="00A940F1">
      <w:pPr>
        <w:spacing w:after="0" w:line="12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 xml:space="preserve">Najemnik je dolžan povrniti škodo v roku 30 dni od dneva, ko je ta zapisniško ugotovljena. </w:t>
      </w:r>
    </w:p>
    <w:p w:rsidR="00A940F1" w:rsidRPr="00A940F1" w:rsidRDefault="00A940F1" w:rsidP="00A940F1">
      <w:pPr>
        <w:spacing w:after="0" w:line="240" w:lineRule="auto"/>
        <w:rPr>
          <w:rFonts w:eastAsia="Times New Roman" w:cs="Arial"/>
          <w:sz w:val="20"/>
          <w:szCs w:val="20"/>
          <w:lang w:eastAsia="sl-SI"/>
        </w:rPr>
      </w:pPr>
    </w:p>
    <w:p w:rsidR="00A940F1" w:rsidRPr="00A940F1" w:rsidRDefault="00A940F1" w:rsidP="00ED4FF0">
      <w:pPr>
        <w:numPr>
          <w:ilvl w:val="0"/>
          <w:numId w:val="28"/>
        </w:numPr>
        <w:spacing w:after="0" w:line="240" w:lineRule="auto"/>
        <w:contextualSpacing/>
        <w:jc w:val="center"/>
        <w:rPr>
          <w:rFonts w:eastAsia="Times New Roman" w:cs="Arial"/>
          <w:sz w:val="20"/>
          <w:szCs w:val="20"/>
          <w:lang w:eastAsia="sl-SI"/>
        </w:rPr>
      </w:pPr>
      <w:r w:rsidRPr="00A940F1">
        <w:rPr>
          <w:rFonts w:eastAsia="Times New Roman" w:cs="Arial"/>
          <w:sz w:val="20"/>
          <w:szCs w:val="20"/>
          <w:lang w:eastAsia="sl-SI"/>
        </w:rPr>
        <w:t>člen</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Najemnik mora brez predhodnega obvestila pristojni osebi najemodajalke dopustiti vstop v objekt za kontrolo ustrezne uporabe prostora ali če gre za preprečitev nevarnosti ali škode.</w:t>
      </w:r>
    </w:p>
    <w:p w:rsidR="00A940F1" w:rsidRPr="00A940F1" w:rsidRDefault="00A940F1" w:rsidP="00A940F1">
      <w:pPr>
        <w:spacing w:after="0" w:line="240" w:lineRule="auto"/>
        <w:rPr>
          <w:rFonts w:eastAsia="Times New Roman" w:cs="Arial"/>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soglašata, da pogodba lahko preneha veljati pred potekom časa, za katerega je sklenjena:</w:t>
      </w:r>
    </w:p>
    <w:p w:rsidR="00A940F1" w:rsidRPr="00A940F1" w:rsidRDefault="00A940F1" w:rsidP="00ED4FF0">
      <w:pPr>
        <w:numPr>
          <w:ilvl w:val="0"/>
          <w:numId w:val="34"/>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s sporazumom med pogodbenima strankama, z odpovednim rokom 6 mesecev,</w:t>
      </w:r>
    </w:p>
    <w:p w:rsidR="00A940F1" w:rsidRPr="00A940F1" w:rsidRDefault="00A940F1" w:rsidP="00ED4FF0">
      <w:pPr>
        <w:numPr>
          <w:ilvl w:val="0"/>
          <w:numId w:val="34"/>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z odstopom pogodbenih strank zaradi hujših kršitev pogodbe,</w:t>
      </w:r>
    </w:p>
    <w:p w:rsidR="00A940F1" w:rsidRPr="00A940F1" w:rsidRDefault="00A940F1" w:rsidP="00ED4FF0">
      <w:pPr>
        <w:numPr>
          <w:ilvl w:val="0"/>
          <w:numId w:val="34"/>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po samem zakonu.</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lastRenderedPageBreak/>
        <w:t xml:space="preserve">V primeru hujše kršitve določil te pogodbe lahko pogodbena stranka odstopi od te pogodbe  s pisno izjavo, ki učinkuje po preteku enega meseca od dne, ko drugo pogodbena stranka prejme izjavo o odstopu od pogodbe.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Hujša kršitev določil te pogodbe je podana:</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ne prevzame ali ne začne uporabljati nepremičnine iz 2. člena te pogodbe, kot je določeno s to pogodbo,</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najkasneje na dan 31. 12. 2025 ne dosega kazalnika zasedenosti prostora, kot je to določeno v točki 2 tretjega odstavka 4. člena te pogodbe,</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v objektu opravlja dejavnosti, ki niso povezane s podjetniškim inkubatorjem oziroma ne predstavljajo razvojnih dejavnosti v javnem interesu, kot so opredeljene v 3. členu te pogodbe,</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tudi po opominu najemodajalke uporablja nepremičnino iz 2. člena pogodbe v nasprotju s pogodbo ali jih uporablja brez potrebne skrbnosti, tako da se povzroča škoda,</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ne opravlja dejavnosti iz 3., 4. in 6. člena te pogodbe, če pravočasno ne obvešča najemodajalke o predvidenih aktivnostih in če tudi po opominu ne pošlje mesečnega in letnega poročila o izvedenih dejavnostih in storitvah, kot je to določeno v 3. členu te pogodbe,</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najmanj dva meseca ne plača najemnine, obratovalnih in drugih stroškov,</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odda nepremičnino, ki je predmet te pogodbe, v podnajem tretji osebi v nasprotju z določili ne pogodbe,</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izvršuje ali izvrši v objektu adaptacijo brez soglasja najemodajalke,</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če najemnik ne želi podpisati nove pogodbe ali dodatka zaradi uskladitve njegovih obveznosti z novimi veljavnimi predpisi,</w:t>
      </w:r>
    </w:p>
    <w:p w:rsidR="00A940F1" w:rsidRPr="00A940F1" w:rsidRDefault="00A940F1" w:rsidP="00ED4FF0">
      <w:pPr>
        <w:numPr>
          <w:ilvl w:val="0"/>
          <w:numId w:val="33"/>
        </w:numPr>
        <w:spacing w:after="0" w:line="240" w:lineRule="auto"/>
        <w:contextualSpacing/>
        <w:jc w:val="both"/>
        <w:rPr>
          <w:rFonts w:eastAsia="Times New Roman" w:cs="Calibri"/>
          <w:sz w:val="20"/>
          <w:szCs w:val="20"/>
          <w:lang w:eastAsia="sl-SI"/>
        </w:rPr>
      </w:pPr>
      <w:r w:rsidRPr="00A940F1">
        <w:rPr>
          <w:rFonts w:eastAsia="Times New Roman" w:cs="Calibri"/>
          <w:sz w:val="20"/>
          <w:szCs w:val="20"/>
          <w:lang w:eastAsia="sl-SI"/>
        </w:rPr>
        <w:t xml:space="preserve">če najemodajalka iz razlogov, ki so na njeni strani, najemniku onemogoča rabo objekta v skladu s to pogodbo. </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V navedenih primerih je najemnik najkasneje 3 dni po prenehanju pogodbe dolžan izročiti objekt s pripadajočo opremo iz priloge 2 v posest Mestne občine Kranj. Najemnik je o prenehanju najemnega razmerja dolžan obvestiti inkubirance in </w:t>
      </w:r>
      <w:proofErr w:type="spellStart"/>
      <w:r w:rsidRPr="00A940F1">
        <w:rPr>
          <w:rFonts w:eastAsia="Times New Roman" w:cs="Calibri"/>
          <w:sz w:val="20"/>
          <w:szCs w:val="20"/>
          <w:lang w:eastAsia="sl-SI"/>
        </w:rPr>
        <w:t>coworkerje</w:t>
      </w:r>
      <w:proofErr w:type="spellEnd"/>
      <w:r w:rsidRPr="00A940F1">
        <w:rPr>
          <w:rFonts w:eastAsia="Times New Roman" w:cs="Calibri"/>
          <w:sz w:val="20"/>
          <w:szCs w:val="20"/>
          <w:lang w:eastAsia="sl-SI"/>
        </w:rPr>
        <w:t xml:space="preserve"> ter najemodajalki posredovati vse potrebne podatke za nemoteno nadaljnjo oddajo oziroma uporabo prostorov inkubatorja.</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Izpolnitev obveznosti iz prejšnjega odstavka in njena pravilnost se v skladu s 13. členom te pogodbe ugotavlja s sklenitvijo primopredajnega zapisnika.</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Najemnik se zavezuje, da bo v pogodbenih rokih pravilno ter s skrbnostjo dobrega strokovnjaka izvrševal vse pogodbene obveznosti, določene s to pogodbo.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Če najemnik po svoji krivdi huje krši določila te pogodbe, je dolžan najemodajalki plačati pogodbeno kazen v višini 20 EUR za vsako posamezno kršitev za vsak dan, ko kršitve ne odpravi. V primeru hujše kršitve, določene v drugi alineji tretjega odstavka 11. člena te pogodbe, se pogodbena kazen obračuna v višini 25.000 EUR.  </w:t>
      </w:r>
    </w:p>
    <w:p w:rsidR="00A940F1" w:rsidRPr="00A940F1" w:rsidRDefault="00A940F1" w:rsidP="00A940F1">
      <w:pPr>
        <w:spacing w:after="0" w:line="240" w:lineRule="auto"/>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Za uveljavljanje pogodbene kazni najemodajalka najemniku izstavi račun, ki ga je najemnik dolžan poravnati v 8 (osmih) dneh od prejema.</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se zaveže poravnati vse stroške, nastale najemodajalki, do katerih bi prišlo zaradi kršitev obveznosti najemnika po tej pogodbi.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lastRenderedPageBreak/>
        <w:t xml:space="preserve">Pogodbeni stranki soglašata, da pravica do uveljavljanja pogodbene kazni ni pogojena z nastankom škode najemodajalki. Povračilo tako nastale škode bo najemodajalka uveljavljala po splošnih načelih odškodninske odgovornosti, neodvisno od uveljavljanja pogodbene kazni.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V primeru nastanka škode, ki jo utrpi najemodajalka zaradi neizpolnitve, nepravilne izpolnitve ali zamude s strani najemnika in bi škoda presegla znesek pogodbene kazni, lahko najemodajalka zahteva poleg pogodbene kazni tudi poplačilo razlike do celotne odškodnine za vso nastalo škodo, ki jo je utrpel zaradi najemnikove zamude, nepravilne izpolnitve ali neizpolnitve njegovih pogodbenih obveznosti najemnika. Najemnik mora, če ga k temu pozove najemodajalka, skupaj z njim sodelovati kot stranka v morebitnih sporih, ki bi nastali v posledici zamude, nepravilne izpolnitve ali neizpolnitve s strani najemnika.</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Ta pogodba začne veljati z dnem podpisa pogodbenih strank in velja do za obdobje </w:t>
      </w:r>
      <w:r w:rsidR="00BB319A">
        <w:rPr>
          <w:rFonts w:eastAsia="Times New Roman" w:cs="Calibri"/>
          <w:sz w:val="20"/>
          <w:szCs w:val="20"/>
          <w:lang w:eastAsia="sl-SI"/>
        </w:rPr>
        <w:t>4</w:t>
      </w:r>
      <w:r w:rsidR="0022106D">
        <w:rPr>
          <w:rFonts w:eastAsia="Times New Roman" w:cs="Calibri"/>
          <w:sz w:val="20"/>
          <w:szCs w:val="20"/>
          <w:lang w:eastAsia="sl-SI"/>
        </w:rPr>
        <w:t xml:space="preserve"> (štirih) </w:t>
      </w:r>
      <w:r w:rsidRPr="00A940F1">
        <w:rPr>
          <w:rFonts w:eastAsia="Times New Roman" w:cs="Calibri"/>
          <w:sz w:val="20"/>
          <w:szCs w:val="20"/>
          <w:lang w:eastAsia="sl-SI"/>
        </w:rPr>
        <w:t xml:space="preserve"> let od sklenitve pogodbe.</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se izrecno zaveže objekt s pripadajočo opremo iz priloge 2  na dan prenehanja razmerja izročiti najemodajalki. Najemnik pred predajo odstrani vse svoje stvari in prostore očisti in sanitarno prebeli, v nasprotnem primeru soglaša, da to stori najemodajalka na njegove stroške.</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 zadnji dan veljavnosti te pogodbe se ob izročitvi objekta nazaj v posest najemodajalki sestavi primopredajni zapisnik, ki vsebuje tudi opis o stanju objekta in pripadajoče opreme.</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 je ne glede na prvi odstavek tega člena dolžan do 31.1.</w:t>
      </w:r>
      <w:r w:rsidRPr="00AC6853">
        <w:rPr>
          <w:rFonts w:eastAsia="Times New Roman" w:cs="Calibri"/>
          <w:sz w:val="20"/>
          <w:szCs w:val="20"/>
          <w:lang w:eastAsia="sl-SI"/>
        </w:rPr>
        <w:t>202</w:t>
      </w:r>
      <w:r w:rsidR="0022106D" w:rsidRPr="00AC6853">
        <w:rPr>
          <w:rFonts w:eastAsia="Times New Roman" w:cs="Calibri"/>
          <w:sz w:val="20"/>
          <w:szCs w:val="20"/>
          <w:lang w:eastAsia="sl-SI"/>
        </w:rPr>
        <w:t>7</w:t>
      </w:r>
      <w:r w:rsidRPr="00A940F1">
        <w:rPr>
          <w:rFonts w:eastAsia="Times New Roman" w:cs="Calibri"/>
          <w:sz w:val="20"/>
          <w:szCs w:val="20"/>
          <w:lang w:eastAsia="sl-SI"/>
        </w:rPr>
        <w:t xml:space="preserve"> najemodajalki poročati v skladu s 7. točko petega člena te pogodbe.</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Če najemnik po prenehanju pogodbe ne izprazni in vrne objekta in opreme iz priloge 2, je dolžan poleg  obratovalnih stroškov in stroškov rednega vzdrževanja plačati tudi sorazmerni del najemnine, kot je ta določena v Poročilu o ocenjeni tržni vrednosti najemnine za stavba z </w:t>
      </w:r>
      <w:proofErr w:type="spellStart"/>
      <w:r w:rsidRPr="00A940F1">
        <w:rPr>
          <w:rFonts w:eastAsia="Times New Roman" w:cs="Calibri"/>
          <w:sz w:val="20"/>
          <w:szCs w:val="20"/>
          <w:lang w:eastAsia="sl-SI"/>
        </w:rPr>
        <w:t>ident</w:t>
      </w:r>
      <w:proofErr w:type="spellEnd"/>
      <w:r w:rsidRPr="00A940F1">
        <w:rPr>
          <w:rFonts w:eastAsia="Times New Roman" w:cs="Calibri"/>
          <w:sz w:val="20"/>
          <w:szCs w:val="20"/>
          <w:lang w:eastAsia="sl-SI"/>
        </w:rPr>
        <w:t xml:space="preserve">. št. 579 na zemljišču </w:t>
      </w:r>
      <w:proofErr w:type="spellStart"/>
      <w:r w:rsidRPr="00A940F1">
        <w:rPr>
          <w:rFonts w:eastAsia="Times New Roman" w:cs="Calibri"/>
          <w:sz w:val="20"/>
          <w:szCs w:val="20"/>
          <w:lang w:eastAsia="sl-SI"/>
        </w:rPr>
        <w:t>parc</w:t>
      </w:r>
      <w:proofErr w:type="spellEnd"/>
      <w:r w:rsidRPr="00A940F1">
        <w:rPr>
          <w:rFonts w:eastAsia="Times New Roman" w:cs="Calibri"/>
          <w:sz w:val="20"/>
          <w:szCs w:val="20"/>
          <w:lang w:eastAsia="sl-SI"/>
        </w:rPr>
        <w:t xml:space="preserve">. št. 976/2, </w:t>
      </w:r>
      <w:proofErr w:type="spellStart"/>
      <w:r w:rsidRPr="00A940F1">
        <w:rPr>
          <w:rFonts w:eastAsia="Times New Roman" w:cs="Calibri"/>
          <w:sz w:val="20"/>
          <w:szCs w:val="20"/>
          <w:lang w:eastAsia="sl-SI"/>
        </w:rPr>
        <w:t>k.o</w:t>
      </w:r>
      <w:proofErr w:type="spellEnd"/>
      <w:r w:rsidRPr="00A940F1">
        <w:rPr>
          <w:rFonts w:eastAsia="Times New Roman" w:cs="Calibri"/>
          <w:sz w:val="20"/>
          <w:szCs w:val="20"/>
          <w:lang w:eastAsia="sl-SI"/>
        </w:rPr>
        <w:t>. 2100 Kranj z dne 25. 7. 2022, do izpraznitve in vračila prostorov in opreme.</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V primeru poslabšanja, poškodovanja ali uničenja objekta in opreme iz priloge 2, najemnik odgovarja za povzročeno škodo, ki jo mora sam sanirati ali jo sanira Mestna občina Kranj na njegove stroške. V tem primeru krije tudi izgubljeni dobiček za obdobje, ko Mestna občina Kranj objekta ni mogla sama uporabljati ali oddati drugemu uporabniku. Kot izgubljeni dobiček se šteje mesečna najemnina, kot je določena v Poročilu o ocenjeni tržni vrednosti najemnine za stavba z </w:t>
      </w:r>
      <w:proofErr w:type="spellStart"/>
      <w:r w:rsidRPr="00A940F1">
        <w:rPr>
          <w:rFonts w:eastAsia="Times New Roman" w:cs="Calibri"/>
          <w:sz w:val="20"/>
          <w:szCs w:val="20"/>
          <w:lang w:eastAsia="sl-SI"/>
        </w:rPr>
        <w:t>ident</w:t>
      </w:r>
      <w:proofErr w:type="spellEnd"/>
      <w:r w:rsidRPr="00A940F1">
        <w:rPr>
          <w:rFonts w:eastAsia="Times New Roman" w:cs="Calibri"/>
          <w:sz w:val="20"/>
          <w:szCs w:val="20"/>
          <w:lang w:eastAsia="sl-SI"/>
        </w:rPr>
        <w:t xml:space="preserve">. št. 579 na zemljišču </w:t>
      </w:r>
      <w:proofErr w:type="spellStart"/>
      <w:r w:rsidRPr="00A940F1">
        <w:rPr>
          <w:rFonts w:eastAsia="Times New Roman" w:cs="Calibri"/>
          <w:sz w:val="20"/>
          <w:szCs w:val="20"/>
          <w:lang w:eastAsia="sl-SI"/>
        </w:rPr>
        <w:t>parc</w:t>
      </w:r>
      <w:proofErr w:type="spellEnd"/>
      <w:r w:rsidRPr="00A940F1">
        <w:rPr>
          <w:rFonts w:eastAsia="Times New Roman" w:cs="Calibri"/>
          <w:sz w:val="20"/>
          <w:szCs w:val="20"/>
          <w:lang w:eastAsia="sl-SI"/>
        </w:rPr>
        <w:t xml:space="preserve">. št. 976/2, </w:t>
      </w:r>
      <w:proofErr w:type="spellStart"/>
      <w:r w:rsidRPr="00A940F1">
        <w:rPr>
          <w:rFonts w:eastAsia="Times New Roman" w:cs="Calibri"/>
          <w:sz w:val="20"/>
          <w:szCs w:val="20"/>
          <w:lang w:eastAsia="sl-SI"/>
        </w:rPr>
        <w:t>k.o</w:t>
      </w:r>
      <w:proofErr w:type="spellEnd"/>
      <w:r w:rsidRPr="00A940F1">
        <w:rPr>
          <w:rFonts w:eastAsia="Times New Roman" w:cs="Calibri"/>
          <w:sz w:val="20"/>
          <w:szCs w:val="20"/>
          <w:lang w:eastAsia="sl-SI"/>
        </w:rPr>
        <w:t>. 2100 Kranj z dne 25. 7. 2022, in sicer mora najemnik plačati sorazmerni del mesečne najemnine za čas, ko Mestna občina Kranj objekta ni mogla sama uporabljati oz. oddati drugemu najemniku.</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Vplačana varščina v višini 5.000 EUR  se najemniku brez obresti  vrne po prenehanju najemne pogodbe, in sicer v 8 dneh po primopredaji objekta in opreme iz priloge 2 pod pogojem, da ima poravnane vse obveznosti do Mestne občine Kranj, da na nepremičnini, ki je predmet te pogodbe, ni nastala škoda zaradi neprimerne uporabe, v posest najemodajalki pa je vrnjena očiščena in prebeljena.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Calibri"/>
          <w:sz w:val="20"/>
          <w:szCs w:val="20"/>
          <w:lang w:eastAsia="sl-SI"/>
        </w:rPr>
        <w:t>V primeru, da pogoji iz prvega odstavka tega člena niso izpolnjeni, najemnik izrecno soglaša, da se najemodajalka poplača iz naslova varščine. V primeru, da je nastala škoda višja od plačane varščine oz. da so neporavnane obveznosti do najemodajalke višje od plačane varščine, najemnik izrecno soglaša, da mu za razliko najemodajalka izstavi račun, ki se ga najemnik</w:t>
      </w:r>
      <w:r w:rsidRPr="00A940F1">
        <w:rPr>
          <w:rFonts w:eastAsia="Times New Roman" w:cs="Arial"/>
          <w:sz w:val="20"/>
          <w:szCs w:val="20"/>
          <w:lang w:eastAsia="sl-SI"/>
        </w:rPr>
        <w:t xml:space="preserve"> zaveže poravnati v roku 30 dni od izstavitve. V primeru, da je nastala škoda nižja </w:t>
      </w:r>
      <w:r w:rsidRPr="00A940F1">
        <w:rPr>
          <w:rFonts w:eastAsia="Times New Roman" w:cs="Arial"/>
          <w:sz w:val="20"/>
          <w:szCs w:val="20"/>
          <w:lang w:eastAsia="sl-SI"/>
        </w:rPr>
        <w:lastRenderedPageBreak/>
        <w:t>od plačane varščine oz. da so neporavnane obveznosti do najemodajalke nižje od plačane varščine, mu jo vrne razliko v roku 60 dni od primopredaje objekta.</w:t>
      </w: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widowControl w:val="0"/>
        <w:autoSpaceDE w:val="0"/>
        <w:autoSpaceDN w:val="0"/>
        <w:adjustRightInd w:val="0"/>
        <w:spacing w:after="0" w:line="240" w:lineRule="auto"/>
        <w:jc w:val="both"/>
        <w:rPr>
          <w:rFonts w:eastAsia="Times New Roman" w:cs="Calibri"/>
          <w:sz w:val="20"/>
          <w:szCs w:val="20"/>
          <w:lang w:eastAsia="sl-SI"/>
        </w:rPr>
      </w:pPr>
      <w:r w:rsidRPr="00A940F1">
        <w:rPr>
          <w:rFonts w:eastAsia="Times New Roman" w:cs="Calibri"/>
          <w:sz w:val="20"/>
          <w:szCs w:val="20"/>
          <w:lang w:eastAsia="sl-SI"/>
        </w:rPr>
        <w:t>V primeru, da se ugotovi, da je pri sklepanju ali izvajanju te pogodbe, kdo v imenu ali na račun druge pogodbene stranke, predstavniku ali posredniku Mestne občine Kranj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940F1" w:rsidRPr="00A940F1" w:rsidRDefault="00A940F1" w:rsidP="00A940F1">
      <w:pPr>
        <w:widowControl w:val="0"/>
        <w:autoSpaceDE w:val="0"/>
        <w:autoSpaceDN w:val="0"/>
        <w:adjustRightInd w:val="0"/>
        <w:spacing w:after="0" w:line="120" w:lineRule="auto"/>
        <w:jc w:val="both"/>
        <w:rPr>
          <w:rFonts w:eastAsia="Times New Roman" w:cs="Calibri"/>
          <w:sz w:val="20"/>
          <w:szCs w:val="20"/>
          <w:lang w:eastAsia="sl-SI"/>
        </w:rPr>
      </w:pPr>
    </w:p>
    <w:p w:rsidR="00A940F1" w:rsidRPr="00A940F1" w:rsidRDefault="00A940F1" w:rsidP="00A940F1">
      <w:pPr>
        <w:widowControl w:val="0"/>
        <w:autoSpaceDE w:val="0"/>
        <w:autoSpaceDN w:val="0"/>
        <w:adjustRightInd w:val="0"/>
        <w:spacing w:after="0" w:line="240" w:lineRule="auto"/>
        <w:jc w:val="both"/>
        <w:rPr>
          <w:rFonts w:eastAsia="Times New Roman" w:cs="Calibri"/>
          <w:sz w:val="20"/>
          <w:szCs w:val="20"/>
          <w:lang w:eastAsia="sl-SI"/>
        </w:rPr>
      </w:pPr>
      <w:r w:rsidRPr="00A940F1">
        <w:rPr>
          <w:rFonts w:eastAsia="Times New Roman" w:cs="Calibri"/>
          <w:sz w:val="20"/>
          <w:szCs w:val="20"/>
          <w:lang w:eastAsia="sl-SI"/>
        </w:rPr>
        <w:t>Mestna občina Kranj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A940F1" w:rsidRPr="00A940F1" w:rsidRDefault="00A940F1" w:rsidP="00A940F1">
      <w:pPr>
        <w:widowControl w:val="0"/>
        <w:autoSpaceDE w:val="0"/>
        <w:autoSpaceDN w:val="0"/>
        <w:adjustRightInd w:val="0"/>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Skrbnik pogodbe s strani najemodajalke, ki je</w:t>
      </w:r>
      <w:r w:rsidRPr="00A940F1">
        <w:rPr>
          <w:rFonts w:ascii="Times New Roman" w:eastAsia="Times New Roman" w:hAnsi="Times New Roman"/>
          <w:b/>
          <w:bCs/>
          <w:sz w:val="28"/>
          <w:szCs w:val="24"/>
          <w:lang w:eastAsia="sl-SI"/>
        </w:rPr>
        <w:t xml:space="preserve"> </w:t>
      </w:r>
      <w:r w:rsidRPr="00A940F1">
        <w:rPr>
          <w:rFonts w:eastAsia="Times New Roman" w:cs="Arial"/>
          <w:sz w:val="20"/>
          <w:szCs w:val="20"/>
          <w:lang w:eastAsia="sl-SI"/>
        </w:rPr>
        <w:t xml:space="preserve">zadolžen za spremljanje izvajanja pogodbe, komunikacijo z najemnikom, računsko in vsebinsko kontrolo listin, ki so podlaga za izplačilo iz proračuna naročnika, </w:t>
      </w:r>
      <w:r w:rsidRPr="00A940F1">
        <w:rPr>
          <w:rFonts w:eastAsia="Times New Roman" w:cs="Calibri"/>
          <w:bCs/>
          <w:sz w:val="20"/>
          <w:szCs w:val="20"/>
          <w:lang w:eastAsia="sl-SI"/>
        </w:rPr>
        <w:t xml:space="preserve">in </w:t>
      </w:r>
      <w:r w:rsidRPr="00A940F1">
        <w:rPr>
          <w:rFonts w:eastAsia="Times New Roman" w:cs="Arial"/>
          <w:bCs/>
          <w:sz w:val="20"/>
          <w:szCs w:val="20"/>
          <w:lang w:eastAsia="sl-SI"/>
        </w:rPr>
        <w:t>pooblaščen, da zastopa najemodajalko v vseh vprašanjih, ki zadevajo izvrševanje ali uveljavitev te pogodbe,</w:t>
      </w:r>
      <w:r w:rsidRPr="00A940F1">
        <w:rPr>
          <w:rFonts w:eastAsia="Times New Roman" w:cs="Arial"/>
          <w:sz w:val="20"/>
          <w:szCs w:val="20"/>
          <w:lang w:eastAsia="sl-SI"/>
        </w:rPr>
        <w:t xml:space="preserve"> je </w:t>
      </w:r>
      <w:hyperlink r:id="rId12" w:history="1">
        <w:r w:rsidRPr="00A940F1">
          <w:rPr>
            <w:rFonts w:eastAsia="Times New Roman" w:cs="Arial"/>
            <w:i/>
            <w:color w:val="0000FF"/>
            <w:sz w:val="20"/>
            <w:szCs w:val="20"/>
            <w:u w:val="single"/>
            <w:lang w:eastAsia="sl-SI"/>
          </w:rPr>
          <w:t>ana.vizovisek@kranj.si</w:t>
        </w:r>
      </w:hyperlink>
      <w:r w:rsidRPr="00A940F1">
        <w:rPr>
          <w:rFonts w:eastAsia="Times New Roman" w:cs="Arial"/>
          <w:i/>
          <w:sz w:val="20"/>
          <w:szCs w:val="20"/>
          <w:lang w:eastAsia="sl-SI"/>
        </w:rPr>
        <w:t xml:space="preserve">, </w:t>
      </w:r>
      <w:proofErr w:type="spellStart"/>
      <w:r w:rsidRPr="00A940F1">
        <w:rPr>
          <w:rFonts w:eastAsia="Times New Roman" w:cs="Arial"/>
          <w:i/>
          <w:sz w:val="20"/>
          <w:szCs w:val="20"/>
          <w:lang w:eastAsia="sl-SI"/>
        </w:rPr>
        <w:t>tel.št</w:t>
      </w:r>
      <w:proofErr w:type="spellEnd"/>
      <w:r w:rsidRPr="00A940F1">
        <w:rPr>
          <w:rFonts w:eastAsia="Times New Roman" w:cs="Arial"/>
          <w:i/>
          <w:sz w:val="20"/>
          <w:szCs w:val="20"/>
          <w:lang w:eastAsia="sl-SI"/>
        </w:rPr>
        <w:t xml:space="preserve">.: 04 237 3 220, </w:t>
      </w:r>
      <w:hyperlink r:id="rId13" w:history="1">
        <w:r w:rsidRPr="00A940F1">
          <w:rPr>
            <w:rFonts w:eastAsia="Times New Roman" w:cs="Arial"/>
            <w:i/>
            <w:color w:val="0000FF"/>
            <w:sz w:val="20"/>
            <w:szCs w:val="20"/>
            <w:u w:val="single"/>
            <w:lang w:eastAsia="sl-SI"/>
          </w:rPr>
          <w:t>ana.vizovisek@kranj.si</w:t>
        </w:r>
      </w:hyperlink>
      <w:r w:rsidRPr="00A940F1">
        <w:rPr>
          <w:rFonts w:eastAsia="Times New Roman" w:cs="Arial"/>
          <w:i/>
          <w:sz w:val="20"/>
          <w:szCs w:val="20"/>
          <w:lang w:eastAsia="sl-SI"/>
        </w:rPr>
        <w:t xml:space="preserve"> .</w:t>
      </w:r>
      <w:bookmarkStart w:id="0" w:name="_GoBack"/>
      <w:bookmarkEnd w:id="0"/>
    </w:p>
    <w:p w:rsidR="00A940F1" w:rsidRPr="00A940F1" w:rsidRDefault="00A940F1" w:rsidP="00A940F1">
      <w:pPr>
        <w:spacing w:after="0" w:line="240" w:lineRule="auto"/>
        <w:jc w:val="both"/>
        <w:rPr>
          <w:rFonts w:eastAsia="Times New Roman" w:cs="Arial"/>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Arial"/>
          <w:sz w:val="20"/>
          <w:szCs w:val="20"/>
          <w:lang w:eastAsia="sl-SI"/>
        </w:rPr>
        <w:t xml:space="preserve">Skrbnik pogodbe s strani najemnika, ki ga zastopa v vseh vprašanjih, ki zadevajo izvrševanje ali uveljavitev te pogodbe,  je </w:t>
      </w:r>
      <w:r w:rsidRPr="00A940F1">
        <w:rPr>
          <w:rFonts w:eastAsia="Times New Roman" w:cs="Arial"/>
          <w:i/>
          <w:sz w:val="20"/>
          <w:szCs w:val="20"/>
          <w:lang w:eastAsia="sl-SI"/>
        </w:rPr>
        <w:t>ime in priimek, tel. št, naslov elektronske pošte</w:t>
      </w:r>
      <w:r w:rsidRPr="00A940F1">
        <w:rPr>
          <w:rFonts w:eastAsia="Times New Roman" w:cs="Arial"/>
          <w:sz w:val="20"/>
          <w:szCs w:val="20"/>
          <w:lang w:eastAsia="sl-SI"/>
        </w:rPr>
        <w:t>.</w:t>
      </w:r>
    </w:p>
    <w:p w:rsidR="00A940F1" w:rsidRPr="00A940F1" w:rsidRDefault="00A940F1" w:rsidP="00A940F1">
      <w:pPr>
        <w:spacing w:after="0" w:line="12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se dogovorita, da bo Mestna občina Kranj v primeru spremembe skrbnika pogodbe nasprotno pogodbeno stranko o tem obvestila pisno z dopisom in da zaradi spremembe skrbnika ni potrebna sklenitev dodatka  k tej pogodbi.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 xml:space="preserve">Izročitev predmet najema po tej pogodbi v posest najemniku se opravi s primopredajo prostorov po pridobitvi uporabnega dovoljenja s strani najemodajalke. </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Z dnem primopredaje je najemnik upravičen izvrševati pravice in obveznosti po tej pogodbi in plačevati dogovorjene stroške najema iz 7. člena te pogodbe.</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Ne glede na prejšnji odstavek tega člena se ta pogodba z dnem sklenitve prične izvrševati v delu, ki se nanaša na pripravo in izvedbo javnega poziva iz 5. točke petega člena te pogodbe.</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Morebitne spore iz te pogodbe bosta stranki reševali sporazumno, v nasprotnem primeru pa je za reševanje sporov pristojno stvarno pristojno sodišče v Kranju.</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ED4FF0">
      <w:pPr>
        <w:numPr>
          <w:ilvl w:val="0"/>
          <w:numId w:val="28"/>
        </w:numPr>
        <w:spacing w:after="0" w:line="240" w:lineRule="auto"/>
        <w:jc w:val="center"/>
        <w:rPr>
          <w:rFonts w:eastAsia="Times New Roman" w:cs="Calibri"/>
          <w:sz w:val="20"/>
          <w:szCs w:val="20"/>
          <w:lang w:eastAsia="sl-SI"/>
        </w:rPr>
      </w:pPr>
      <w:r w:rsidRPr="00A940F1">
        <w:rPr>
          <w:rFonts w:eastAsia="Times New Roman" w:cs="Calibri"/>
          <w:sz w:val="20"/>
          <w:szCs w:val="20"/>
          <w:lang w:eastAsia="sl-SI"/>
        </w:rPr>
        <w:t>člen</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Pogodbeni stranki spremembe pogodbe skleneta v obliki aneksa k pogodbi.</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Pogodba je sklenjena z dnem podpisa obeh pogodbenih strank.</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Arial"/>
          <w:sz w:val="20"/>
          <w:szCs w:val="20"/>
          <w:lang w:eastAsia="sl-SI"/>
        </w:rPr>
      </w:pPr>
      <w:r w:rsidRPr="00A940F1">
        <w:rPr>
          <w:rFonts w:eastAsia="Times New Roman" w:cs="Calibri"/>
          <w:sz w:val="20"/>
          <w:szCs w:val="20"/>
          <w:lang w:eastAsia="sl-SI"/>
        </w:rPr>
        <w:lastRenderedPageBreak/>
        <w:t>Pogodba je sklenjena v 5 enakih izvodih, od katerih prejme najemodajalka štiri izvode, najemnik pa en izvod</w:t>
      </w:r>
      <w:r w:rsidRPr="00A940F1">
        <w:rPr>
          <w:rFonts w:eastAsia="Times New Roman" w:cs="Arial"/>
          <w:sz w:val="20"/>
          <w:szCs w:val="20"/>
          <w:lang w:eastAsia="sl-SI"/>
        </w:rPr>
        <w:t xml:space="preserve"> </w:t>
      </w:r>
      <w:r w:rsidRPr="00A940F1">
        <w:rPr>
          <w:rFonts w:eastAsia="Times New Roman" w:cs="Calibri"/>
          <w:sz w:val="20"/>
          <w:szCs w:val="20"/>
          <w:lang w:eastAsia="sl-SI"/>
        </w:rPr>
        <w:t>.</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numPr>
          <w:ilvl w:val="12"/>
          <w:numId w:val="0"/>
        </w:numPr>
        <w:spacing w:before="60" w:after="60" w:line="240" w:lineRule="auto"/>
        <w:jc w:val="both"/>
        <w:rPr>
          <w:rFonts w:eastAsia="Times New Roman" w:cs="Calibri"/>
          <w:sz w:val="20"/>
          <w:szCs w:val="20"/>
          <w:lang w:eastAsia="sl-SI"/>
        </w:rPr>
      </w:pPr>
    </w:p>
    <w:p w:rsidR="00A940F1" w:rsidRPr="00A940F1" w:rsidRDefault="00A940F1" w:rsidP="00A940F1">
      <w:pPr>
        <w:numPr>
          <w:ilvl w:val="12"/>
          <w:numId w:val="0"/>
        </w:numPr>
        <w:spacing w:before="60" w:after="60" w:line="240" w:lineRule="auto"/>
        <w:jc w:val="both"/>
        <w:rPr>
          <w:rFonts w:eastAsia="Times New Roman" w:cs="Calibri"/>
          <w:sz w:val="20"/>
          <w:szCs w:val="20"/>
          <w:lang w:eastAsia="sl-SI"/>
        </w:rPr>
      </w:pPr>
      <w:r w:rsidRPr="00A940F1">
        <w:rPr>
          <w:rFonts w:eastAsia="Times New Roman" w:cs="Calibri"/>
          <w:sz w:val="20"/>
          <w:szCs w:val="20"/>
          <w:lang w:eastAsia="sl-SI"/>
        </w:rPr>
        <w:t>Številka: 35280-32/2022-5-(40/51/03)</w:t>
      </w:r>
    </w:p>
    <w:p w:rsidR="00A940F1" w:rsidRPr="00A940F1" w:rsidRDefault="00A940F1" w:rsidP="00A940F1">
      <w:pPr>
        <w:numPr>
          <w:ilvl w:val="12"/>
          <w:numId w:val="0"/>
        </w:numPr>
        <w:spacing w:before="60" w:after="60" w:line="240" w:lineRule="auto"/>
        <w:jc w:val="both"/>
        <w:rPr>
          <w:rFonts w:eastAsia="Times New Roman" w:cs="Calibri"/>
          <w:sz w:val="20"/>
          <w:szCs w:val="20"/>
          <w:lang w:eastAsia="sl-SI"/>
        </w:rPr>
      </w:pPr>
      <w:r w:rsidRPr="00A940F1">
        <w:rPr>
          <w:rFonts w:eastAsia="Times New Roman" w:cs="Calibri"/>
          <w:sz w:val="20"/>
          <w:szCs w:val="20"/>
          <w:lang w:eastAsia="sl-SI"/>
        </w:rPr>
        <w:t xml:space="preserve">Datum: </w:t>
      </w:r>
    </w:p>
    <w:p w:rsidR="00A940F1" w:rsidRPr="00A940F1" w:rsidRDefault="00A940F1" w:rsidP="00A940F1">
      <w:pPr>
        <w:numPr>
          <w:ilvl w:val="12"/>
          <w:numId w:val="0"/>
        </w:numPr>
        <w:spacing w:before="60" w:after="60" w:line="240" w:lineRule="auto"/>
        <w:jc w:val="both"/>
        <w:rPr>
          <w:rFonts w:eastAsia="Times New Roman" w:cs="Calibri"/>
          <w:b/>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NAJEMNIK</w:t>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t>NAJEMODAJALKA</w:t>
      </w:r>
    </w:p>
    <w:p w:rsidR="00A940F1" w:rsidRPr="00A940F1" w:rsidRDefault="00A940F1" w:rsidP="00A940F1">
      <w:pPr>
        <w:spacing w:after="0" w:line="240" w:lineRule="auto"/>
        <w:jc w:val="both"/>
        <w:rPr>
          <w:rFonts w:eastAsia="Times New Roman" w:cs="Calibri"/>
          <w:sz w:val="20"/>
          <w:szCs w:val="20"/>
          <w:lang w:eastAsia="sl-SI"/>
        </w:rPr>
      </w:pP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_____________</w:t>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t>MESTNA OBČINA KRANJ</w:t>
      </w:r>
    </w:p>
    <w:p w:rsidR="00A940F1" w:rsidRPr="00A940F1" w:rsidRDefault="00A940F1" w:rsidP="00A940F1">
      <w:pPr>
        <w:spacing w:after="0" w:line="240" w:lineRule="auto"/>
        <w:jc w:val="both"/>
        <w:rPr>
          <w:rFonts w:eastAsia="Times New Roman" w:cs="Calibri"/>
          <w:sz w:val="20"/>
          <w:szCs w:val="20"/>
          <w:lang w:eastAsia="sl-SI"/>
        </w:rPr>
      </w:pP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r>
      <w:r w:rsidRPr="00A940F1">
        <w:rPr>
          <w:rFonts w:eastAsia="Times New Roman" w:cs="Calibri"/>
          <w:sz w:val="20"/>
          <w:szCs w:val="20"/>
          <w:lang w:eastAsia="sl-SI"/>
        </w:rPr>
        <w:tab/>
        <w:t>Matjaž Rakovec</w:t>
      </w:r>
    </w:p>
    <w:p w:rsidR="00A940F1" w:rsidRDefault="00A940F1" w:rsidP="00A940F1">
      <w:pPr>
        <w:spacing w:after="0" w:line="240" w:lineRule="auto"/>
        <w:jc w:val="both"/>
        <w:rPr>
          <w:rFonts w:eastAsia="Times New Roman" w:cs="Calibri"/>
          <w:sz w:val="20"/>
          <w:szCs w:val="20"/>
          <w:lang w:eastAsia="sl-SI"/>
        </w:rPr>
      </w:pPr>
    </w:p>
    <w:p w:rsidR="00A940F1" w:rsidRDefault="00A940F1" w:rsidP="00A940F1">
      <w:pPr>
        <w:spacing w:after="0" w:line="240" w:lineRule="auto"/>
        <w:jc w:val="both"/>
        <w:rPr>
          <w:rFonts w:eastAsia="Times New Roman" w:cs="Calibri"/>
          <w:sz w:val="20"/>
          <w:szCs w:val="20"/>
          <w:lang w:eastAsia="sl-SI"/>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CF4AF7" w:rsidRDefault="00CF4AF7" w:rsidP="00AB0243">
      <w:pPr>
        <w:tabs>
          <w:tab w:val="right" w:pos="2556"/>
          <w:tab w:val="right" w:pos="5609"/>
        </w:tabs>
        <w:suppressAutoHyphens/>
        <w:autoSpaceDN w:val="0"/>
        <w:ind w:right="6"/>
        <w:jc w:val="center"/>
        <w:textAlignment w:val="baseline"/>
        <w:rPr>
          <w:rFonts w:cs="Calibri"/>
          <w:b/>
        </w:rPr>
      </w:pPr>
    </w:p>
    <w:p w:rsidR="00800CAC" w:rsidRDefault="00800CAC" w:rsidP="00AB0243">
      <w:pPr>
        <w:tabs>
          <w:tab w:val="right" w:pos="2556"/>
          <w:tab w:val="right" w:pos="5609"/>
        </w:tabs>
        <w:suppressAutoHyphens/>
        <w:autoSpaceDN w:val="0"/>
        <w:ind w:right="6"/>
        <w:jc w:val="center"/>
        <w:textAlignment w:val="baseline"/>
        <w:rPr>
          <w:rFonts w:cs="Calibri"/>
          <w:b/>
        </w:rPr>
      </w:pPr>
    </w:p>
    <w:p w:rsidR="00CF4AF7" w:rsidRDefault="00CF4AF7" w:rsidP="005A0051">
      <w:pPr>
        <w:tabs>
          <w:tab w:val="right" w:pos="2556"/>
          <w:tab w:val="right" w:pos="5609"/>
        </w:tabs>
        <w:suppressAutoHyphens/>
        <w:autoSpaceDN w:val="0"/>
        <w:ind w:right="6"/>
        <w:textAlignment w:val="baseline"/>
        <w:rPr>
          <w:rFonts w:cs="Calibri"/>
          <w:b/>
        </w:rPr>
      </w:pPr>
    </w:p>
    <w:p w:rsidR="00CF4AF7" w:rsidRPr="00593755" w:rsidRDefault="00CF4AF7" w:rsidP="00CF4AF7">
      <w:pPr>
        <w:tabs>
          <w:tab w:val="right" w:pos="2556"/>
          <w:tab w:val="right" w:pos="5609"/>
        </w:tabs>
        <w:suppressAutoHyphens/>
        <w:autoSpaceDN w:val="0"/>
        <w:ind w:right="6"/>
        <w:jc w:val="right"/>
        <w:textAlignment w:val="baseline"/>
        <w:rPr>
          <w:rFonts w:cs="Calibri"/>
          <w:color w:val="808080"/>
        </w:rPr>
      </w:pPr>
      <w:r w:rsidRPr="00593755">
        <w:rPr>
          <w:rFonts w:cs="Calibri"/>
          <w:color w:val="808080"/>
        </w:rPr>
        <w:t xml:space="preserve">Priloga </w:t>
      </w:r>
      <w:r w:rsidR="00A940F1">
        <w:rPr>
          <w:rFonts w:cs="Calibri"/>
          <w:color w:val="808080"/>
        </w:rPr>
        <w:t xml:space="preserve">1 k osnutku pogodbe </w:t>
      </w:r>
    </w:p>
    <w:p w:rsidR="00CF4AF7" w:rsidRDefault="00CF4AF7" w:rsidP="00AB0243">
      <w:pPr>
        <w:tabs>
          <w:tab w:val="right" w:pos="2556"/>
          <w:tab w:val="right" w:pos="5609"/>
        </w:tabs>
        <w:suppressAutoHyphens/>
        <w:autoSpaceDN w:val="0"/>
        <w:ind w:right="6"/>
        <w:jc w:val="center"/>
        <w:textAlignment w:val="baseline"/>
        <w:rPr>
          <w:rFonts w:cs="Calibri"/>
          <w:b/>
        </w:rPr>
      </w:pPr>
      <w:r>
        <w:rPr>
          <w:rFonts w:cs="Calibri"/>
          <w:b/>
        </w:rPr>
        <w:t>Seznam prostorov v nepremičnini stavba št. 579</w:t>
      </w:r>
      <w:r w:rsidR="006B29D5">
        <w:rPr>
          <w:rFonts w:cs="Calibri"/>
          <w:b/>
        </w:rPr>
        <w:t>, katastrska občina 2100 Kranj</w:t>
      </w:r>
      <w:r>
        <w:rPr>
          <w:rFonts w:cs="Calibri"/>
          <w:b/>
        </w:rPr>
        <w:t>:</w:t>
      </w:r>
    </w:p>
    <w:p w:rsidR="00035848" w:rsidRPr="00412145" w:rsidRDefault="00035848" w:rsidP="00412145">
      <w:pPr>
        <w:pStyle w:val="Brezrazmikov"/>
        <w:rPr>
          <w:b/>
          <w:u w:val="single"/>
        </w:rPr>
      </w:pPr>
      <w:r w:rsidRPr="00412145">
        <w:rPr>
          <w:b/>
          <w:u w:val="single"/>
        </w:rPr>
        <w:t>2.</w:t>
      </w:r>
      <w:r w:rsidR="00F02159" w:rsidRPr="00412145">
        <w:rPr>
          <w:b/>
          <w:u w:val="single"/>
        </w:rPr>
        <w:t xml:space="preserve"> </w:t>
      </w:r>
      <w:r w:rsidRPr="00412145">
        <w:rPr>
          <w:b/>
          <w:u w:val="single"/>
        </w:rPr>
        <w:t>nadstropje</w:t>
      </w:r>
    </w:p>
    <w:p w:rsidR="002E475D" w:rsidRPr="00035848" w:rsidRDefault="003E05A5" w:rsidP="00412145">
      <w:pPr>
        <w:pStyle w:val="Brezrazmikov"/>
      </w:pPr>
      <w:r>
        <w:t xml:space="preserve">Pisarna za sodelo </w:t>
      </w:r>
      <w:r w:rsidR="00035848" w:rsidRPr="00035848">
        <w:t>- 52,30 m2</w:t>
      </w:r>
    </w:p>
    <w:p w:rsidR="00035848" w:rsidRPr="00035848" w:rsidRDefault="003E05A5" w:rsidP="00412145">
      <w:pPr>
        <w:pStyle w:val="Brezrazmikov"/>
      </w:pPr>
      <w:r>
        <w:t xml:space="preserve">Pisarna za sodelo </w:t>
      </w:r>
      <w:r w:rsidR="00035848" w:rsidRPr="00035848">
        <w:t xml:space="preserve"> - 96,89 m2 </w:t>
      </w:r>
    </w:p>
    <w:p w:rsidR="00035848" w:rsidRPr="00035848" w:rsidRDefault="003E05A5" w:rsidP="00412145">
      <w:pPr>
        <w:pStyle w:val="Brezrazmikov"/>
      </w:pPr>
      <w:r>
        <w:t>Pisarna</w:t>
      </w:r>
      <w:r w:rsidR="00035848" w:rsidRPr="00035848">
        <w:t xml:space="preserve"> - 16,85 m2</w:t>
      </w:r>
    </w:p>
    <w:p w:rsidR="00035848" w:rsidRPr="00035848" w:rsidRDefault="003E05A5" w:rsidP="00412145">
      <w:pPr>
        <w:pStyle w:val="Brezrazmikov"/>
      </w:pPr>
      <w:r>
        <w:t>Pisarna</w:t>
      </w:r>
      <w:r w:rsidR="00035848" w:rsidRPr="00035848">
        <w:t xml:space="preserve"> </w:t>
      </w:r>
      <w:r w:rsidR="002345B7">
        <w:t>–</w:t>
      </w:r>
      <w:r w:rsidR="00035848" w:rsidRPr="00035848">
        <w:t xml:space="preserve"> 12</w:t>
      </w:r>
      <w:r w:rsidR="002345B7">
        <w:t>,</w:t>
      </w:r>
      <w:r w:rsidR="00035848" w:rsidRPr="00035848">
        <w:t xml:space="preserve"> 89 m2</w:t>
      </w:r>
    </w:p>
    <w:p w:rsidR="00035848" w:rsidRPr="00035848" w:rsidRDefault="003E05A5" w:rsidP="00412145">
      <w:pPr>
        <w:pStyle w:val="Brezrazmikov"/>
      </w:pPr>
      <w:r>
        <w:t>Pisarna</w:t>
      </w:r>
      <w:r w:rsidRPr="00035848">
        <w:t xml:space="preserve"> </w:t>
      </w:r>
      <w:r w:rsidR="00035848" w:rsidRPr="00035848">
        <w:t xml:space="preserve">- 11,43 m2 </w:t>
      </w:r>
    </w:p>
    <w:p w:rsidR="00035848" w:rsidRPr="00035848" w:rsidRDefault="003E05A5" w:rsidP="00412145">
      <w:pPr>
        <w:pStyle w:val="Brezrazmikov"/>
      </w:pPr>
      <w:r>
        <w:t>Pisarna</w:t>
      </w:r>
      <w:r w:rsidRPr="00035848">
        <w:t xml:space="preserve"> </w:t>
      </w:r>
      <w:r w:rsidR="00035848" w:rsidRPr="00035848">
        <w:t>- 20,43 m2</w:t>
      </w:r>
    </w:p>
    <w:p w:rsidR="00035848" w:rsidRPr="00035848" w:rsidRDefault="003E05A5" w:rsidP="00412145">
      <w:pPr>
        <w:pStyle w:val="Brezrazmikov"/>
      </w:pPr>
      <w:r>
        <w:t>Pisarna</w:t>
      </w:r>
      <w:r w:rsidRPr="00035848">
        <w:t xml:space="preserve"> </w:t>
      </w:r>
      <w:r w:rsidR="00035848" w:rsidRPr="00035848">
        <w:t>- 8,26 m2</w:t>
      </w:r>
    </w:p>
    <w:p w:rsidR="00035848" w:rsidRPr="00035848" w:rsidRDefault="003E05A5" w:rsidP="00412145">
      <w:pPr>
        <w:pStyle w:val="Brezrazmikov"/>
      </w:pPr>
      <w:r>
        <w:t>Pisarna</w:t>
      </w:r>
      <w:r w:rsidRPr="00035848">
        <w:t xml:space="preserve"> </w:t>
      </w:r>
      <w:r w:rsidR="00035848" w:rsidRPr="00035848">
        <w:t>- 8,45 m2</w:t>
      </w:r>
    </w:p>
    <w:p w:rsidR="00035848" w:rsidRPr="00035848" w:rsidRDefault="003E05A5" w:rsidP="00412145">
      <w:pPr>
        <w:pStyle w:val="Brezrazmikov"/>
      </w:pPr>
      <w:r>
        <w:t>Pisarna</w:t>
      </w:r>
      <w:r w:rsidRPr="00035848">
        <w:t xml:space="preserve"> </w:t>
      </w:r>
      <w:r w:rsidR="00035848" w:rsidRPr="00035848">
        <w:t>- 8,16 m2</w:t>
      </w:r>
    </w:p>
    <w:p w:rsidR="00035848" w:rsidRPr="00035848" w:rsidRDefault="003E05A5" w:rsidP="00412145">
      <w:pPr>
        <w:pStyle w:val="Brezrazmikov"/>
      </w:pPr>
      <w:r>
        <w:t>Pisarna</w:t>
      </w:r>
      <w:r w:rsidRPr="00035848">
        <w:t xml:space="preserve"> </w:t>
      </w:r>
      <w:r w:rsidR="00035848" w:rsidRPr="00035848">
        <w:t xml:space="preserve">- 8,42 m2 </w:t>
      </w:r>
    </w:p>
    <w:p w:rsidR="00035848" w:rsidRPr="00035848" w:rsidRDefault="003E05A5" w:rsidP="00412145">
      <w:pPr>
        <w:pStyle w:val="Brezrazmikov"/>
      </w:pPr>
      <w:r>
        <w:t>Pisarna</w:t>
      </w:r>
      <w:r w:rsidRPr="00035848">
        <w:t xml:space="preserve"> </w:t>
      </w:r>
      <w:r w:rsidR="00035848" w:rsidRPr="00035848">
        <w:t xml:space="preserve">- 8,23 m2 </w:t>
      </w:r>
    </w:p>
    <w:p w:rsidR="00035848" w:rsidRPr="00035848" w:rsidRDefault="003E05A5" w:rsidP="00412145">
      <w:pPr>
        <w:pStyle w:val="Brezrazmikov"/>
      </w:pPr>
      <w:r>
        <w:t>Skupni prostor</w:t>
      </w:r>
      <w:r w:rsidR="00035848" w:rsidRPr="00035848">
        <w:t>- 113,06 m2</w:t>
      </w:r>
    </w:p>
    <w:p w:rsidR="00035848" w:rsidRPr="00035848" w:rsidRDefault="003E05A5" w:rsidP="00412145">
      <w:pPr>
        <w:pStyle w:val="Brezrazmikov"/>
      </w:pPr>
      <w:r>
        <w:t xml:space="preserve">Hodnik - </w:t>
      </w:r>
      <w:r w:rsidR="00035848" w:rsidRPr="00035848">
        <w:t xml:space="preserve"> 5,35 m2</w:t>
      </w:r>
    </w:p>
    <w:p w:rsidR="00035848" w:rsidRPr="00035848" w:rsidRDefault="003E05A5" w:rsidP="00412145">
      <w:pPr>
        <w:pStyle w:val="Brezrazmikov"/>
      </w:pPr>
      <w:r>
        <w:t>Hodnik</w:t>
      </w:r>
      <w:r w:rsidR="00035848" w:rsidRPr="00035848">
        <w:t xml:space="preserve"> - 7,81 m2 </w:t>
      </w:r>
    </w:p>
    <w:p w:rsidR="00035848" w:rsidRPr="00035848" w:rsidRDefault="003E05A5" w:rsidP="00412145">
      <w:pPr>
        <w:pStyle w:val="Brezrazmikov"/>
      </w:pPr>
      <w:r>
        <w:t>Stopnišče</w:t>
      </w:r>
      <w:r w:rsidR="00035848" w:rsidRPr="00035848">
        <w:t xml:space="preserve"> - 17,93 m2</w:t>
      </w:r>
    </w:p>
    <w:p w:rsidR="00035848" w:rsidRPr="00035848" w:rsidRDefault="003E05A5" w:rsidP="00412145">
      <w:pPr>
        <w:pStyle w:val="Brezrazmikov"/>
      </w:pPr>
      <w:r>
        <w:t>Hodnik</w:t>
      </w:r>
      <w:r w:rsidR="00035848" w:rsidRPr="00035848">
        <w:t xml:space="preserve"> - 5,84 m2</w:t>
      </w:r>
    </w:p>
    <w:p w:rsidR="00035848" w:rsidRPr="00035848" w:rsidRDefault="003E05A5" w:rsidP="00412145">
      <w:pPr>
        <w:pStyle w:val="Brezrazmikov"/>
      </w:pPr>
      <w:r>
        <w:t>Sanitarije invalidi</w:t>
      </w:r>
      <w:r w:rsidR="00035848" w:rsidRPr="00035848">
        <w:t xml:space="preserve"> - 4,37 m2</w:t>
      </w:r>
    </w:p>
    <w:p w:rsidR="00035848" w:rsidRPr="00035848" w:rsidRDefault="003E05A5" w:rsidP="00412145">
      <w:pPr>
        <w:pStyle w:val="Brezrazmikov"/>
      </w:pPr>
      <w:r>
        <w:t>Sanitarije moški</w:t>
      </w:r>
      <w:r w:rsidR="00035848" w:rsidRPr="00035848">
        <w:t xml:space="preserve"> - 10,88 m2 </w:t>
      </w:r>
    </w:p>
    <w:p w:rsidR="00035848" w:rsidRPr="00035848" w:rsidRDefault="003E05A5" w:rsidP="00412145">
      <w:pPr>
        <w:pStyle w:val="Brezrazmikov"/>
      </w:pPr>
      <w:r>
        <w:t>Sanitarije ženski</w:t>
      </w:r>
      <w:r w:rsidR="00035848" w:rsidRPr="00035848">
        <w:t xml:space="preserve"> - 11,34 m2 </w:t>
      </w:r>
    </w:p>
    <w:p w:rsidR="00035848" w:rsidRPr="00035848" w:rsidRDefault="003E05A5" w:rsidP="00412145">
      <w:pPr>
        <w:pStyle w:val="Brezrazmikov"/>
      </w:pPr>
      <w:r>
        <w:t>Skladišče</w:t>
      </w:r>
      <w:r w:rsidR="00035848" w:rsidRPr="00035848">
        <w:t xml:space="preserve"> - 3,04 m2 </w:t>
      </w:r>
    </w:p>
    <w:p w:rsidR="00035848" w:rsidRPr="00035848" w:rsidRDefault="003E05A5" w:rsidP="00412145">
      <w:pPr>
        <w:pStyle w:val="Brezrazmikov"/>
      </w:pPr>
      <w:r>
        <w:t>Hodnik</w:t>
      </w:r>
      <w:r w:rsidR="00035848" w:rsidRPr="00035848">
        <w:t xml:space="preserve"> -</w:t>
      </w:r>
      <w:r w:rsidR="002E475D">
        <w:t xml:space="preserve"> </w:t>
      </w:r>
      <w:r w:rsidR="00035848" w:rsidRPr="00035848">
        <w:t>3,57 m2</w:t>
      </w:r>
    </w:p>
    <w:p w:rsidR="00035848" w:rsidRPr="00035848" w:rsidRDefault="003E05A5" w:rsidP="00412145">
      <w:pPr>
        <w:pStyle w:val="Brezrazmikov"/>
      </w:pPr>
      <w:r>
        <w:t>Kuhinja</w:t>
      </w:r>
      <w:r w:rsidR="002E475D">
        <w:t xml:space="preserve"> </w:t>
      </w:r>
      <w:r w:rsidR="00035848" w:rsidRPr="00035848">
        <w:t>- 5,61 m2</w:t>
      </w:r>
    </w:p>
    <w:p w:rsidR="00035848" w:rsidRPr="00035848" w:rsidRDefault="00035848" w:rsidP="00412145">
      <w:pPr>
        <w:pStyle w:val="Brezrazmikov"/>
      </w:pPr>
    </w:p>
    <w:p w:rsidR="00035848" w:rsidRPr="00412145" w:rsidRDefault="00035848" w:rsidP="00412145">
      <w:pPr>
        <w:pStyle w:val="Brezrazmikov"/>
        <w:rPr>
          <w:b/>
          <w:u w:val="single"/>
        </w:rPr>
      </w:pPr>
      <w:r w:rsidRPr="00412145">
        <w:rPr>
          <w:b/>
          <w:u w:val="single"/>
        </w:rPr>
        <w:t>1.</w:t>
      </w:r>
      <w:r w:rsidR="00F02159" w:rsidRPr="00412145">
        <w:rPr>
          <w:b/>
          <w:u w:val="single"/>
        </w:rPr>
        <w:t xml:space="preserve"> </w:t>
      </w:r>
      <w:r w:rsidRPr="00412145">
        <w:rPr>
          <w:b/>
          <w:u w:val="single"/>
        </w:rPr>
        <w:t>nadstropje</w:t>
      </w:r>
    </w:p>
    <w:p w:rsidR="00035848" w:rsidRPr="00035848" w:rsidRDefault="003E05A5" w:rsidP="00412145">
      <w:pPr>
        <w:pStyle w:val="Brezrazmikov"/>
      </w:pPr>
      <w:r>
        <w:t>Prostori za sodelo</w:t>
      </w:r>
      <w:r w:rsidR="00035848" w:rsidRPr="00035848">
        <w:t xml:space="preserve"> - 71,79 m2</w:t>
      </w:r>
    </w:p>
    <w:p w:rsidR="00035848" w:rsidRPr="00035848" w:rsidRDefault="003E05A5" w:rsidP="00412145">
      <w:pPr>
        <w:pStyle w:val="Brezrazmikov"/>
      </w:pPr>
      <w:r>
        <w:t>Pisarna</w:t>
      </w:r>
      <w:r w:rsidR="00035848" w:rsidRPr="00035848">
        <w:t xml:space="preserve"> - 34,93 m2</w:t>
      </w:r>
    </w:p>
    <w:p w:rsidR="00035848" w:rsidRPr="00035848" w:rsidRDefault="003E05A5" w:rsidP="00412145">
      <w:pPr>
        <w:pStyle w:val="Brezrazmikov"/>
      </w:pPr>
      <w:r>
        <w:t>Pisarna</w:t>
      </w:r>
      <w:r w:rsidR="00035848" w:rsidRPr="00035848">
        <w:t xml:space="preserve"> - 15,91 m2</w:t>
      </w:r>
    </w:p>
    <w:p w:rsidR="00035848" w:rsidRPr="00035848" w:rsidRDefault="003E05A5" w:rsidP="00412145">
      <w:pPr>
        <w:pStyle w:val="Brezrazmikov"/>
      </w:pPr>
      <w:r>
        <w:t>Pisarna</w:t>
      </w:r>
      <w:r w:rsidR="00035848" w:rsidRPr="00035848">
        <w:t xml:space="preserve"> - 11,69 m2</w:t>
      </w:r>
    </w:p>
    <w:p w:rsidR="00035848" w:rsidRPr="00035848" w:rsidRDefault="003E05A5" w:rsidP="00412145">
      <w:pPr>
        <w:pStyle w:val="Brezrazmikov"/>
      </w:pPr>
      <w:r>
        <w:t>Pisarna</w:t>
      </w:r>
      <w:r w:rsidR="00035848" w:rsidRPr="00035848">
        <w:t xml:space="preserve"> - 12,90 m2</w:t>
      </w:r>
    </w:p>
    <w:p w:rsidR="00035848" w:rsidRPr="00035848" w:rsidRDefault="003E05A5" w:rsidP="00412145">
      <w:pPr>
        <w:pStyle w:val="Brezrazmikov"/>
      </w:pPr>
      <w:r>
        <w:t>Pisarna</w:t>
      </w:r>
      <w:r w:rsidR="00035848" w:rsidRPr="00035848">
        <w:t xml:space="preserve"> - 11,53 m2</w:t>
      </w:r>
    </w:p>
    <w:p w:rsidR="00035848" w:rsidRPr="00035848" w:rsidRDefault="003E05A5" w:rsidP="00412145">
      <w:pPr>
        <w:pStyle w:val="Brezrazmikov"/>
      </w:pPr>
      <w:r>
        <w:t>Pisarna</w:t>
      </w:r>
      <w:r w:rsidR="00035848" w:rsidRPr="00035848">
        <w:t xml:space="preserve"> - 21,82 m2</w:t>
      </w:r>
    </w:p>
    <w:p w:rsidR="00035848" w:rsidRPr="00035848" w:rsidRDefault="003E05A5" w:rsidP="00412145">
      <w:pPr>
        <w:pStyle w:val="Brezrazmikov"/>
      </w:pPr>
      <w:r>
        <w:t xml:space="preserve">Pisarna </w:t>
      </w:r>
      <w:r w:rsidR="00035848" w:rsidRPr="00035848">
        <w:t>- 43,15 m2</w:t>
      </w:r>
    </w:p>
    <w:p w:rsidR="00035848" w:rsidRPr="00035848" w:rsidRDefault="003E05A5" w:rsidP="00412145">
      <w:pPr>
        <w:pStyle w:val="Brezrazmikov"/>
      </w:pPr>
      <w:r>
        <w:t>Skupni prostor s pisarnami</w:t>
      </w:r>
      <w:r w:rsidR="00035848" w:rsidRPr="00035848">
        <w:t xml:space="preserve"> - 130,93 m2</w:t>
      </w:r>
    </w:p>
    <w:p w:rsidR="00035848" w:rsidRPr="00035848" w:rsidRDefault="003E05A5" w:rsidP="00412145">
      <w:pPr>
        <w:pStyle w:val="Brezrazmikov"/>
      </w:pPr>
      <w:r>
        <w:t>Sejna soba</w:t>
      </w:r>
      <w:r w:rsidR="00035848" w:rsidRPr="00035848">
        <w:t xml:space="preserve"> - 23,75 m2</w:t>
      </w:r>
    </w:p>
    <w:p w:rsidR="00035848" w:rsidRPr="00035848" w:rsidRDefault="003E05A5" w:rsidP="00412145">
      <w:pPr>
        <w:pStyle w:val="Brezrazmikov"/>
      </w:pPr>
      <w:r>
        <w:t>Hodnik</w:t>
      </w:r>
      <w:r w:rsidR="00035848" w:rsidRPr="00035848">
        <w:t xml:space="preserve"> - 5,83 m2</w:t>
      </w:r>
    </w:p>
    <w:p w:rsidR="00035848" w:rsidRPr="00035848" w:rsidRDefault="003E05A5" w:rsidP="00412145">
      <w:pPr>
        <w:pStyle w:val="Brezrazmikov"/>
      </w:pPr>
      <w:r>
        <w:t>Hodnik</w:t>
      </w:r>
      <w:r w:rsidR="00035848" w:rsidRPr="00035848">
        <w:t xml:space="preserve"> - 7,84 m2</w:t>
      </w:r>
    </w:p>
    <w:p w:rsidR="00035848" w:rsidRPr="00035848" w:rsidRDefault="003E05A5" w:rsidP="00412145">
      <w:pPr>
        <w:pStyle w:val="Brezrazmikov"/>
      </w:pPr>
      <w:r>
        <w:t>Hodnik</w:t>
      </w:r>
      <w:r w:rsidR="00035848" w:rsidRPr="00035848">
        <w:t xml:space="preserve"> - 5,82 m2</w:t>
      </w:r>
    </w:p>
    <w:p w:rsidR="00035848" w:rsidRPr="00035848" w:rsidRDefault="003E05A5" w:rsidP="00412145">
      <w:pPr>
        <w:pStyle w:val="Brezrazmikov"/>
      </w:pPr>
      <w:r>
        <w:lastRenderedPageBreak/>
        <w:t>Shramba</w:t>
      </w:r>
      <w:r w:rsidR="00035848" w:rsidRPr="00035848">
        <w:t xml:space="preserve"> - 5,52 m2</w:t>
      </w:r>
    </w:p>
    <w:p w:rsidR="00035848" w:rsidRPr="00035848" w:rsidRDefault="003E05A5" w:rsidP="00412145">
      <w:pPr>
        <w:pStyle w:val="Brezrazmikov"/>
      </w:pPr>
      <w:r>
        <w:t>Sanitarije invalidi</w:t>
      </w:r>
      <w:r w:rsidR="00035848" w:rsidRPr="00035848">
        <w:t xml:space="preserve"> - 4,15 m2</w:t>
      </w:r>
    </w:p>
    <w:p w:rsidR="00035848" w:rsidRPr="00035848" w:rsidRDefault="003E05A5" w:rsidP="00412145">
      <w:pPr>
        <w:pStyle w:val="Brezrazmikov"/>
      </w:pPr>
      <w:r>
        <w:t>S</w:t>
      </w:r>
      <w:r w:rsidR="00035848" w:rsidRPr="00035848">
        <w:t>anitarije</w:t>
      </w:r>
      <w:r>
        <w:t xml:space="preserve"> moški </w:t>
      </w:r>
      <w:r w:rsidR="00035848" w:rsidRPr="00035848">
        <w:t>- 10,54 m2</w:t>
      </w:r>
    </w:p>
    <w:p w:rsidR="00035848" w:rsidRPr="00035848" w:rsidRDefault="003E05A5" w:rsidP="00412145">
      <w:pPr>
        <w:pStyle w:val="Brezrazmikov"/>
      </w:pPr>
      <w:r>
        <w:t>Sanitarije ženski</w:t>
      </w:r>
      <w:r w:rsidR="00035848" w:rsidRPr="00035848">
        <w:t xml:space="preserve"> - 9,72 m2</w:t>
      </w:r>
    </w:p>
    <w:p w:rsidR="00035848" w:rsidRPr="00035848" w:rsidRDefault="003E05A5" w:rsidP="00412145">
      <w:pPr>
        <w:pStyle w:val="Brezrazmikov"/>
      </w:pPr>
      <w:r>
        <w:t>Skladišče</w:t>
      </w:r>
      <w:r w:rsidR="00035848" w:rsidRPr="00035848">
        <w:t xml:space="preserve"> - 2,76 m2</w:t>
      </w:r>
    </w:p>
    <w:p w:rsidR="00035848" w:rsidRPr="00035848" w:rsidRDefault="003E05A5" w:rsidP="00412145">
      <w:pPr>
        <w:pStyle w:val="Brezrazmikov"/>
      </w:pPr>
      <w:r>
        <w:t>Hodnik</w:t>
      </w:r>
      <w:r w:rsidR="00035848" w:rsidRPr="00035848">
        <w:t xml:space="preserve"> - 3,55 m2</w:t>
      </w:r>
    </w:p>
    <w:p w:rsidR="00035848" w:rsidRPr="00035848" w:rsidRDefault="003E05A5" w:rsidP="00412145">
      <w:pPr>
        <w:pStyle w:val="Brezrazmikov"/>
      </w:pPr>
      <w:r>
        <w:t>Kuhinja</w:t>
      </w:r>
      <w:r w:rsidR="00035848" w:rsidRPr="00035848">
        <w:t xml:space="preserve"> - 5,53 m2</w:t>
      </w:r>
    </w:p>
    <w:p w:rsidR="00035848" w:rsidRPr="00035848" w:rsidRDefault="003E05A5" w:rsidP="00412145">
      <w:pPr>
        <w:pStyle w:val="Brezrazmikov"/>
      </w:pPr>
      <w:r>
        <w:t>S</w:t>
      </w:r>
      <w:r w:rsidR="00035848" w:rsidRPr="00035848">
        <w:t>topnišče - 18,06 m2</w:t>
      </w:r>
    </w:p>
    <w:p w:rsidR="00035848" w:rsidRPr="00035848" w:rsidRDefault="00035848" w:rsidP="00412145">
      <w:pPr>
        <w:pStyle w:val="Brezrazmikov"/>
      </w:pPr>
    </w:p>
    <w:p w:rsidR="00035848" w:rsidRPr="00035848" w:rsidRDefault="00035848" w:rsidP="00412145">
      <w:pPr>
        <w:pStyle w:val="Brezrazmikov"/>
        <w:rPr>
          <w:b/>
          <w:u w:val="single"/>
        </w:rPr>
      </w:pPr>
      <w:r w:rsidRPr="00035848">
        <w:rPr>
          <w:b/>
          <w:u w:val="single"/>
        </w:rPr>
        <w:t>Pritličje</w:t>
      </w:r>
    </w:p>
    <w:p w:rsidR="00035848" w:rsidRPr="00035848" w:rsidRDefault="003E05A5" w:rsidP="00412145">
      <w:pPr>
        <w:pStyle w:val="Brezrazmikov"/>
      </w:pPr>
      <w:r>
        <w:t>Sejna soba</w:t>
      </w:r>
      <w:r w:rsidR="00035848" w:rsidRPr="00035848">
        <w:t>: 19,34 m2</w:t>
      </w:r>
    </w:p>
    <w:p w:rsidR="00035848" w:rsidRPr="00035848" w:rsidRDefault="003E05A5" w:rsidP="00412145">
      <w:pPr>
        <w:pStyle w:val="Brezrazmikov"/>
      </w:pPr>
      <w:r>
        <w:t>Pisarna</w:t>
      </w:r>
      <w:r w:rsidR="00035848" w:rsidRPr="00035848">
        <w:t xml:space="preserve"> - 29,03 m2</w:t>
      </w:r>
    </w:p>
    <w:p w:rsidR="00035848" w:rsidRPr="00035848" w:rsidRDefault="003E05A5" w:rsidP="00412145">
      <w:pPr>
        <w:pStyle w:val="Brezrazmikov"/>
      </w:pPr>
      <w:r>
        <w:t>Pisarna</w:t>
      </w:r>
      <w:r w:rsidR="00035848" w:rsidRPr="00035848">
        <w:t xml:space="preserve"> - 28,16 m2</w:t>
      </w:r>
    </w:p>
    <w:p w:rsidR="00035848" w:rsidRPr="00035848" w:rsidRDefault="003E05A5" w:rsidP="00412145">
      <w:pPr>
        <w:pStyle w:val="Brezrazmikov"/>
      </w:pPr>
      <w:r>
        <w:t>Pisarna</w:t>
      </w:r>
      <w:r w:rsidR="00035848" w:rsidRPr="00035848">
        <w:t xml:space="preserve"> - 20,84 m2</w:t>
      </w:r>
    </w:p>
    <w:p w:rsidR="00035848" w:rsidRPr="00035848" w:rsidRDefault="003E05A5" w:rsidP="00412145">
      <w:pPr>
        <w:pStyle w:val="Brezrazmikov"/>
      </w:pPr>
      <w:r>
        <w:t>Pisarna</w:t>
      </w:r>
      <w:r w:rsidR="00035848" w:rsidRPr="00035848">
        <w:t xml:space="preserve"> - 13,53 m2</w:t>
      </w:r>
    </w:p>
    <w:p w:rsidR="00035848" w:rsidRPr="00035848" w:rsidRDefault="003E05A5" w:rsidP="00412145">
      <w:pPr>
        <w:pStyle w:val="Brezrazmikov"/>
      </w:pPr>
      <w:r>
        <w:t>Predavalnica</w:t>
      </w:r>
      <w:r w:rsidR="00035848" w:rsidRPr="00035848">
        <w:t xml:space="preserve"> - 125,27 m2</w:t>
      </w:r>
    </w:p>
    <w:p w:rsidR="00035848" w:rsidRPr="00035848" w:rsidRDefault="003E05A5" w:rsidP="00412145">
      <w:pPr>
        <w:pStyle w:val="Brezrazmikov"/>
      </w:pPr>
      <w:r>
        <w:t>Avla in galerija</w:t>
      </w:r>
      <w:r w:rsidR="00035848" w:rsidRPr="00035848">
        <w:t xml:space="preserve"> - 69,02 m2</w:t>
      </w:r>
    </w:p>
    <w:p w:rsidR="00035848" w:rsidRPr="00035848" w:rsidRDefault="003E05A5" w:rsidP="00412145">
      <w:pPr>
        <w:pStyle w:val="Brezrazmikov"/>
      </w:pPr>
      <w:r>
        <w:t>Kuhinja in jedilnica</w:t>
      </w:r>
      <w:r w:rsidR="00035848" w:rsidRPr="00035848">
        <w:t xml:space="preserve"> - 36,39 m2</w:t>
      </w:r>
    </w:p>
    <w:p w:rsidR="00035848" w:rsidRPr="00035848" w:rsidRDefault="003E05A5" w:rsidP="00412145">
      <w:pPr>
        <w:pStyle w:val="Brezrazmikov"/>
      </w:pPr>
      <w:r>
        <w:t>J</w:t>
      </w:r>
      <w:r w:rsidR="00071F29">
        <w:t xml:space="preserve">edilnica </w:t>
      </w:r>
      <w:r w:rsidR="00035848" w:rsidRPr="00035848">
        <w:t>- 14,67 m2</w:t>
      </w:r>
    </w:p>
    <w:p w:rsidR="00035848" w:rsidRPr="00035848" w:rsidRDefault="003E05A5" w:rsidP="00412145">
      <w:pPr>
        <w:pStyle w:val="Brezrazmikov"/>
      </w:pPr>
      <w:r>
        <w:t>Stopnišče</w:t>
      </w:r>
      <w:r w:rsidR="00035848" w:rsidRPr="00035848">
        <w:t xml:space="preserve"> - 1,46 m2</w:t>
      </w:r>
    </w:p>
    <w:p w:rsidR="00035848" w:rsidRPr="00035848" w:rsidRDefault="003E05A5" w:rsidP="00412145">
      <w:pPr>
        <w:pStyle w:val="Brezrazmikov"/>
      </w:pPr>
      <w:r>
        <w:t xml:space="preserve">Stopnišče </w:t>
      </w:r>
      <w:r w:rsidR="00035848" w:rsidRPr="00035848">
        <w:t>- 5,11 m2</w:t>
      </w:r>
    </w:p>
    <w:p w:rsidR="00035848" w:rsidRPr="00035848" w:rsidRDefault="003E05A5" w:rsidP="00412145">
      <w:pPr>
        <w:pStyle w:val="Brezrazmikov"/>
      </w:pPr>
      <w:r>
        <w:t xml:space="preserve">Stopnišče - </w:t>
      </w:r>
      <w:r w:rsidR="00035848" w:rsidRPr="00035848">
        <w:t>11,40 m2</w:t>
      </w:r>
    </w:p>
    <w:p w:rsidR="00035848" w:rsidRPr="00035848" w:rsidRDefault="003E05A5" w:rsidP="00412145">
      <w:pPr>
        <w:pStyle w:val="Brezrazmikov"/>
      </w:pPr>
      <w:r>
        <w:t xml:space="preserve">Stopnišče </w:t>
      </w:r>
      <w:r w:rsidR="00035848" w:rsidRPr="00035848">
        <w:t>- 15,60 m2</w:t>
      </w:r>
    </w:p>
    <w:p w:rsidR="00035848" w:rsidRPr="00035848" w:rsidRDefault="003E05A5" w:rsidP="00412145">
      <w:pPr>
        <w:pStyle w:val="Brezrazmikov"/>
      </w:pPr>
      <w:r>
        <w:t xml:space="preserve">Stopnišče- </w:t>
      </w:r>
      <w:r w:rsidR="00035848" w:rsidRPr="00035848">
        <w:t xml:space="preserve"> 2,41 m2</w:t>
      </w:r>
    </w:p>
    <w:p w:rsidR="00035848" w:rsidRPr="00035848" w:rsidRDefault="003E05A5" w:rsidP="00412145">
      <w:pPr>
        <w:pStyle w:val="Brezrazmikov"/>
      </w:pPr>
      <w:r>
        <w:t xml:space="preserve">Hodnik </w:t>
      </w:r>
      <w:r w:rsidR="00035848" w:rsidRPr="00035848">
        <w:t>- 7,84 m2</w:t>
      </w:r>
    </w:p>
    <w:p w:rsidR="00035848" w:rsidRPr="00035848" w:rsidRDefault="003E05A5" w:rsidP="00412145">
      <w:pPr>
        <w:pStyle w:val="Brezrazmikov"/>
      </w:pPr>
      <w:r>
        <w:t xml:space="preserve">Hodnik </w:t>
      </w:r>
      <w:r w:rsidR="00035848" w:rsidRPr="00035848">
        <w:t xml:space="preserve"> - 5,88 m2</w:t>
      </w:r>
    </w:p>
    <w:p w:rsidR="00035848" w:rsidRPr="00035848" w:rsidRDefault="003E05A5" w:rsidP="00412145">
      <w:pPr>
        <w:pStyle w:val="Brezrazmikov"/>
      </w:pPr>
      <w:r>
        <w:t>Avla -  14,81 m2</w:t>
      </w:r>
    </w:p>
    <w:p w:rsidR="00F02159" w:rsidRDefault="00F02159" w:rsidP="00412145">
      <w:pPr>
        <w:pStyle w:val="Brezrazmikov"/>
        <w:rPr>
          <w:b/>
          <w:u w:val="single"/>
        </w:rPr>
      </w:pPr>
    </w:p>
    <w:p w:rsidR="00035848" w:rsidRPr="002E475D" w:rsidRDefault="00035848" w:rsidP="00412145">
      <w:pPr>
        <w:pStyle w:val="Brezrazmikov"/>
        <w:rPr>
          <w:b/>
          <w:u w:val="single"/>
        </w:rPr>
      </w:pPr>
      <w:r w:rsidRPr="002E475D">
        <w:rPr>
          <w:b/>
          <w:u w:val="single"/>
        </w:rPr>
        <w:t>Klet</w:t>
      </w:r>
    </w:p>
    <w:p w:rsidR="00035848" w:rsidRPr="00035848" w:rsidRDefault="003E05A5" w:rsidP="00412145">
      <w:pPr>
        <w:pStyle w:val="Brezrazmikov"/>
      </w:pPr>
      <w:r>
        <w:t>AR/VR laboratorij</w:t>
      </w:r>
      <w:r w:rsidR="00035848" w:rsidRPr="00035848">
        <w:t>- 49,17 m2</w:t>
      </w:r>
    </w:p>
    <w:p w:rsidR="00035848" w:rsidRPr="00035848" w:rsidRDefault="003E05A5" w:rsidP="00412145">
      <w:pPr>
        <w:pStyle w:val="Brezrazmikov"/>
      </w:pPr>
      <w:r>
        <w:t>Ustvarjal</w:t>
      </w:r>
      <w:r w:rsidR="00F02159">
        <w:t>n</w:t>
      </w:r>
      <w:r>
        <w:t>i laboratorij</w:t>
      </w:r>
      <w:r w:rsidR="00035848" w:rsidRPr="00035848">
        <w:t xml:space="preserve"> - 43,18 m2</w:t>
      </w:r>
    </w:p>
    <w:p w:rsidR="00035848" w:rsidRPr="00035848" w:rsidRDefault="003E05A5" w:rsidP="00412145">
      <w:pPr>
        <w:pStyle w:val="Brezrazmikov"/>
      </w:pPr>
      <w:r>
        <w:t>Izdelovalni laboratorij</w:t>
      </w:r>
      <w:r w:rsidR="00035848" w:rsidRPr="00035848">
        <w:t xml:space="preserve"> - 21,87 m2</w:t>
      </w:r>
    </w:p>
    <w:p w:rsidR="00035848" w:rsidRPr="00035848" w:rsidRDefault="003E05A5" w:rsidP="00412145">
      <w:pPr>
        <w:pStyle w:val="Brezrazmikov"/>
      </w:pPr>
      <w:r>
        <w:t xml:space="preserve">Shramba </w:t>
      </w:r>
      <w:r w:rsidR="00035848" w:rsidRPr="00035848">
        <w:t xml:space="preserve"> - 7,01 m2</w:t>
      </w:r>
    </w:p>
    <w:p w:rsidR="00035848" w:rsidRPr="00035848" w:rsidRDefault="003E05A5" w:rsidP="00412145">
      <w:pPr>
        <w:pStyle w:val="Brezrazmikov"/>
      </w:pPr>
      <w:r>
        <w:t xml:space="preserve">Arhiv </w:t>
      </w:r>
      <w:r w:rsidR="00035848" w:rsidRPr="00035848">
        <w:t xml:space="preserve"> - 13,94 m2</w:t>
      </w:r>
    </w:p>
    <w:p w:rsidR="00035848" w:rsidRPr="00035848" w:rsidRDefault="003E05A5" w:rsidP="00412145">
      <w:pPr>
        <w:pStyle w:val="Brezrazmikov"/>
      </w:pPr>
      <w:r>
        <w:t>Shramba</w:t>
      </w:r>
      <w:r w:rsidR="00035848" w:rsidRPr="00035848">
        <w:t>- 5,42 m2</w:t>
      </w:r>
    </w:p>
    <w:p w:rsidR="00035848" w:rsidRPr="00035848" w:rsidRDefault="003E05A5" w:rsidP="00412145">
      <w:pPr>
        <w:pStyle w:val="Brezrazmikov"/>
      </w:pPr>
      <w:r>
        <w:t>U</w:t>
      </w:r>
      <w:r w:rsidR="00071F29">
        <w:t>stvarjalni laboratorij</w:t>
      </w:r>
      <w:r w:rsidR="00035848" w:rsidRPr="00035848">
        <w:t xml:space="preserve"> -  16,08 m2</w:t>
      </w:r>
    </w:p>
    <w:p w:rsidR="00035848" w:rsidRPr="00035848" w:rsidRDefault="00071F29" w:rsidP="00412145">
      <w:pPr>
        <w:pStyle w:val="Brezrazmikov"/>
      </w:pPr>
      <w:r>
        <w:t>Shramba</w:t>
      </w:r>
      <w:r w:rsidR="00035848" w:rsidRPr="00035848">
        <w:t xml:space="preserve"> - 4,61 m2</w:t>
      </w:r>
    </w:p>
    <w:p w:rsidR="00035848" w:rsidRPr="00035848" w:rsidRDefault="00071F29" w:rsidP="00412145">
      <w:pPr>
        <w:pStyle w:val="Brezrazmikov"/>
      </w:pPr>
      <w:r>
        <w:t>Shramba</w:t>
      </w:r>
      <w:r w:rsidR="00035848" w:rsidRPr="00035848">
        <w:t xml:space="preserve">  - 6,10 m2</w:t>
      </w:r>
    </w:p>
    <w:p w:rsidR="00035848" w:rsidRPr="00035848" w:rsidRDefault="00071F29" w:rsidP="00412145">
      <w:pPr>
        <w:pStyle w:val="Brezrazmikov"/>
      </w:pPr>
      <w:r>
        <w:t>Shramba</w:t>
      </w:r>
      <w:r w:rsidR="00035848" w:rsidRPr="00035848">
        <w:t xml:space="preserve"> - 5,77 m2</w:t>
      </w:r>
    </w:p>
    <w:p w:rsidR="00035848" w:rsidRPr="00035848" w:rsidRDefault="00071F29" w:rsidP="00412145">
      <w:pPr>
        <w:pStyle w:val="Brezrazmikov"/>
      </w:pPr>
      <w:r>
        <w:t>Shramba</w:t>
      </w:r>
      <w:r w:rsidR="00035848" w:rsidRPr="00035848">
        <w:t xml:space="preserve"> - 21,76 m2</w:t>
      </w:r>
    </w:p>
    <w:p w:rsidR="00035848" w:rsidRPr="00035848" w:rsidRDefault="00071F29" w:rsidP="00412145">
      <w:pPr>
        <w:pStyle w:val="Brezrazmikov"/>
      </w:pPr>
      <w:r>
        <w:t xml:space="preserve">Shramba </w:t>
      </w:r>
      <w:r w:rsidR="00035848" w:rsidRPr="00035848">
        <w:t>- 7,54 m2</w:t>
      </w:r>
    </w:p>
    <w:p w:rsidR="00035848" w:rsidRPr="00035848" w:rsidRDefault="00071F29" w:rsidP="00412145">
      <w:pPr>
        <w:pStyle w:val="Brezrazmikov"/>
      </w:pPr>
      <w:r>
        <w:t>Shramba</w:t>
      </w:r>
      <w:r w:rsidR="00035848" w:rsidRPr="00035848">
        <w:t xml:space="preserve"> - 11,90 m2</w:t>
      </w:r>
    </w:p>
    <w:p w:rsidR="00035848" w:rsidRPr="00035848" w:rsidRDefault="00071F29" w:rsidP="00412145">
      <w:pPr>
        <w:pStyle w:val="Brezrazmikov"/>
      </w:pPr>
      <w:r>
        <w:t xml:space="preserve">Hodnik </w:t>
      </w:r>
      <w:r w:rsidR="00035848" w:rsidRPr="00035848">
        <w:t xml:space="preserve"> - 11,63 m2</w:t>
      </w:r>
    </w:p>
    <w:p w:rsidR="00035848" w:rsidRPr="00035848" w:rsidRDefault="00071F29" w:rsidP="00412145">
      <w:pPr>
        <w:pStyle w:val="Brezrazmikov"/>
      </w:pPr>
      <w:r>
        <w:lastRenderedPageBreak/>
        <w:t>Hodnik</w:t>
      </w:r>
      <w:r w:rsidR="00035848" w:rsidRPr="00035848">
        <w:t xml:space="preserve"> - 25,76 m2</w:t>
      </w:r>
    </w:p>
    <w:p w:rsidR="00035848" w:rsidRPr="00035848" w:rsidRDefault="00071F29" w:rsidP="00412145">
      <w:pPr>
        <w:pStyle w:val="Brezrazmikov"/>
      </w:pPr>
      <w:r>
        <w:t>Stopnišče</w:t>
      </w:r>
      <w:r w:rsidR="00035848" w:rsidRPr="00035848">
        <w:t xml:space="preserve"> - 2,97 m2</w:t>
      </w:r>
    </w:p>
    <w:p w:rsidR="00035848" w:rsidRPr="00035848" w:rsidRDefault="00071F29" w:rsidP="00412145">
      <w:pPr>
        <w:pStyle w:val="Brezrazmikov"/>
      </w:pPr>
      <w:r>
        <w:t>Kurilnica</w:t>
      </w:r>
      <w:r w:rsidR="00035848" w:rsidRPr="00035848">
        <w:t xml:space="preserve"> - 12,40 m2</w:t>
      </w:r>
    </w:p>
    <w:p w:rsidR="00035848" w:rsidRPr="00035848" w:rsidRDefault="00071F29" w:rsidP="00412145">
      <w:pPr>
        <w:pStyle w:val="Brezrazmikov"/>
      </w:pPr>
      <w:r>
        <w:t>Hodnik</w:t>
      </w:r>
      <w:r w:rsidR="00035848" w:rsidRPr="00035848">
        <w:t xml:space="preserve"> - 5,21 m2</w:t>
      </w:r>
    </w:p>
    <w:p w:rsidR="00035848" w:rsidRPr="00035848" w:rsidRDefault="00071F29" w:rsidP="00412145">
      <w:pPr>
        <w:pStyle w:val="Brezrazmikov"/>
      </w:pPr>
      <w:r>
        <w:t>Sanitarije invalidi</w:t>
      </w:r>
      <w:r w:rsidR="00035848" w:rsidRPr="00035848">
        <w:t xml:space="preserve"> - 7,02 m2</w:t>
      </w:r>
    </w:p>
    <w:p w:rsidR="00035848" w:rsidRPr="00035848" w:rsidRDefault="00071F29" w:rsidP="00412145">
      <w:pPr>
        <w:pStyle w:val="Brezrazmikov"/>
      </w:pPr>
      <w:r>
        <w:t>Sanitarije ženski</w:t>
      </w:r>
      <w:r w:rsidR="00035848" w:rsidRPr="00035848">
        <w:t xml:space="preserve"> - 11,50 m2</w:t>
      </w:r>
    </w:p>
    <w:p w:rsidR="00035848" w:rsidRPr="00035848" w:rsidRDefault="00071F29" w:rsidP="00412145">
      <w:pPr>
        <w:pStyle w:val="Brezrazmikov"/>
      </w:pPr>
      <w:r>
        <w:t>Sanitarije moški</w:t>
      </w:r>
      <w:r w:rsidR="00035848" w:rsidRPr="00035848">
        <w:t xml:space="preserve"> - 17,01 m2</w:t>
      </w:r>
    </w:p>
    <w:p w:rsidR="00035848" w:rsidRPr="00035848" w:rsidRDefault="00071F29" w:rsidP="00412145">
      <w:pPr>
        <w:pStyle w:val="Brezrazmikov"/>
      </w:pPr>
      <w:r>
        <w:t>Shramba</w:t>
      </w:r>
      <w:r w:rsidR="00035848" w:rsidRPr="00035848">
        <w:t xml:space="preserve"> - 5,80 m2 </w:t>
      </w:r>
    </w:p>
    <w:p w:rsidR="00035848" w:rsidRDefault="00071F29" w:rsidP="00412145">
      <w:pPr>
        <w:pStyle w:val="Brezrazmikov"/>
      </w:pPr>
      <w:r>
        <w:t>Hodnik</w:t>
      </w:r>
      <w:r w:rsidR="00035848" w:rsidRPr="00035848">
        <w:t xml:space="preserve"> - 8,24 m2 </w:t>
      </w:r>
    </w:p>
    <w:p w:rsidR="00071F29" w:rsidRDefault="00071F29" w:rsidP="00412145">
      <w:pPr>
        <w:pStyle w:val="Brezrazmikov"/>
      </w:pPr>
    </w:p>
    <w:p w:rsidR="00071F29" w:rsidRPr="00035848" w:rsidRDefault="00071F29" w:rsidP="00412145">
      <w:pPr>
        <w:pStyle w:val="Brezrazmikov"/>
      </w:pPr>
      <w:r w:rsidRPr="00412145">
        <w:rPr>
          <w:b/>
          <w:u w:val="single"/>
        </w:rPr>
        <w:t xml:space="preserve">Atrij </w:t>
      </w:r>
      <w:r>
        <w:t xml:space="preserve">- </w:t>
      </w:r>
      <w:r>
        <w:rPr>
          <w:rFonts w:cs="Calibri"/>
        </w:rPr>
        <w:t>243,25m2</w:t>
      </w:r>
    </w:p>
    <w:p w:rsidR="00035848" w:rsidRDefault="00035848"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940F1" w:rsidRDefault="00A940F1" w:rsidP="00AB0243">
      <w:pPr>
        <w:tabs>
          <w:tab w:val="right" w:pos="2556"/>
          <w:tab w:val="right" w:pos="5609"/>
        </w:tabs>
        <w:suppressAutoHyphens/>
        <w:autoSpaceDN w:val="0"/>
        <w:ind w:right="6"/>
        <w:jc w:val="center"/>
        <w:textAlignment w:val="baseline"/>
        <w:rPr>
          <w:rFonts w:cs="Calibri"/>
          <w:b/>
        </w:rPr>
      </w:pPr>
    </w:p>
    <w:p w:rsidR="00A940F1" w:rsidRDefault="00A940F1"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F02159" w:rsidRDefault="00F02159" w:rsidP="00AB0243">
      <w:pPr>
        <w:tabs>
          <w:tab w:val="right" w:pos="2556"/>
          <w:tab w:val="right" w:pos="5609"/>
        </w:tabs>
        <w:suppressAutoHyphens/>
        <w:autoSpaceDN w:val="0"/>
        <w:ind w:right="6"/>
        <w:jc w:val="center"/>
        <w:textAlignment w:val="baseline"/>
        <w:rPr>
          <w:rFonts w:cs="Calibri"/>
          <w:b/>
        </w:rPr>
      </w:pPr>
    </w:p>
    <w:p w:rsidR="00981C2A" w:rsidRDefault="00981C2A" w:rsidP="00AB0243">
      <w:pPr>
        <w:tabs>
          <w:tab w:val="right" w:pos="2556"/>
          <w:tab w:val="right" w:pos="5609"/>
        </w:tabs>
        <w:suppressAutoHyphens/>
        <w:autoSpaceDN w:val="0"/>
        <w:ind w:right="6"/>
        <w:jc w:val="center"/>
        <w:textAlignment w:val="baseline"/>
        <w:rPr>
          <w:ins w:id="1" w:author="Ana Vizovisek" w:date="2022-08-22T12:34:00Z"/>
          <w:rFonts w:cs="Calibri"/>
          <w:b/>
        </w:rPr>
        <w:sectPr w:rsidR="00981C2A" w:rsidSect="00EC21A3">
          <w:headerReference w:type="default" r:id="rId14"/>
          <w:footerReference w:type="default" r:id="rId15"/>
          <w:pgSz w:w="11906" w:h="16838"/>
          <w:pgMar w:top="1417" w:right="1417" w:bottom="1417" w:left="1417" w:header="708" w:footer="708" w:gutter="0"/>
          <w:cols w:space="708"/>
          <w:docGrid w:linePitch="360"/>
        </w:sectPr>
      </w:pPr>
    </w:p>
    <w:p w:rsidR="00F02159" w:rsidRDefault="00F02159"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p>
    <w:p w:rsidR="00A06A6B" w:rsidRDefault="00A06A6B" w:rsidP="00AB0243">
      <w:pPr>
        <w:tabs>
          <w:tab w:val="right" w:pos="2556"/>
          <w:tab w:val="right" w:pos="5609"/>
        </w:tabs>
        <w:suppressAutoHyphens/>
        <w:autoSpaceDN w:val="0"/>
        <w:ind w:right="6"/>
        <w:jc w:val="center"/>
        <w:textAlignment w:val="baseline"/>
        <w:rPr>
          <w:rFonts w:cs="Calibri"/>
          <w:b/>
        </w:rPr>
      </w:pPr>
      <w:r>
        <w:rPr>
          <w:rFonts w:cs="Calibri"/>
          <w:b/>
        </w:rPr>
        <w:tab/>
      </w:r>
      <w:r>
        <w:rPr>
          <w:rFonts w:cs="Calibri"/>
          <w:b/>
        </w:rPr>
        <w:tab/>
      </w:r>
      <w:r>
        <w:rPr>
          <w:rFonts w:cs="Calibri"/>
          <w:b/>
        </w:rPr>
        <w:tab/>
        <w:t xml:space="preserve">      </w:t>
      </w:r>
      <w:r>
        <w:rPr>
          <w:rFonts w:cs="Calibri"/>
          <w:b/>
        </w:rPr>
        <w:tab/>
      </w:r>
      <w:r>
        <w:rPr>
          <w:rFonts w:cs="Calibri"/>
          <w:b/>
        </w:rPr>
        <w:tab/>
      </w:r>
      <w:r>
        <w:rPr>
          <w:rFonts w:cs="Calibri"/>
          <w:b/>
        </w:rPr>
        <w:tab/>
        <w:t>P</w:t>
      </w:r>
      <w:r w:rsidR="00CA015A">
        <w:rPr>
          <w:rFonts w:cs="Calibri"/>
          <w:b/>
        </w:rPr>
        <w:t>riloga</w:t>
      </w:r>
      <w:r>
        <w:rPr>
          <w:rFonts w:cs="Calibri"/>
          <w:b/>
        </w:rPr>
        <w:t xml:space="preserve"> </w:t>
      </w:r>
      <w:r w:rsidR="00F02159">
        <w:rPr>
          <w:rFonts w:cs="Calibri"/>
          <w:b/>
        </w:rPr>
        <w:t>6</w:t>
      </w:r>
    </w:p>
    <w:p w:rsidR="00A06A6B" w:rsidRPr="00A06A6B" w:rsidRDefault="00A06A6B" w:rsidP="00A06A6B">
      <w:pPr>
        <w:spacing w:after="160" w:line="259" w:lineRule="auto"/>
        <w:rPr>
          <w:rFonts w:asciiTheme="minorHAnsi" w:eastAsiaTheme="minorHAnsi" w:hAnsiTheme="minorHAnsi" w:cstheme="minorBidi"/>
          <w:b/>
        </w:rPr>
      </w:pPr>
      <w:r w:rsidRPr="00A06A6B">
        <w:rPr>
          <w:rFonts w:asciiTheme="minorHAnsi" w:eastAsiaTheme="minorHAnsi" w:hAnsiTheme="minorHAnsi" w:cstheme="minorBidi"/>
          <w:b/>
        </w:rPr>
        <w:t>Obrazec</w:t>
      </w:r>
      <w:r w:rsidR="00F02159">
        <w:rPr>
          <w:rFonts w:asciiTheme="minorHAnsi" w:eastAsiaTheme="minorHAnsi" w:hAnsiTheme="minorHAnsi" w:cstheme="minorBidi"/>
          <w:b/>
        </w:rPr>
        <w:t>:</w:t>
      </w:r>
      <w:r w:rsidRPr="00A06A6B">
        <w:rPr>
          <w:rFonts w:asciiTheme="minorHAnsi" w:eastAsiaTheme="minorHAnsi" w:hAnsiTheme="minorHAnsi" w:cstheme="minorBidi"/>
          <w:b/>
        </w:rPr>
        <w:t xml:space="preserve">  </w:t>
      </w:r>
      <w:r w:rsidR="00F02159">
        <w:rPr>
          <w:rFonts w:asciiTheme="minorHAnsi" w:eastAsiaTheme="minorHAnsi" w:hAnsiTheme="minorHAnsi" w:cstheme="minorBidi"/>
          <w:b/>
        </w:rPr>
        <w:t>izpolnjevanje</w:t>
      </w:r>
      <w:r w:rsidR="00F02159" w:rsidRPr="00A06A6B">
        <w:rPr>
          <w:rFonts w:asciiTheme="minorHAnsi" w:eastAsiaTheme="minorHAnsi" w:hAnsiTheme="minorHAnsi" w:cstheme="minorBidi"/>
          <w:b/>
        </w:rPr>
        <w:t xml:space="preserve"> </w:t>
      </w:r>
      <w:r w:rsidRPr="00A06A6B">
        <w:rPr>
          <w:rFonts w:asciiTheme="minorHAnsi" w:eastAsiaTheme="minorHAnsi" w:hAnsiTheme="minorHAnsi" w:cstheme="minorBidi"/>
          <w:b/>
        </w:rPr>
        <w:t>kriterijev in meril  za izbiro najugodnejšega ponudnika</w:t>
      </w:r>
    </w:p>
    <w:tbl>
      <w:tblPr>
        <w:tblStyle w:val="Tabelamrea"/>
        <w:tblW w:w="9585" w:type="dxa"/>
        <w:tblLook w:val="04A0" w:firstRow="1" w:lastRow="0" w:firstColumn="1" w:lastColumn="0" w:noHBand="0" w:noVBand="1"/>
      </w:tblPr>
      <w:tblGrid>
        <w:gridCol w:w="4792"/>
        <w:gridCol w:w="4793"/>
      </w:tblGrid>
      <w:tr w:rsidR="00F02159" w:rsidRPr="003421B8" w:rsidTr="00F02159">
        <w:trPr>
          <w:trHeight w:val="262"/>
        </w:trPr>
        <w:tc>
          <w:tcPr>
            <w:tcW w:w="4792" w:type="dxa"/>
          </w:tcPr>
          <w:p w:rsidR="00F02159" w:rsidRPr="003421B8" w:rsidRDefault="00F02159" w:rsidP="00D9087D">
            <w:pPr>
              <w:spacing w:after="0" w:line="240" w:lineRule="auto"/>
              <w:rPr>
                <w:b/>
                <w:sz w:val="20"/>
                <w:szCs w:val="20"/>
              </w:rPr>
            </w:pPr>
            <w:r w:rsidRPr="003421B8">
              <w:rPr>
                <w:b/>
                <w:sz w:val="20"/>
                <w:szCs w:val="20"/>
              </w:rPr>
              <w:t>Merilo</w:t>
            </w:r>
          </w:p>
        </w:tc>
        <w:tc>
          <w:tcPr>
            <w:tcW w:w="4793" w:type="dxa"/>
          </w:tcPr>
          <w:p w:rsidR="00F02159" w:rsidRPr="003421B8" w:rsidRDefault="00F02159" w:rsidP="00D9087D">
            <w:pPr>
              <w:spacing w:after="0" w:line="240" w:lineRule="auto"/>
              <w:rPr>
                <w:b/>
                <w:sz w:val="20"/>
                <w:szCs w:val="20"/>
              </w:rPr>
            </w:pPr>
            <w:r w:rsidRPr="003421B8">
              <w:rPr>
                <w:b/>
                <w:sz w:val="20"/>
                <w:szCs w:val="20"/>
              </w:rPr>
              <w:t>Vrednost/število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1</w:t>
            </w:r>
            <w:r w:rsidRPr="003421B8">
              <w:rPr>
                <w:sz w:val="20"/>
                <w:szCs w:val="20"/>
              </w:rPr>
              <w:t xml:space="preserve"> ponujena cena najema s strani potencialnega najemnika</w:t>
            </w:r>
          </w:p>
        </w:tc>
        <w:tc>
          <w:tcPr>
            <w:tcW w:w="4793" w:type="dxa"/>
          </w:tcPr>
          <w:p w:rsidR="00F02159" w:rsidRPr="003421B8" w:rsidRDefault="00F02159" w:rsidP="00D9087D">
            <w:pPr>
              <w:pStyle w:val="Brezrazmikov"/>
              <w:rPr>
                <w:sz w:val="20"/>
                <w:szCs w:val="20"/>
              </w:rPr>
            </w:pPr>
            <w:r w:rsidRPr="003421B8">
              <w:rPr>
                <w:sz w:val="20"/>
                <w:szCs w:val="20"/>
              </w:rPr>
              <w:t>___ EUR na m</w:t>
            </w:r>
            <w:r w:rsidRPr="003421B8">
              <w:rPr>
                <w:sz w:val="20"/>
                <w:szCs w:val="20"/>
                <w:vertAlign w:val="superscript"/>
              </w:rPr>
              <w:t xml:space="preserve"> 2 </w:t>
            </w:r>
            <w:r w:rsidRPr="003421B8">
              <w:rPr>
                <w:sz w:val="20"/>
                <w:szCs w:val="20"/>
              </w:rPr>
              <w:t xml:space="preserve">na mesec </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2</w:t>
            </w:r>
            <w:r w:rsidRPr="003421B8">
              <w:rPr>
                <w:sz w:val="20"/>
                <w:szCs w:val="20"/>
              </w:rPr>
              <w:t xml:space="preserve"> število</w:t>
            </w:r>
            <w:r w:rsidRPr="003421B8">
              <w:rPr>
                <w:b/>
                <w:sz w:val="20"/>
                <w:szCs w:val="20"/>
              </w:rPr>
              <w:t xml:space="preserve"> </w:t>
            </w:r>
            <w:r w:rsidRPr="003421B8">
              <w:rPr>
                <w:sz w:val="20"/>
                <w:szCs w:val="20"/>
              </w:rPr>
              <w:t xml:space="preserve">zainteresiranih uporabnikov, ki izpolnjujejo pogoje za zasedbo sodelavnih enot, inkubacijskih pisarn Kovačnici – podjetniški inkubator Kranj, in prijavitelj lahko izkaže njihov interes z njihovimi podpisanimi izjavami, s katerimi izrazijo namero o sklenitvi </w:t>
            </w:r>
            <w:proofErr w:type="spellStart"/>
            <w:r w:rsidRPr="003421B8">
              <w:rPr>
                <w:sz w:val="20"/>
                <w:szCs w:val="20"/>
              </w:rPr>
              <w:t>podnajemne</w:t>
            </w:r>
            <w:proofErr w:type="spellEnd"/>
            <w:r w:rsidRPr="003421B8">
              <w:rPr>
                <w:sz w:val="20"/>
                <w:szCs w:val="20"/>
              </w:rPr>
              <w:t xml:space="preserve"> pogodbe s prijaviteljem za sodelavne enote/inkubacijske pisarne, pri čemer morajo biti podpisane izjave priložene k ponudbi:</w:t>
            </w:r>
          </w:p>
        </w:tc>
        <w:tc>
          <w:tcPr>
            <w:tcW w:w="4793" w:type="dxa"/>
          </w:tcPr>
          <w:p w:rsidR="00F02159" w:rsidRPr="003421B8" w:rsidRDefault="00F02159" w:rsidP="00D9087D">
            <w:pPr>
              <w:pStyle w:val="Brezrazmikov"/>
              <w:rPr>
                <w:sz w:val="20"/>
                <w:szCs w:val="20"/>
              </w:rPr>
            </w:pPr>
            <w:r w:rsidRPr="003421B8">
              <w:rPr>
                <w:sz w:val="20"/>
                <w:szCs w:val="20"/>
              </w:rPr>
              <w:t xml:space="preserve">___ zainteresiranih </w:t>
            </w:r>
            <w:proofErr w:type="spellStart"/>
            <w:r w:rsidRPr="003421B8">
              <w:rPr>
                <w:sz w:val="20"/>
                <w:szCs w:val="20"/>
              </w:rPr>
              <w:t>coworkerjev</w:t>
            </w:r>
            <w:proofErr w:type="spellEnd"/>
          </w:p>
          <w:p w:rsidR="00F02159" w:rsidRPr="003421B8" w:rsidRDefault="00F02159" w:rsidP="00D9087D">
            <w:pPr>
              <w:pStyle w:val="Brezrazmikov"/>
              <w:rPr>
                <w:sz w:val="20"/>
                <w:szCs w:val="20"/>
              </w:rPr>
            </w:pPr>
            <w:r w:rsidRPr="003421B8">
              <w:rPr>
                <w:sz w:val="20"/>
                <w:szCs w:val="20"/>
              </w:rPr>
              <w:t xml:space="preserve">___ zainteresiranih </w:t>
            </w:r>
            <w:proofErr w:type="spellStart"/>
            <w:r w:rsidRPr="003421B8">
              <w:rPr>
                <w:sz w:val="20"/>
                <w:szCs w:val="20"/>
              </w:rPr>
              <w:t>inkubirancev</w:t>
            </w:r>
            <w:proofErr w:type="spellEnd"/>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3</w:t>
            </w:r>
            <w:r w:rsidRPr="003421B8">
              <w:rPr>
                <w:sz w:val="20"/>
                <w:szCs w:val="20"/>
              </w:rPr>
              <w:t xml:space="preserve"> cena podnajema na sodelavni prostor, pri čemer mora biti cena najema najmanj 40 EUR:</w:t>
            </w:r>
          </w:p>
          <w:p w:rsidR="00F02159" w:rsidRPr="003421B8" w:rsidRDefault="00F02159" w:rsidP="00D9087D">
            <w:pPr>
              <w:pStyle w:val="Brezrazmikov"/>
              <w:rPr>
                <w:b/>
                <w:sz w:val="20"/>
                <w:szCs w:val="20"/>
              </w:rPr>
            </w:pPr>
          </w:p>
        </w:tc>
        <w:tc>
          <w:tcPr>
            <w:tcW w:w="4793" w:type="dxa"/>
          </w:tcPr>
          <w:p w:rsidR="00F02159" w:rsidRPr="003421B8" w:rsidRDefault="00F02159" w:rsidP="00D9087D">
            <w:pPr>
              <w:pStyle w:val="Brezrazmikov"/>
              <w:rPr>
                <w:sz w:val="20"/>
                <w:szCs w:val="20"/>
              </w:rPr>
            </w:pPr>
            <w:r w:rsidRPr="003421B8">
              <w:rPr>
                <w:sz w:val="20"/>
                <w:szCs w:val="20"/>
              </w:rPr>
              <w:t>___ EUR na m</w:t>
            </w:r>
            <w:r w:rsidRPr="003421B8">
              <w:rPr>
                <w:sz w:val="20"/>
                <w:szCs w:val="20"/>
                <w:vertAlign w:val="superscript"/>
              </w:rPr>
              <w:t xml:space="preserve"> 2 </w:t>
            </w:r>
            <w:r w:rsidRPr="003421B8">
              <w:rPr>
                <w:sz w:val="20"/>
                <w:szCs w:val="20"/>
              </w:rPr>
              <w:t>na mesec</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4</w:t>
            </w:r>
            <w:r w:rsidRPr="003421B8">
              <w:rPr>
                <w:sz w:val="20"/>
                <w:szCs w:val="20"/>
              </w:rPr>
              <w:t xml:space="preserve"> cena podnajema za inkubacijsko pisarno, pri čemer mora biti cena najmanj 8 EUR/m</w:t>
            </w:r>
            <w:r w:rsidRPr="003421B8">
              <w:rPr>
                <w:sz w:val="20"/>
                <w:szCs w:val="20"/>
                <w:vertAlign w:val="superscript"/>
              </w:rPr>
              <w:t>2:</w:t>
            </w:r>
          </w:p>
        </w:tc>
        <w:tc>
          <w:tcPr>
            <w:tcW w:w="4793" w:type="dxa"/>
          </w:tcPr>
          <w:p w:rsidR="00F02159" w:rsidRPr="003421B8" w:rsidRDefault="00F02159" w:rsidP="00D9087D">
            <w:pPr>
              <w:pStyle w:val="Brezrazmikov"/>
              <w:rPr>
                <w:sz w:val="20"/>
                <w:szCs w:val="20"/>
              </w:rPr>
            </w:pPr>
            <w:r w:rsidRPr="003421B8">
              <w:rPr>
                <w:sz w:val="20"/>
                <w:szCs w:val="20"/>
              </w:rPr>
              <w:t>___ EUR na m</w:t>
            </w:r>
            <w:r w:rsidRPr="003421B8">
              <w:rPr>
                <w:sz w:val="20"/>
                <w:szCs w:val="20"/>
                <w:vertAlign w:val="superscript"/>
              </w:rPr>
              <w:t xml:space="preserve"> 2 </w:t>
            </w:r>
            <w:r w:rsidRPr="003421B8">
              <w:rPr>
                <w:sz w:val="20"/>
                <w:szCs w:val="20"/>
              </w:rPr>
              <w:t>na mesec</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 xml:space="preserve">MERILO 5.1. </w:t>
            </w:r>
            <w:r w:rsidRPr="003421B8">
              <w:rPr>
                <w:sz w:val="20"/>
                <w:szCs w:val="20"/>
              </w:rPr>
              <w:t>izvedba dogodkov, namenjenih izobraževanju, mreženju in promociji:</w:t>
            </w:r>
          </w:p>
          <w:p w:rsidR="00F02159" w:rsidRPr="003421B8" w:rsidRDefault="00F02159" w:rsidP="00D9087D">
            <w:pPr>
              <w:pStyle w:val="Brezrazmikov"/>
              <w:rPr>
                <w:b/>
                <w:sz w:val="20"/>
                <w:szCs w:val="20"/>
              </w:rPr>
            </w:pPr>
          </w:p>
        </w:tc>
        <w:tc>
          <w:tcPr>
            <w:tcW w:w="4793" w:type="dxa"/>
          </w:tcPr>
          <w:p w:rsidR="00F02159" w:rsidRPr="003421B8" w:rsidRDefault="00F02159" w:rsidP="00D9087D">
            <w:pPr>
              <w:pStyle w:val="Brezrazmikov"/>
              <w:rPr>
                <w:sz w:val="20"/>
                <w:szCs w:val="20"/>
              </w:rPr>
            </w:pPr>
            <w:r w:rsidRPr="003421B8">
              <w:rPr>
                <w:sz w:val="20"/>
                <w:szCs w:val="20"/>
              </w:rPr>
              <w:t>___ (število) izvedb dogodkov/letno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5.2.</w:t>
            </w:r>
            <w:r w:rsidRPr="003421B8">
              <w:rPr>
                <w:sz w:val="20"/>
                <w:szCs w:val="20"/>
              </w:rPr>
              <w:t xml:space="preserve"> priprava e-novičk, poslanih na elektronske naslove</w:t>
            </w:r>
          </w:p>
          <w:p w:rsidR="00F02159" w:rsidRPr="003421B8" w:rsidRDefault="00F02159" w:rsidP="00D9087D">
            <w:pPr>
              <w:pStyle w:val="Brezrazmikov"/>
              <w:rPr>
                <w:b/>
                <w:sz w:val="20"/>
                <w:szCs w:val="20"/>
              </w:rPr>
            </w:pPr>
          </w:p>
        </w:tc>
        <w:tc>
          <w:tcPr>
            <w:tcW w:w="4793" w:type="dxa"/>
          </w:tcPr>
          <w:p w:rsidR="00F02159" w:rsidRPr="003421B8" w:rsidRDefault="00F02159" w:rsidP="00D9087D">
            <w:pPr>
              <w:pStyle w:val="Brezrazmikov"/>
              <w:rPr>
                <w:sz w:val="20"/>
                <w:szCs w:val="20"/>
              </w:rPr>
            </w:pPr>
            <w:r w:rsidRPr="003421B8">
              <w:rPr>
                <w:sz w:val="20"/>
                <w:szCs w:val="20"/>
              </w:rPr>
              <w:t>____ (število) priprav e- novičk, poslanih na ___ e-naslovov/letno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5.3.</w:t>
            </w:r>
            <w:r w:rsidRPr="003421B8">
              <w:rPr>
                <w:sz w:val="20"/>
                <w:szCs w:val="20"/>
              </w:rPr>
              <w:t xml:space="preserve"> priprava in objave na socialnih omrežjih </w:t>
            </w:r>
          </w:p>
        </w:tc>
        <w:tc>
          <w:tcPr>
            <w:tcW w:w="4793" w:type="dxa"/>
          </w:tcPr>
          <w:p w:rsidR="00F02159" w:rsidRPr="003421B8" w:rsidRDefault="00F02159" w:rsidP="00D9087D">
            <w:pPr>
              <w:pStyle w:val="Brezrazmikov"/>
              <w:rPr>
                <w:sz w:val="20"/>
                <w:szCs w:val="20"/>
              </w:rPr>
            </w:pPr>
            <w:r w:rsidRPr="003421B8">
              <w:rPr>
                <w:sz w:val="20"/>
                <w:szCs w:val="20"/>
              </w:rPr>
              <w:t xml:space="preserve">____ (število) priprav in objav na socialnih omrežjih/letno </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5.4.</w:t>
            </w:r>
            <w:r w:rsidRPr="003421B8">
              <w:rPr>
                <w:sz w:val="20"/>
                <w:szCs w:val="20"/>
              </w:rPr>
              <w:t xml:space="preserve"> izvedba novinarskih konferenc </w:t>
            </w:r>
          </w:p>
        </w:tc>
        <w:tc>
          <w:tcPr>
            <w:tcW w:w="4793" w:type="dxa"/>
          </w:tcPr>
          <w:p w:rsidR="00F02159" w:rsidRPr="003421B8" w:rsidRDefault="00F02159" w:rsidP="00D9087D">
            <w:pPr>
              <w:pStyle w:val="Brezrazmikov"/>
              <w:rPr>
                <w:sz w:val="20"/>
                <w:szCs w:val="20"/>
              </w:rPr>
            </w:pPr>
            <w:r w:rsidRPr="003421B8">
              <w:rPr>
                <w:sz w:val="20"/>
                <w:szCs w:val="20"/>
              </w:rPr>
              <w:t xml:space="preserve">____ (število) izvedb novinarskih konferenc/letno </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5.6.</w:t>
            </w:r>
            <w:r w:rsidRPr="003421B8">
              <w:rPr>
                <w:sz w:val="20"/>
                <w:szCs w:val="20"/>
              </w:rPr>
              <w:t xml:space="preserve"> sodelovanje na lokalnih radijskih postajah </w:t>
            </w:r>
          </w:p>
          <w:p w:rsidR="00F02159" w:rsidRPr="003421B8" w:rsidRDefault="00F02159" w:rsidP="00D9087D">
            <w:pPr>
              <w:pStyle w:val="Brezrazmikov"/>
              <w:rPr>
                <w:b/>
                <w:sz w:val="20"/>
                <w:szCs w:val="20"/>
              </w:rPr>
            </w:pPr>
          </w:p>
        </w:tc>
        <w:tc>
          <w:tcPr>
            <w:tcW w:w="4793" w:type="dxa"/>
          </w:tcPr>
          <w:p w:rsidR="00F02159" w:rsidRPr="003421B8" w:rsidRDefault="00F02159" w:rsidP="00D9087D">
            <w:pPr>
              <w:pStyle w:val="Brezrazmikov"/>
              <w:rPr>
                <w:sz w:val="20"/>
                <w:szCs w:val="20"/>
              </w:rPr>
            </w:pPr>
            <w:r w:rsidRPr="003421B8">
              <w:rPr>
                <w:sz w:val="20"/>
                <w:szCs w:val="20"/>
              </w:rPr>
              <w:t>____ (število) sodelovanj na lokalnih radijskih postajah /letno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5.7.</w:t>
            </w:r>
            <w:r w:rsidRPr="003421B8">
              <w:rPr>
                <w:sz w:val="20"/>
                <w:szCs w:val="20"/>
              </w:rPr>
              <w:t xml:space="preserve"> objave člankov v regionalnih medijih </w:t>
            </w:r>
          </w:p>
        </w:tc>
        <w:tc>
          <w:tcPr>
            <w:tcW w:w="4793" w:type="dxa"/>
          </w:tcPr>
          <w:p w:rsidR="00A940F1" w:rsidRPr="003421B8" w:rsidRDefault="00F02159" w:rsidP="00D9087D">
            <w:pPr>
              <w:pStyle w:val="Brezrazmikov"/>
              <w:rPr>
                <w:sz w:val="20"/>
                <w:szCs w:val="20"/>
              </w:rPr>
            </w:pPr>
            <w:r w:rsidRPr="003421B8">
              <w:rPr>
                <w:sz w:val="20"/>
                <w:szCs w:val="20"/>
              </w:rPr>
              <w:t>____ (število) objav člankov v regionalnih medijih /letno</w:t>
            </w:r>
          </w:p>
          <w:p w:rsidR="00A940F1" w:rsidRPr="003421B8" w:rsidRDefault="00A940F1" w:rsidP="00A940F1">
            <w:pPr>
              <w:rPr>
                <w:sz w:val="20"/>
                <w:szCs w:val="20"/>
              </w:rPr>
            </w:pPr>
          </w:p>
          <w:p w:rsidR="00F02159" w:rsidRPr="003421B8" w:rsidRDefault="00F02159" w:rsidP="00A940F1">
            <w:pPr>
              <w:jc w:val="right"/>
              <w:rPr>
                <w:sz w:val="20"/>
                <w:szCs w:val="20"/>
              </w:rPr>
            </w:pP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lastRenderedPageBreak/>
              <w:t>MERILO 5.8.</w:t>
            </w:r>
            <w:r w:rsidRPr="003421B8">
              <w:rPr>
                <w:sz w:val="20"/>
                <w:szCs w:val="20"/>
              </w:rPr>
              <w:t xml:space="preserve"> izvedba promocijskih dogodkov po šolah, fakultetah ter drugih organizacijah (študentska društva, gospodarska zbornica…) </w:t>
            </w:r>
          </w:p>
        </w:tc>
        <w:tc>
          <w:tcPr>
            <w:tcW w:w="4793" w:type="dxa"/>
          </w:tcPr>
          <w:p w:rsidR="00F02159" w:rsidRPr="003421B8" w:rsidRDefault="00F02159" w:rsidP="00D9087D">
            <w:pPr>
              <w:pStyle w:val="Brezrazmikov"/>
              <w:rPr>
                <w:sz w:val="20"/>
                <w:szCs w:val="20"/>
              </w:rPr>
            </w:pPr>
            <w:r w:rsidRPr="003421B8">
              <w:rPr>
                <w:sz w:val="20"/>
                <w:szCs w:val="20"/>
              </w:rPr>
              <w:t>____ (število) izvedba promocijskih dogodkov/letno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6.1.</w:t>
            </w:r>
            <w:r w:rsidRPr="003421B8">
              <w:rPr>
                <w:sz w:val="20"/>
                <w:szCs w:val="20"/>
              </w:rPr>
              <w:t xml:space="preserve"> sodelovanje z mentorji na nacionalni ravni na leto</w:t>
            </w:r>
          </w:p>
        </w:tc>
        <w:tc>
          <w:tcPr>
            <w:tcW w:w="4793" w:type="dxa"/>
          </w:tcPr>
          <w:p w:rsidR="00F02159" w:rsidRPr="003421B8" w:rsidRDefault="00F02159" w:rsidP="00D9087D">
            <w:pPr>
              <w:pStyle w:val="Brezrazmikov"/>
              <w:rPr>
                <w:sz w:val="20"/>
                <w:szCs w:val="20"/>
              </w:rPr>
            </w:pPr>
            <w:r w:rsidRPr="003421B8">
              <w:rPr>
                <w:sz w:val="20"/>
                <w:szCs w:val="20"/>
              </w:rPr>
              <w:t>____ (število) sodelovanj z mentorji na nacionalni ravni /letno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6.2.</w:t>
            </w:r>
            <w:r w:rsidRPr="003421B8">
              <w:rPr>
                <w:sz w:val="20"/>
                <w:szCs w:val="20"/>
              </w:rPr>
              <w:t xml:space="preserve"> sodelovanje z mednarodnimi mentorji na leto</w:t>
            </w:r>
          </w:p>
        </w:tc>
        <w:tc>
          <w:tcPr>
            <w:tcW w:w="4793" w:type="dxa"/>
          </w:tcPr>
          <w:p w:rsidR="00F02159" w:rsidRPr="003421B8" w:rsidRDefault="00F02159" w:rsidP="00D9087D">
            <w:pPr>
              <w:pStyle w:val="Brezrazmikov"/>
              <w:rPr>
                <w:sz w:val="20"/>
                <w:szCs w:val="20"/>
              </w:rPr>
            </w:pPr>
            <w:r w:rsidRPr="003421B8">
              <w:rPr>
                <w:sz w:val="20"/>
                <w:szCs w:val="20"/>
              </w:rPr>
              <w:t xml:space="preserve">____ (število) sodelovanj z mednarodnimi mentorji </w:t>
            </w:r>
          </w:p>
          <w:p w:rsidR="00F02159" w:rsidRPr="003421B8" w:rsidRDefault="00F02159" w:rsidP="00D9087D">
            <w:pPr>
              <w:pStyle w:val="Brezrazmikov"/>
              <w:rPr>
                <w:sz w:val="20"/>
                <w:szCs w:val="20"/>
              </w:rPr>
            </w:pPr>
            <w:r w:rsidRPr="003421B8">
              <w:rPr>
                <w:sz w:val="20"/>
                <w:szCs w:val="20"/>
              </w:rPr>
              <w:t>/letno</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MERILO 7</w:t>
            </w:r>
            <w:r w:rsidRPr="003421B8">
              <w:rPr>
                <w:sz w:val="20"/>
                <w:szCs w:val="20"/>
              </w:rPr>
              <w:t xml:space="preserve"> zagotavljanje poslovnega časa, pri čemer se kot poslovni čas šteje čas, v katerem bo najemnik </w:t>
            </w:r>
            <w:proofErr w:type="spellStart"/>
            <w:r w:rsidRPr="003421B8">
              <w:rPr>
                <w:sz w:val="20"/>
                <w:szCs w:val="20"/>
              </w:rPr>
              <w:t>coworkerjem</w:t>
            </w:r>
            <w:proofErr w:type="spellEnd"/>
            <w:r w:rsidRPr="003421B8">
              <w:rPr>
                <w:sz w:val="20"/>
                <w:szCs w:val="20"/>
              </w:rPr>
              <w:t>/</w:t>
            </w:r>
            <w:proofErr w:type="spellStart"/>
            <w:r w:rsidRPr="003421B8">
              <w:rPr>
                <w:sz w:val="20"/>
                <w:szCs w:val="20"/>
              </w:rPr>
              <w:t>inkubirancem</w:t>
            </w:r>
            <w:proofErr w:type="spellEnd"/>
            <w:r w:rsidRPr="003421B8">
              <w:rPr>
                <w:sz w:val="20"/>
                <w:szCs w:val="20"/>
              </w:rPr>
              <w:t xml:space="preserve"> nudil storitve iz 4. in 5. člena osnutka pogodbe</w:t>
            </w:r>
          </w:p>
        </w:tc>
        <w:tc>
          <w:tcPr>
            <w:tcW w:w="4793" w:type="dxa"/>
          </w:tcPr>
          <w:p w:rsidR="00F02159" w:rsidRPr="003421B8" w:rsidRDefault="00F02159" w:rsidP="00D9087D">
            <w:pPr>
              <w:pStyle w:val="Brezrazmikov"/>
              <w:rPr>
                <w:sz w:val="20"/>
                <w:szCs w:val="20"/>
              </w:rPr>
            </w:pPr>
            <w:r w:rsidRPr="003421B8">
              <w:rPr>
                <w:sz w:val="20"/>
                <w:szCs w:val="20"/>
              </w:rPr>
              <w:t xml:space="preserve">____ ur na dan </w:t>
            </w:r>
          </w:p>
          <w:p w:rsidR="00F02159" w:rsidRPr="003421B8" w:rsidRDefault="00F02159" w:rsidP="00D9087D">
            <w:pPr>
              <w:pStyle w:val="Brezrazmikov"/>
              <w:rPr>
                <w:sz w:val="20"/>
                <w:szCs w:val="20"/>
              </w:rPr>
            </w:pPr>
            <w:r w:rsidRPr="003421B8">
              <w:rPr>
                <w:sz w:val="20"/>
                <w:szCs w:val="20"/>
              </w:rPr>
              <w:t>Od ____ do ____ (opredelitev dni v tednu)</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 xml:space="preserve">MERILO 8 </w:t>
            </w:r>
            <w:r w:rsidRPr="003421B8">
              <w:rPr>
                <w:sz w:val="20"/>
                <w:szCs w:val="20"/>
              </w:rPr>
              <w:t>dostop do poslovnih prostorov</w:t>
            </w:r>
          </w:p>
        </w:tc>
        <w:tc>
          <w:tcPr>
            <w:tcW w:w="4793" w:type="dxa"/>
          </w:tcPr>
          <w:p w:rsidR="00F02159" w:rsidRPr="003421B8" w:rsidRDefault="00F02159" w:rsidP="00D9087D">
            <w:pPr>
              <w:pStyle w:val="Brezrazmikov"/>
              <w:rPr>
                <w:sz w:val="20"/>
                <w:szCs w:val="20"/>
              </w:rPr>
            </w:pPr>
            <w:r w:rsidRPr="003421B8">
              <w:rPr>
                <w:sz w:val="20"/>
                <w:szCs w:val="20"/>
              </w:rPr>
              <w:t>_____ ur na dan</w:t>
            </w:r>
          </w:p>
          <w:p w:rsidR="00F02159" w:rsidRPr="003421B8" w:rsidRDefault="00F02159" w:rsidP="00D9087D">
            <w:pPr>
              <w:pStyle w:val="Brezrazmikov"/>
              <w:rPr>
                <w:sz w:val="20"/>
                <w:szCs w:val="20"/>
              </w:rPr>
            </w:pPr>
            <w:r w:rsidRPr="003421B8">
              <w:rPr>
                <w:sz w:val="20"/>
                <w:szCs w:val="20"/>
              </w:rPr>
              <w:t>Od ___ do ____ (opredelitev dni v tednu)</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 xml:space="preserve">MERILO 9 - </w:t>
            </w:r>
            <w:r w:rsidRPr="003421B8">
              <w:rPr>
                <w:sz w:val="20"/>
                <w:szCs w:val="20"/>
              </w:rPr>
              <w:t xml:space="preserve">zagotavljanje sorodnih dejavnosti za spodbujanje podjetništva za </w:t>
            </w:r>
          </w:p>
          <w:p w:rsidR="00F02159" w:rsidRPr="003421B8" w:rsidRDefault="00F02159" w:rsidP="00C00CEC">
            <w:pPr>
              <w:pStyle w:val="Brezrazmikov"/>
              <w:rPr>
                <w:sz w:val="20"/>
                <w:szCs w:val="20"/>
              </w:rPr>
            </w:pPr>
            <w:r w:rsidRPr="003421B8">
              <w:rPr>
                <w:sz w:val="20"/>
                <w:szCs w:val="20"/>
              </w:rPr>
              <w:t>druge ciljne skupine deležnikov</w:t>
            </w:r>
          </w:p>
        </w:tc>
        <w:tc>
          <w:tcPr>
            <w:tcW w:w="4793" w:type="dxa"/>
          </w:tcPr>
          <w:p w:rsidR="00F02159" w:rsidRPr="003421B8" w:rsidRDefault="00F02159" w:rsidP="00D9087D">
            <w:pPr>
              <w:pStyle w:val="Brezrazmikov"/>
              <w:rPr>
                <w:sz w:val="20"/>
                <w:szCs w:val="20"/>
              </w:rPr>
            </w:pPr>
            <w:r w:rsidRPr="003421B8">
              <w:rPr>
                <w:sz w:val="20"/>
                <w:szCs w:val="20"/>
              </w:rPr>
              <w:t>Opisna navedba v Programu dela Kovačnice</w:t>
            </w:r>
          </w:p>
        </w:tc>
      </w:tr>
      <w:tr w:rsidR="00F02159" w:rsidRPr="003421B8" w:rsidTr="00F02159">
        <w:trPr>
          <w:trHeight w:val="800"/>
        </w:trPr>
        <w:tc>
          <w:tcPr>
            <w:tcW w:w="4792" w:type="dxa"/>
          </w:tcPr>
          <w:p w:rsidR="00F02159" w:rsidRPr="003421B8" w:rsidRDefault="00F02159" w:rsidP="00D9087D">
            <w:pPr>
              <w:pStyle w:val="Brezrazmikov"/>
              <w:rPr>
                <w:sz w:val="20"/>
                <w:szCs w:val="20"/>
              </w:rPr>
            </w:pPr>
            <w:r w:rsidRPr="003421B8">
              <w:rPr>
                <w:b/>
                <w:sz w:val="20"/>
                <w:szCs w:val="20"/>
              </w:rPr>
              <w:t xml:space="preserve">MERILO 9 - </w:t>
            </w:r>
            <w:r w:rsidRPr="003421B8">
              <w:rPr>
                <w:sz w:val="20"/>
                <w:szCs w:val="20"/>
              </w:rPr>
              <w:t>zagotavljanje oziroma opravljanje drugih dejavnosti, namenjenih</w:t>
            </w:r>
          </w:p>
          <w:p w:rsidR="00F02159" w:rsidRPr="003421B8" w:rsidRDefault="00F02159" w:rsidP="00D9087D">
            <w:pPr>
              <w:pStyle w:val="Brezrazmikov"/>
              <w:rPr>
                <w:sz w:val="20"/>
                <w:szCs w:val="20"/>
              </w:rPr>
            </w:pPr>
            <w:r w:rsidRPr="003421B8">
              <w:rPr>
                <w:sz w:val="20"/>
                <w:szCs w:val="20"/>
              </w:rPr>
              <w:t xml:space="preserve">uporabnikom sodelavnih enot/inkubacijskih pisarn, ki niso  določene kot obveznost najemnika glede na osnutek pogodbe </w:t>
            </w:r>
            <w:r w:rsidRPr="003421B8">
              <w:rPr>
                <w:sz w:val="20"/>
                <w:szCs w:val="20"/>
              </w:rPr>
              <w:tab/>
            </w:r>
            <w:r w:rsidRPr="003421B8">
              <w:rPr>
                <w:sz w:val="20"/>
                <w:szCs w:val="20"/>
              </w:rPr>
              <w:tab/>
            </w:r>
            <w:r w:rsidRPr="003421B8">
              <w:rPr>
                <w:sz w:val="20"/>
                <w:szCs w:val="20"/>
              </w:rPr>
              <w:tab/>
            </w:r>
          </w:p>
        </w:tc>
        <w:tc>
          <w:tcPr>
            <w:tcW w:w="4793" w:type="dxa"/>
          </w:tcPr>
          <w:p w:rsidR="00F02159" w:rsidRPr="003421B8" w:rsidRDefault="00F02159" w:rsidP="00D9087D">
            <w:pPr>
              <w:pStyle w:val="Brezrazmikov"/>
              <w:rPr>
                <w:sz w:val="20"/>
                <w:szCs w:val="20"/>
              </w:rPr>
            </w:pPr>
            <w:r w:rsidRPr="003421B8">
              <w:rPr>
                <w:sz w:val="20"/>
                <w:szCs w:val="20"/>
              </w:rPr>
              <w:t>Opisna navedba v Programu dela Kovačnice</w:t>
            </w:r>
          </w:p>
        </w:tc>
      </w:tr>
    </w:tbl>
    <w:p w:rsidR="00A06A6B" w:rsidRPr="00A06A6B" w:rsidRDefault="00A06A6B" w:rsidP="00A06A6B">
      <w:pPr>
        <w:spacing w:after="160" w:line="259" w:lineRule="auto"/>
        <w:rPr>
          <w:rFonts w:asciiTheme="minorHAnsi" w:eastAsiaTheme="minorHAnsi" w:hAnsiTheme="minorHAnsi" w:cstheme="minorBidi"/>
        </w:rPr>
      </w:pPr>
    </w:p>
    <w:p w:rsidR="00A06A6B" w:rsidRPr="00A06A6B" w:rsidRDefault="00A06A6B" w:rsidP="00A06A6B">
      <w:pPr>
        <w:spacing w:after="160" w:line="259" w:lineRule="auto"/>
        <w:rPr>
          <w:rFonts w:asciiTheme="minorHAnsi" w:eastAsiaTheme="minorHAnsi" w:hAnsiTheme="minorHAnsi" w:cstheme="minorBidi"/>
        </w:rPr>
      </w:pPr>
    </w:p>
    <w:p w:rsidR="00A06A6B" w:rsidRPr="00160385" w:rsidRDefault="00A06A6B" w:rsidP="00AB0243">
      <w:pPr>
        <w:tabs>
          <w:tab w:val="right" w:pos="2556"/>
          <w:tab w:val="right" w:pos="5609"/>
        </w:tabs>
        <w:suppressAutoHyphens/>
        <w:autoSpaceDN w:val="0"/>
        <w:ind w:right="6"/>
        <w:jc w:val="center"/>
        <w:textAlignment w:val="baseline"/>
        <w:rPr>
          <w:rFonts w:cs="Calibri"/>
          <w:b/>
        </w:rPr>
      </w:pPr>
    </w:p>
    <w:sectPr w:rsidR="00A06A6B" w:rsidRPr="00160385" w:rsidSect="00981C2A">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7C" w:rsidRDefault="000B787C" w:rsidP="008C3236">
      <w:pPr>
        <w:spacing w:after="0" w:line="240" w:lineRule="auto"/>
      </w:pPr>
      <w:r>
        <w:separator/>
      </w:r>
    </w:p>
  </w:endnote>
  <w:endnote w:type="continuationSeparator" w:id="0">
    <w:p w:rsidR="000B787C" w:rsidRDefault="000B787C" w:rsidP="008C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75747"/>
      <w:docPartObj>
        <w:docPartGallery w:val="Page Numbers (Bottom of Page)"/>
        <w:docPartUnique/>
      </w:docPartObj>
    </w:sdtPr>
    <w:sdtEndPr/>
    <w:sdtContent>
      <w:p w:rsidR="00D9087D" w:rsidRDefault="00D9087D">
        <w:pPr>
          <w:pStyle w:val="Noga"/>
          <w:jc w:val="right"/>
        </w:pPr>
        <w:r>
          <w:fldChar w:fldCharType="begin"/>
        </w:r>
        <w:r>
          <w:instrText>PAGE   \* MERGEFORMAT</w:instrText>
        </w:r>
        <w:r>
          <w:fldChar w:fldCharType="separate"/>
        </w:r>
        <w:r w:rsidR="00E05A55">
          <w:rPr>
            <w:noProof/>
          </w:rPr>
          <w:t>6</w:t>
        </w:r>
        <w:r>
          <w:fldChar w:fldCharType="end"/>
        </w:r>
      </w:p>
    </w:sdtContent>
  </w:sdt>
  <w:p w:rsidR="00D9087D" w:rsidRDefault="00D908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81404"/>
      <w:docPartObj>
        <w:docPartGallery w:val="Page Numbers (Bottom of Page)"/>
        <w:docPartUnique/>
      </w:docPartObj>
    </w:sdtPr>
    <w:sdtEndPr/>
    <w:sdtContent>
      <w:p w:rsidR="00D9087D" w:rsidRDefault="00D9087D">
        <w:pPr>
          <w:pStyle w:val="Noga"/>
          <w:jc w:val="right"/>
        </w:pPr>
        <w:r>
          <w:fldChar w:fldCharType="begin"/>
        </w:r>
        <w:r>
          <w:instrText>PAGE   \* MERGEFORMAT</w:instrText>
        </w:r>
        <w:r>
          <w:fldChar w:fldCharType="separate"/>
        </w:r>
        <w:r w:rsidR="00E05A55">
          <w:rPr>
            <w:noProof/>
          </w:rPr>
          <w:t>21</w:t>
        </w:r>
        <w:r>
          <w:fldChar w:fldCharType="end"/>
        </w:r>
      </w:p>
    </w:sdtContent>
  </w:sdt>
  <w:p w:rsidR="00D9087D" w:rsidRDefault="00D9087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5032"/>
      <w:docPartObj>
        <w:docPartGallery w:val="Page Numbers (Bottom of Page)"/>
        <w:docPartUnique/>
      </w:docPartObj>
    </w:sdtPr>
    <w:sdtEndPr/>
    <w:sdtContent>
      <w:p w:rsidR="00981C2A" w:rsidRDefault="00981C2A">
        <w:pPr>
          <w:pStyle w:val="Noga"/>
          <w:jc w:val="right"/>
        </w:pPr>
        <w:r>
          <w:fldChar w:fldCharType="begin"/>
        </w:r>
        <w:r>
          <w:instrText>PAGE   \* MERGEFORMAT</w:instrText>
        </w:r>
        <w:r>
          <w:fldChar w:fldCharType="separate"/>
        </w:r>
        <w:r w:rsidR="00E05A55">
          <w:rPr>
            <w:noProof/>
          </w:rPr>
          <w:t>2</w:t>
        </w:r>
        <w:r>
          <w:fldChar w:fldCharType="end"/>
        </w:r>
      </w:p>
    </w:sdtContent>
  </w:sdt>
  <w:p w:rsidR="00981C2A" w:rsidRDefault="00981C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7C" w:rsidRDefault="000B787C" w:rsidP="008C3236">
      <w:pPr>
        <w:spacing w:after="0" w:line="240" w:lineRule="auto"/>
      </w:pPr>
      <w:r>
        <w:separator/>
      </w:r>
    </w:p>
  </w:footnote>
  <w:footnote w:type="continuationSeparator" w:id="0">
    <w:p w:rsidR="000B787C" w:rsidRDefault="000B787C" w:rsidP="008C3236">
      <w:pPr>
        <w:spacing w:after="0" w:line="240" w:lineRule="auto"/>
      </w:pPr>
      <w:r>
        <w:continuationSeparator/>
      </w:r>
    </w:p>
  </w:footnote>
  <w:footnote w:id="1">
    <w:p w:rsidR="00D9087D" w:rsidRDefault="00D9087D">
      <w:pPr>
        <w:pStyle w:val="Sprotnaopomba-besedilo"/>
      </w:pPr>
      <w:r>
        <w:rPr>
          <w:rStyle w:val="Sprotnaopomba-sklic"/>
        </w:rPr>
        <w:footnoteRef/>
      </w:r>
      <w:r>
        <w:t xml:space="preserve"> Dejanska izmera prostorov bo lahko od navedene odstopala in bo znana po končani obnovi objekta, to je po izdelavi projektne dokumentacije – Projekta izvedenih del, ter</w:t>
      </w:r>
      <w:r w:rsidRPr="006C518F">
        <w:t xml:space="preserve"> </w:t>
      </w:r>
      <w:r>
        <w:t>pred sklenitvijo najemne pogodbe.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7D" w:rsidRDefault="00D9087D">
    <w:pPr>
      <w:pStyle w:val="Glava"/>
    </w:pPr>
    <w:r>
      <w:rPr>
        <w:noProof/>
        <w:lang w:eastAsia="sl-SI"/>
      </w:rPr>
      <w:drawing>
        <wp:anchor distT="0" distB="0" distL="114300" distR="114300" simplePos="0" relativeHeight="251659264" behindDoc="0" locked="0" layoutInCell="1" allowOverlap="1" wp14:anchorId="3403A288" wp14:editId="31BA1A89">
          <wp:simplePos x="0" y="0"/>
          <wp:positionH relativeFrom="page">
            <wp:align>right</wp:align>
          </wp:positionH>
          <wp:positionV relativeFrom="paragraph">
            <wp:posOffset>-31115</wp:posOffset>
          </wp:positionV>
          <wp:extent cx="7117080" cy="1504950"/>
          <wp:effectExtent l="0" t="0" r="0" b="0"/>
          <wp:wrapSquare wrapText="bothSides"/>
          <wp:docPr id="6" name="Slika 6"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1504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7D" w:rsidRDefault="00D9087D">
    <w:pPr>
      <w:pStyle w:val="Glava"/>
    </w:pPr>
  </w:p>
  <w:p w:rsidR="00D9087D" w:rsidRPr="00F8378E" w:rsidRDefault="00D9087D" w:rsidP="00D9087D">
    <w:pPr>
      <w:pStyle w:val="Glava"/>
    </w:pPr>
    <w:r>
      <w:rPr>
        <w:noProof/>
        <w:lang w:eastAsia="sl-SI"/>
      </w:rPr>
      <w:drawing>
        <wp:anchor distT="0" distB="0" distL="114300" distR="114300" simplePos="0" relativeHeight="251661312" behindDoc="0" locked="0" layoutInCell="1" allowOverlap="1" wp14:anchorId="230D6254" wp14:editId="5381FA65">
          <wp:simplePos x="0" y="0"/>
          <wp:positionH relativeFrom="margin">
            <wp:posOffset>-754380</wp:posOffset>
          </wp:positionH>
          <wp:positionV relativeFrom="paragraph">
            <wp:posOffset>-160020</wp:posOffset>
          </wp:positionV>
          <wp:extent cx="7117080" cy="1504950"/>
          <wp:effectExtent l="0" t="0" r="0" b="0"/>
          <wp:wrapSquare wrapText="bothSides"/>
          <wp:docPr id="7" name="Slika 7"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1504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41C"/>
    <w:multiLevelType w:val="hybridMultilevel"/>
    <w:tmpl w:val="DEEA48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98706F"/>
    <w:multiLevelType w:val="hybridMultilevel"/>
    <w:tmpl w:val="52B6AB18"/>
    <w:lvl w:ilvl="0" w:tplc="7862CD46">
      <w:start w:val="4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635D21"/>
    <w:multiLevelType w:val="hybridMultilevel"/>
    <w:tmpl w:val="307C4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D6ED4"/>
    <w:multiLevelType w:val="hybridMultilevel"/>
    <w:tmpl w:val="42E6D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065664"/>
    <w:multiLevelType w:val="hybridMultilevel"/>
    <w:tmpl w:val="20DE4DD8"/>
    <w:lvl w:ilvl="0" w:tplc="F56485A4">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C8453C"/>
    <w:multiLevelType w:val="hybridMultilevel"/>
    <w:tmpl w:val="1512C396"/>
    <w:lvl w:ilvl="0" w:tplc="413CF874">
      <w:start w:val="1"/>
      <w:numFmt w:val="lowerLetter"/>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27576AF8"/>
    <w:multiLevelType w:val="hybridMultilevel"/>
    <w:tmpl w:val="D67AB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9E2553"/>
    <w:multiLevelType w:val="hybridMultilevel"/>
    <w:tmpl w:val="54967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4C2450"/>
    <w:multiLevelType w:val="hybridMultilevel"/>
    <w:tmpl w:val="936E7A8C"/>
    <w:lvl w:ilvl="0" w:tplc="04240019">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388627E1"/>
    <w:multiLevelType w:val="hybridMultilevel"/>
    <w:tmpl w:val="2C76F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C49E8"/>
    <w:multiLevelType w:val="hybridMultilevel"/>
    <w:tmpl w:val="2A52E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A60203"/>
    <w:multiLevelType w:val="hybridMultilevel"/>
    <w:tmpl w:val="8BA85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FAB54B9"/>
    <w:multiLevelType w:val="hybridMultilevel"/>
    <w:tmpl w:val="5474515C"/>
    <w:lvl w:ilvl="0" w:tplc="6F8848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B84B0E"/>
    <w:multiLevelType w:val="hybridMultilevel"/>
    <w:tmpl w:val="5094A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61028E"/>
    <w:multiLevelType w:val="hybridMultilevel"/>
    <w:tmpl w:val="9CB20990"/>
    <w:lvl w:ilvl="0" w:tplc="40567F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87F7205"/>
    <w:multiLevelType w:val="hybridMultilevel"/>
    <w:tmpl w:val="19C87D86"/>
    <w:lvl w:ilvl="0" w:tplc="7862CD46">
      <w:start w:val="4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F768F9"/>
    <w:multiLevelType w:val="hybridMultilevel"/>
    <w:tmpl w:val="A7A04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34611D"/>
    <w:multiLevelType w:val="hybridMultilevel"/>
    <w:tmpl w:val="DE782252"/>
    <w:lvl w:ilvl="0" w:tplc="1EFE7E6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C2659F"/>
    <w:multiLevelType w:val="hybridMultilevel"/>
    <w:tmpl w:val="58669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402259"/>
    <w:multiLevelType w:val="hybridMultilevel"/>
    <w:tmpl w:val="F3709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F018AE"/>
    <w:multiLevelType w:val="hybridMultilevel"/>
    <w:tmpl w:val="23A24F3A"/>
    <w:lvl w:ilvl="0" w:tplc="F56485A4">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020360"/>
    <w:multiLevelType w:val="hybridMultilevel"/>
    <w:tmpl w:val="55725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026C9B"/>
    <w:multiLevelType w:val="hybridMultilevel"/>
    <w:tmpl w:val="682A9C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AB480B"/>
    <w:multiLevelType w:val="hybridMultilevel"/>
    <w:tmpl w:val="1B887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F84047"/>
    <w:multiLevelType w:val="hybridMultilevel"/>
    <w:tmpl w:val="479CB16A"/>
    <w:lvl w:ilvl="0" w:tplc="EA78A4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21489A"/>
    <w:multiLevelType w:val="hybridMultilevel"/>
    <w:tmpl w:val="FFD2B240"/>
    <w:lvl w:ilvl="0" w:tplc="7862CD46">
      <w:start w:val="4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E35E36"/>
    <w:multiLevelType w:val="hybridMultilevel"/>
    <w:tmpl w:val="0B66B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C5920"/>
    <w:multiLevelType w:val="hybridMultilevel"/>
    <w:tmpl w:val="25FA6A72"/>
    <w:lvl w:ilvl="0" w:tplc="3202F1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CF46A4"/>
    <w:multiLevelType w:val="hybridMultilevel"/>
    <w:tmpl w:val="6FFA3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FE7934"/>
    <w:multiLevelType w:val="hybridMultilevel"/>
    <w:tmpl w:val="120EF4A8"/>
    <w:lvl w:ilvl="0" w:tplc="7862CD46">
      <w:start w:val="4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1167FF"/>
    <w:multiLevelType w:val="hybridMultilevel"/>
    <w:tmpl w:val="D79E5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4345D6"/>
    <w:multiLevelType w:val="hybridMultilevel"/>
    <w:tmpl w:val="DE62D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7A3540"/>
    <w:multiLevelType w:val="hybridMultilevel"/>
    <w:tmpl w:val="095EC1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827051"/>
    <w:multiLevelType w:val="hybridMultilevel"/>
    <w:tmpl w:val="7BD29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18"/>
  </w:num>
  <w:num w:numId="5">
    <w:abstractNumId w:val="27"/>
  </w:num>
  <w:num w:numId="6">
    <w:abstractNumId w:val="34"/>
  </w:num>
  <w:num w:numId="7">
    <w:abstractNumId w:val="8"/>
  </w:num>
  <w:num w:numId="8">
    <w:abstractNumId w:val="5"/>
  </w:num>
  <w:num w:numId="9">
    <w:abstractNumId w:val="14"/>
  </w:num>
  <w:num w:numId="10">
    <w:abstractNumId w:val="4"/>
  </w:num>
  <w:num w:numId="11">
    <w:abstractNumId w:val="7"/>
  </w:num>
  <w:num w:numId="12">
    <w:abstractNumId w:val="23"/>
  </w:num>
  <w:num w:numId="13">
    <w:abstractNumId w:val="6"/>
  </w:num>
  <w:num w:numId="14">
    <w:abstractNumId w:val="9"/>
  </w:num>
  <w:num w:numId="15">
    <w:abstractNumId w:val="32"/>
  </w:num>
  <w:num w:numId="16">
    <w:abstractNumId w:val="16"/>
  </w:num>
  <w:num w:numId="17">
    <w:abstractNumId w:val="31"/>
  </w:num>
  <w:num w:numId="18">
    <w:abstractNumId w:val="13"/>
  </w:num>
  <w:num w:numId="19">
    <w:abstractNumId w:val="10"/>
  </w:num>
  <w:num w:numId="20">
    <w:abstractNumId w:val="22"/>
  </w:num>
  <w:num w:numId="21">
    <w:abstractNumId w:val="29"/>
  </w:num>
  <w:num w:numId="22">
    <w:abstractNumId w:val="33"/>
  </w:num>
  <w:num w:numId="23">
    <w:abstractNumId w:val="19"/>
  </w:num>
  <w:num w:numId="24">
    <w:abstractNumId w:val="3"/>
  </w:num>
  <w:num w:numId="25">
    <w:abstractNumId w:val="26"/>
  </w:num>
  <w:num w:numId="26">
    <w:abstractNumId w:val="28"/>
  </w:num>
  <w:num w:numId="27">
    <w:abstractNumId w:val="20"/>
  </w:num>
  <w:num w:numId="28">
    <w:abstractNumId w:val="11"/>
  </w:num>
  <w:num w:numId="29">
    <w:abstractNumId w:val="12"/>
  </w:num>
  <w:num w:numId="30">
    <w:abstractNumId w:val="2"/>
  </w:num>
  <w:num w:numId="31">
    <w:abstractNumId w:val="15"/>
  </w:num>
  <w:num w:numId="32">
    <w:abstractNumId w:val="25"/>
  </w:num>
  <w:num w:numId="33">
    <w:abstractNumId w:val="30"/>
  </w:num>
  <w:num w:numId="34">
    <w:abstractNumId w:val="1"/>
  </w:num>
  <w:num w:numId="35">
    <w:abstractNumId w:val="2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Vizovisek">
    <w15:presenceInfo w15:providerId="AD" w15:userId="S-1-5-21-995125105-31360954-3356718843-1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31"/>
    <w:rsid w:val="00001E5A"/>
    <w:rsid w:val="00004CA0"/>
    <w:rsid w:val="00011166"/>
    <w:rsid w:val="000159A6"/>
    <w:rsid w:val="00021652"/>
    <w:rsid w:val="00023717"/>
    <w:rsid w:val="00032D78"/>
    <w:rsid w:val="00033D91"/>
    <w:rsid w:val="00035696"/>
    <w:rsid w:val="00035848"/>
    <w:rsid w:val="00036F6A"/>
    <w:rsid w:val="00043CDE"/>
    <w:rsid w:val="00043F52"/>
    <w:rsid w:val="00045ADF"/>
    <w:rsid w:val="00050589"/>
    <w:rsid w:val="00052288"/>
    <w:rsid w:val="00071F29"/>
    <w:rsid w:val="00073D03"/>
    <w:rsid w:val="00075654"/>
    <w:rsid w:val="00077145"/>
    <w:rsid w:val="00093504"/>
    <w:rsid w:val="0009547F"/>
    <w:rsid w:val="000A0DBC"/>
    <w:rsid w:val="000A2C0A"/>
    <w:rsid w:val="000A4919"/>
    <w:rsid w:val="000A7AB1"/>
    <w:rsid w:val="000B61D6"/>
    <w:rsid w:val="000B787C"/>
    <w:rsid w:val="000C326C"/>
    <w:rsid w:val="000D233F"/>
    <w:rsid w:val="000D2992"/>
    <w:rsid w:val="000E12A8"/>
    <w:rsid w:val="000E1B32"/>
    <w:rsid w:val="000E33DA"/>
    <w:rsid w:val="000F05C6"/>
    <w:rsid w:val="00101F9F"/>
    <w:rsid w:val="00103A43"/>
    <w:rsid w:val="00105B3E"/>
    <w:rsid w:val="00110E8D"/>
    <w:rsid w:val="00111188"/>
    <w:rsid w:val="00113505"/>
    <w:rsid w:val="001266CA"/>
    <w:rsid w:val="001304D6"/>
    <w:rsid w:val="00134D92"/>
    <w:rsid w:val="0014183C"/>
    <w:rsid w:val="00146244"/>
    <w:rsid w:val="00146531"/>
    <w:rsid w:val="0015417E"/>
    <w:rsid w:val="00160385"/>
    <w:rsid w:val="001606C6"/>
    <w:rsid w:val="001619C4"/>
    <w:rsid w:val="001621E2"/>
    <w:rsid w:val="00180272"/>
    <w:rsid w:val="00180F0C"/>
    <w:rsid w:val="00184FF6"/>
    <w:rsid w:val="001A5FB4"/>
    <w:rsid w:val="001B1E68"/>
    <w:rsid w:val="001B7812"/>
    <w:rsid w:val="001C242F"/>
    <w:rsid w:val="001D28A0"/>
    <w:rsid w:val="001D6A08"/>
    <w:rsid w:val="001F0771"/>
    <w:rsid w:val="002006EB"/>
    <w:rsid w:val="0021296C"/>
    <w:rsid w:val="0021309C"/>
    <w:rsid w:val="0022106D"/>
    <w:rsid w:val="002218EE"/>
    <w:rsid w:val="00222B31"/>
    <w:rsid w:val="00226F75"/>
    <w:rsid w:val="00233FC4"/>
    <w:rsid w:val="002345B7"/>
    <w:rsid w:val="0024001F"/>
    <w:rsid w:val="002409FC"/>
    <w:rsid w:val="00243485"/>
    <w:rsid w:val="00265855"/>
    <w:rsid w:val="0029552A"/>
    <w:rsid w:val="00296BB6"/>
    <w:rsid w:val="002A5A4D"/>
    <w:rsid w:val="002B2DF9"/>
    <w:rsid w:val="002B556F"/>
    <w:rsid w:val="002C007B"/>
    <w:rsid w:val="002C2012"/>
    <w:rsid w:val="002C2696"/>
    <w:rsid w:val="002C6849"/>
    <w:rsid w:val="002D15DA"/>
    <w:rsid w:val="002D1C80"/>
    <w:rsid w:val="002E475D"/>
    <w:rsid w:val="002E7AE8"/>
    <w:rsid w:val="002F7009"/>
    <w:rsid w:val="003127D6"/>
    <w:rsid w:val="00315E50"/>
    <w:rsid w:val="00316AE3"/>
    <w:rsid w:val="003230AC"/>
    <w:rsid w:val="00325F06"/>
    <w:rsid w:val="003421B8"/>
    <w:rsid w:val="00354C5A"/>
    <w:rsid w:val="00357C70"/>
    <w:rsid w:val="003643F3"/>
    <w:rsid w:val="00365214"/>
    <w:rsid w:val="0037004C"/>
    <w:rsid w:val="003746DA"/>
    <w:rsid w:val="00376425"/>
    <w:rsid w:val="00376C22"/>
    <w:rsid w:val="00384A59"/>
    <w:rsid w:val="003903DD"/>
    <w:rsid w:val="003A0AEB"/>
    <w:rsid w:val="003A4C0E"/>
    <w:rsid w:val="003A4D87"/>
    <w:rsid w:val="003C0D64"/>
    <w:rsid w:val="003C6BCF"/>
    <w:rsid w:val="003C6D09"/>
    <w:rsid w:val="003D2030"/>
    <w:rsid w:val="003E05A5"/>
    <w:rsid w:val="003E69FB"/>
    <w:rsid w:val="003F2259"/>
    <w:rsid w:val="003F780F"/>
    <w:rsid w:val="004013BA"/>
    <w:rsid w:val="0040161E"/>
    <w:rsid w:val="0040428C"/>
    <w:rsid w:val="004075CA"/>
    <w:rsid w:val="00412145"/>
    <w:rsid w:val="00421830"/>
    <w:rsid w:val="00426B4D"/>
    <w:rsid w:val="004428DE"/>
    <w:rsid w:val="0045206F"/>
    <w:rsid w:val="00456602"/>
    <w:rsid w:val="00461331"/>
    <w:rsid w:val="0046448F"/>
    <w:rsid w:val="00465D39"/>
    <w:rsid w:val="00472E02"/>
    <w:rsid w:val="00477B7D"/>
    <w:rsid w:val="004C0307"/>
    <w:rsid w:val="004C1313"/>
    <w:rsid w:val="004C687D"/>
    <w:rsid w:val="004E6E1E"/>
    <w:rsid w:val="004E7CB4"/>
    <w:rsid w:val="004F15D5"/>
    <w:rsid w:val="004F2AF3"/>
    <w:rsid w:val="00501C5E"/>
    <w:rsid w:val="00503BC9"/>
    <w:rsid w:val="005114A0"/>
    <w:rsid w:val="005242DB"/>
    <w:rsid w:val="005311A2"/>
    <w:rsid w:val="00536767"/>
    <w:rsid w:val="00552F5C"/>
    <w:rsid w:val="00560F11"/>
    <w:rsid w:val="00561151"/>
    <w:rsid w:val="00570F62"/>
    <w:rsid w:val="0057742D"/>
    <w:rsid w:val="005830A6"/>
    <w:rsid w:val="00585101"/>
    <w:rsid w:val="00586CA0"/>
    <w:rsid w:val="00587730"/>
    <w:rsid w:val="00593755"/>
    <w:rsid w:val="005A0051"/>
    <w:rsid w:val="005B7E03"/>
    <w:rsid w:val="005C04FB"/>
    <w:rsid w:val="005C42EA"/>
    <w:rsid w:val="005C5A35"/>
    <w:rsid w:val="005C5D7A"/>
    <w:rsid w:val="005C796C"/>
    <w:rsid w:val="005D32A9"/>
    <w:rsid w:val="005D77D8"/>
    <w:rsid w:val="005E0B52"/>
    <w:rsid w:val="005F2FE4"/>
    <w:rsid w:val="005F63B3"/>
    <w:rsid w:val="0061005E"/>
    <w:rsid w:val="00642390"/>
    <w:rsid w:val="00657AD8"/>
    <w:rsid w:val="0066162F"/>
    <w:rsid w:val="00667126"/>
    <w:rsid w:val="00667ADD"/>
    <w:rsid w:val="00676C01"/>
    <w:rsid w:val="00684B00"/>
    <w:rsid w:val="006924CE"/>
    <w:rsid w:val="006933D3"/>
    <w:rsid w:val="00696A5F"/>
    <w:rsid w:val="00696A72"/>
    <w:rsid w:val="006A1323"/>
    <w:rsid w:val="006A7A3D"/>
    <w:rsid w:val="006B282D"/>
    <w:rsid w:val="006B29D5"/>
    <w:rsid w:val="006B72AC"/>
    <w:rsid w:val="006C10FA"/>
    <w:rsid w:val="006C1154"/>
    <w:rsid w:val="006C4420"/>
    <w:rsid w:val="006C518F"/>
    <w:rsid w:val="006C63AB"/>
    <w:rsid w:val="006D01CB"/>
    <w:rsid w:val="006D75F8"/>
    <w:rsid w:val="006E0EE7"/>
    <w:rsid w:val="00702BE4"/>
    <w:rsid w:val="00703177"/>
    <w:rsid w:val="007112DD"/>
    <w:rsid w:val="00721E8C"/>
    <w:rsid w:val="0073008E"/>
    <w:rsid w:val="00741B99"/>
    <w:rsid w:val="00756931"/>
    <w:rsid w:val="00757369"/>
    <w:rsid w:val="00757CD7"/>
    <w:rsid w:val="00761F24"/>
    <w:rsid w:val="00762975"/>
    <w:rsid w:val="00764165"/>
    <w:rsid w:val="00766300"/>
    <w:rsid w:val="00771F35"/>
    <w:rsid w:val="00780658"/>
    <w:rsid w:val="0078164F"/>
    <w:rsid w:val="007831D8"/>
    <w:rsid w:val="0078381B"/>
    <w:rsid w:val="007841C5"/>
    <w:rsid w:val="00786B48"/>
    <w:rsid w:val="007A768D"/>
    <w:rsid w:val="007B00FD"/>
    <w:rsid w:val="007B20AC"/>
    <w:rsid w:val="007B2E5C"/>
    <w:rsid w:val="007D540F"/>
    <w:rsid w:val="007E679A"/>
    <w:rsid w:val="007F4A46"/>
    <w:rsid w:val="00800CAC"/>
    <w:rsid w:val="00800EB6"/>
    <w:rsid w:val="00805C06"/>
    <w:rsid w:val="0080619B"/>
    <w:rsid w:val="00813ABB"/>
    <w:rsid w:val="00837EEC"/>
    <w:rsid w:val="00844CC1"/>
    <w:rsid w:val="00845B11"/>
    <w:rsid w:val="00845B3A"/>
    <w:rsid w:val="00851B24"/>
    <w:rsid w:val="00852C09"/>
    <w:rsid w:val="00852E69"/>
    <w:rsid w:val="00855FB3"/>
    <w:rsid w:val="00881CED"/>
    <w:rsid w:val="00884BCE"/>
    <w:rsid w:val="00890A4C"/>
    <w:rsid w:val="008926B6"/>
    <w:rsid w:val="008A4713"/>
    <w:rsid w:val="008A512E"/>
    <w:rsid w:val="008A6BB2"/>
    <w:rsid w:val="008C09B1"/>
    <w:rsid w:val="008C3236"/>
    <w:rsid w:val="008C4873"/>
    <w:rsid w:val="008C74D6"/>
    <w:rsid w:val="008D58C0"/>
    <w:rsid w:val="008E03D7"/>
    <w:rsid w:val="008E0ADC"/>
    <w:rsid w:val="008E150D"/>
    <w:rsid w:val="008E7E02"/>
    <w:rsid w:val="008F7F9A"/>
    <w:rsid w:val="009101F1"/>
    <w:rsid w:val="0091026D"/>
    <w:rsid w:val="00912FB8"/>
    <w:rsid w:val="0091380D"/>
    <w:rsid w:val="00915D52"/>
    <w:rsid w:val="00922D73"/>
    <w:rsid w:val="00925174"/>
    <w:rsid w:val="00926C80"/>
    <w:rsid w:val="0093600A"/>
    <w:rsid w:val="009366B5"/>
    <w:rsid w:val="00940823"/>
    <w:rsid w:val="00945E91"/>
    <w:rsid w:val="00946126"/>
    <w:rsid w:val="009643B4"/>
    <w:rsid w:val="009655BD"/>
    <w:rsid w:val="00967F98"/>
    <w:rsid w:val="00970312"/>
    <w:rsid w:val="00971023"/>
    <w:rsid w:val="009716F0"/>
    <w:rsid w:val="00981C2A"/>
    <w:rsid w:val="009838BC"/>
    <w:rsid w:val="00996E1B"/>
    <w:rsid w:val="009A1220"/>
    <w:rsid w:val="009A735B"/>
    <w:rsid w:val="009B484A"/>
    <w:rsid w:val="009B49F7"/>
    <w:rsid w:val="009C34AF"/>
    <w:rsid w:val="009D6D5A"/>
    <w:rsid w:val="009E6F33"/>
    <w:rsid w:val="009F360B"/>
    <w:rsid w:val="009F430B"/>
    <w:rsid w:val="00A038F9"/>
    <w:rsid w:val="00A06A6B"/>
    <w:rsid w:val="00A12AA8"/>
    <w:rsid w:val="00A26901"/>
    <w:rsid w:val="00A30198"/>
    <w:rsid w:val="00A3287C"/>
    <w:rsid w:val="00A33033"/>
    <w:rsid w:val="00A34662"/>
    <w:rsid w:val="00A402A1"/>
    <w:rsid w:val="00A408E5"/>
    <w:rsid w:val="00A5627E"/>
    <w:rsid w:val="00A6292F"/>
    <w:rsid w:val="00A651D2"/>
    <w:rsid w:val="00A80CBC"/>
    <w:rsid w:val="00A929CD"/>
    <w:rsid w:val="00A92A2A"/>
    <w:rsid w:val="00A940F1"/>
    <w:rsid w:val="00AA0CF5"/>
    <w:rsid w:val="00AA50F5"/>
    <w:rsid w:val="00AA5B33"/>
    <w:rsid w:val="00AA7B4A"/>
    <w:rsid w:val="00AB0243"/>
    <w:rsid w:val="00AB2458"/>
    <w:rsid w:val="00AB30AA"/>
    <w:rsid w:val="00AC6853"/>
    <w:rsid w:val="00AD1B13"/>
    <w:rsid w:val="00AD5B7A"/>
    <w:rsid w:val="00AE1029"/>
    <w:rsid w:val="00AF65F4"/>
    <w:rsid w:val="00B01D3A"/>
    <w:rsid w:val="00B0259A"/>
    <w:rsid w:val="00B07CCA"/>
    <w:rsid w:val="00B12A59"/>
    <w:rsid w:val="00B14449"/>
    <w:rsid w:val="00B14A07"/>
    <w:rsid w:val="00B239EC"/>
    <w:rsid w:val="00B34062"/>
    <w:rsid w:val="00B34832"/>
    <w:rsid w:val="00B458C7"/>
    <w:rsid w:val="00B51BCF"/>
    <w:rsid w:val="00B522C6"/>
    <w:rsid w:val="00B53D6A"/>
    <w:rsid w:val="00B605DF"/>
    <w:rsid w:val="00B62D30"/>
    <w:rsid w:val="00B6496B"/>
    <w:rsid w:val="00B71F0A"/>
    <w:rsid w:val="00B725D0"/>
    <w:rsid w:val="00B76131"/>
    <w:rsid w:val="00B770EA"/>
    <w:rsid w:val="00B826CF"/>
    <w:rsid w:val="00B8349C"/>
    <w:rsid w:val="00B83D35"/>
    <w:rsid w:val="00B86424"/>
    <w:rsid w:val="00B91153"/>
    <w:rsid w:val="00B96403"/>
    <w:rsid w:val="00BB319A"/>
    <w:rsid w:val="00BD2647"/>
    <w:rsid w:val="00BD2FA4"/>
    <w:rsid w:val="00BD7C74"/>
    <w:rsid w:val="00BE2BDC"/>
    <w:rsid w:val="00BE39FD"/>
    <w:rsid w:val="00BE53EC"/>
    <w:rsid w:val="00BE6FC0"/>
    <w:rsid w:val="00BE75FE"/>
    <w:rsid w:val="00BF0033"/>
    <w:rsid w:val="00C00CEC"/>
    <w:rsid w:val="00C01B6A"/>
    <w:rsid w:val="00C27584"/>
    <w:rsid w:val="00C30508"/>
    <w:rsid w:val="00C3504B"/>
    <w:rsid w:val="00C3656B"/>
    <w:rsid w:val="00C51D1C"/>
    <w:rsid w:val="00C54977"/>
    <w:rsid w:val="00C555D5"/>
    <w:rsid w:val="00C55B01"/>
    <w:rsid w:val="00C562AB"/>
    <w:rsid w:val="00C569FD"/>
    <w:rsid w:val="00C61217"/>
    <w:rsid w:val="00C64171"/>
    <w:rsid w:val="00C643EA"/>
    <w:rsid w:val="00C73EAC"/>
    <w:rsid w:val="00C75454"/>
    <w:rsid w:val="00C83E4D"/>
    <w:rsid w:val="00C84934"/>
    <w:rsid w:val="00C85B7D"/>
    <w:rsid w:val="00C90052"/>
    <w:rsid w:val="00C902C3"/>
    <w:rsid w:val="00CA015A"/>
    <w:rsid w:val="00CA0941"/>
    <w:rsid w:val="00CA0EE5"/>
    <w:rsid w:val="00CA17FA"/>
    <w:rsid w:val="00CA4462"/>
    <w:rsid w:val="00CA683D"/>
    <w:rsid w:val="00CB280D"/>
    <w:rsid w:val="00CB29E8"/>
    <w:rsid w:val="00CC446C"/>
    <w:rsid w:val="00CC7EBB"/>
    <w:rsid w:val="00CF4AF7"/>
    <w:rsid w:val="00D002E0"/>
    <w:rsid w:val="00D0404A"/>
    <w:rsid w:val="00D05902"/>
    <w:rsid w:val="00D11BA1"/>
    <w:rsid w:val="00D12D71"/>
    <w:rsid w:val="00D15FB7"/>
    <w:rsid w:val="00D16CB1"/>
    <w:rsid w:val="00D17CD0"/>
    <w:rsid w:val="00D223BA"/>
    <w:rsid w:val="00D26FE5"/>
    <w:rsid w:val="00D340C1"/>
    <w:rsid w:val="00D347DD"/>
    <w:rsid w:val="00D36987"/>
    <w:rsid w:val="00D46D1F"/>
    <w:rsid w:val="00D539FC"/>
    <w:rsid w:val="00D55FC4"/>
    <w:rsid w:val="00D622DC"/>
    <w:rsid w:val="00D6498E"/>
    <w:rsid w:val="00D653E0"/>
    <w:rsid w:val="00D66034"/>
    <w:rsid w:val="00D81273"/>
    <w:rsid w:val="00D8438F"/>
    <w:rsid w:val="00D9087D"/>
    <w:rsid w:val="00D9636A"/>
    <w:rsid w:val="00DA2734"/>
    <w:rsid w:val="00DA4EBA"/>
    <w:rsid w:val="00DB185F"/>
    <w:rsid w:val="00DC2D10"/>
    <w:rsid w:val="00DC73DE"/>
    <w:rsid w:val="00DC7CC7"/>
    <w:rsid w:val="00DD2041"/>
    <w:rsid w:val="00DE5A95"/>
    <w:rsid w:val="00DF4D5C"/>
    <w:rsid w:val="00E00A8E"/>
    <w:rsid w:val="00E0268E"/>
    <w:rsid w:val="00E05A55"/>
    <w:rsid w:val="00E11308"/>
    <w:rsid w:val="00E43F70"/>
    <w:rsid w:val="00E47B97"/>
    <w:rsid w:val="00E52331"/>
    <w:rsid w:val="00E53099"/>
    <w:rsid w:val="00E55ECC"/>
    <w:rsid w:val="00E7073D"/>
    <w:rsid w:val="00E73FDD"/>
    <w:rsid w:val="00E8343D"/>
    <w:rsid w:val="00E837B2"/>
    <w:rsid w:val="00E83A25"/>
    <w:rsid w:val="00E8505B"/>
    <w:rsid w:val="00E86500"/>
    <w:rsid w:val="00E86DD0"/>
    <w:rsid w:val="00E87A13"/>
    <w:rsid w:val="00E92D9F"/>
    <w:rsid w:val="00E93423"/>
    <w:rsid w:val="00E940DB"/>
    <w:rsid w:val="00E94360"/>
    <w:rsid w:val="00EA00A2"/>
    <w:rsid w:val="00EB5039"/>
    <w:rsid w:val="00EC21A3"/>
    <w:rsid w:val="00EC2574"/>
    <w:rsid w:val="00EC52A8"/>
    <w:rsid w:val="00ED2744"/>
    <w:rsid w:val="00ED35FA"/>
    <w:rsid w:val="00ED4FF0"/>
    <w:rsid w:val="00ED6AA2"/>
    <w:rsid w:val="00EF536C"/>
    <w:rsid w:val="00EF6640"/>
    <w:rsid w:val="00EF75CD"/>
    <w:rsid w:val="00F0009B"/>
    <w:rsid w:val="00F02159"/>
    <w:rsid w:val="00F02B24"/>
    <w:rsid w:val="00F1554C"/>
    <w:rsid w:val="00F17D8F"/>
    <w:rsid w:val="00F20042"/>
    <w:rsid w:val="00F2591E"/>
    <w:rsid w:val="00F37AF3"/>
    <w:rsid w:val="00F4430C"/>
    <w:rsid w:val="00F669B8"/>
    <w:rsid w:val="00F67110"/>
    <w:rsid w:val="00F71FB0"/>
    <w:rsid w:val="00F75162"/>
    <w:rsid w:val="00F76467"/>
    <w:rsid w:val="00F7665D"/>
    <w:rsid w:val="00F84574"/>
    <w:rsid w:val="00F90356"/>
    <w:rsid w:val="00F909A9"/>
    <w:rsid w:val="00F94A6C"/>
    <w:rsid w:val="00F9614C"/>
    <w:rsid w:val="00F974AE"/>
    <w:rsid w:val="00FA3945"/>
    <w:rsid w:val="00FA3F60"/>
    <w:rsid w:val="00FB1F4F"/>
    <w:rsid w:val="00FC6C58"/>
    <w:rsid w:val="00FD51CA"/>
    <w:rsid w:val="00FE6D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72A804-F8F3-4E20-9F05-6B22D8E4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21A3"/>
    <w:pPr>
      <w:spacing w:after="200" w:line="276" w:lineRule="auto"/>
    </w:pPr>
    <w:rPr>
      <w:sz w:val="22"/>
      <w:szCs w:val="22"/>
      <w:lang w:eastAsia="en-US"/>
    </w:rPr>
  </w:style>
  <w:style w:type="paragraph" w:styleId="Naslov1">
    <w:name w:val="heading 1"/>
    <w:basedOn w:val="Navaden"/>
    <w:next w:val="Navaden"/>
    <w:link w:val="Naslov1Znak"/>
    <w:uiPriority w:val="9"/>
    <w:qFormat/>
    <w:rsid w:val="00A9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B76131"/>
    <w:pPr>
      <w:spacing w:before="100" w:beforeAutospacing="1" w:after="100" w:afterAutospacing="1" w:line="240" w:lineRule="auto"/>
      <w:outlineLvl w:val="2"/>
    </w:pPr>
    <w:rPr>
      <w:rFonts w:ascii="Times New Roman" w:eastAsia="Times New Roman" w:hAnsi="Times New Roman"/>
      <w:b/>
      <w:bCs/>
      <w:color w:val="046131"/>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
    <w:rsid w:val="00B76131"/>
    <w:rPr>
      <w:rFonts w:ascii="Times New Roman" w:eastAsia="Times New Roman" w:hAnsi="Times New Roman" w:cs="Times New Roman"/>
      <w:b/>
      <w:bCs/>
      <w:color w:val="046131"/>
      <w:sz w:val="27"/>
      <w:szCs w:val="27"/>
      <w:lang w:eastAsia="sl-SI"/>
    </w:rPr>
  </w:style>
  <w:style w:type="character" w:styleId="Hiperpovezava">
    <w:name w:val="Hyperlink"/>
    <w:uiPriority w:val="99"/>
    <w:unhideWhenUsed/>
    <w:rsid w:val="00B76131"/>
    <w:rPr>
      <w:strike w:val="0"/>
      <w:dstrike w:val="0"/>
      <w:color w:val="029A58"/>
      <w:u w:val="none"/>
      <w:effect w:val="none"/>
    </w:rPr>
  </w:style>
  <w:style w:type="character" w:styleId="Krepko">
    <w:name w:val="Strong"/>
    <w:uiPriority w:val="22"/>
    <w:qFormat/>
    <w:rsid w:val="00B76131"/>
    <w:rPr>
      <w:b/>
      <w:bCs/>
    </w:rPr>
  </w:style>
  <w:style w:type="paragraph" w:styleId="Navadensplet">
    <w:name w:val="Normal (Web)"/>
    <w:basedOn w:val="Navaden"/>
    <w:unhideWhenUsed/>
    <w:rsid w:val="00B7613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ntry-summary">
    <w:name w:val="entry-summary"/>
    <w:basedOn w:val="Navaden"/>
    <w:rsid w:val="00B76131"/>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aliases w:val="za tekst,Označevanje,Literatura - znanstveno,UEDAŞ Bullet,abc siralı"/>
    <w:basedOn w:val="Navaden"/>
    <w:link w:val="OdstavekseznamaZnak"/>
    <w:uiPriority w:val="34"/>
    <w:qFormat/>
    <w:rsid w:val="00B76131"/>
    <w:pPr>
      <w:spacing w:after="0" w:line="240" w:lineRule="auto"/>
      <w:ind w:left="720"/>
      <w:contextualSpacing/>
    </w:pPr>
    <w:rPr>
      <w:rFonts w:ascii="Times New Roman" w:eastAsia="Times New Roman" w:hAnsi="Times New Roman"/>
      <w:sz w:val="24"/>
      <w:szCs w:val="24"/>
      <w:lang w:eastAsia="sl-SI"/>
    </w:rPr>
  </w:style>
  <w:style w:type="paragraph" w:styleId="Brezrazmikov">
    <w:name w:val="No Spacing"/>
    <w:uiPriority w:val="1"/>
    <w:qFormat/>
    <w:rsid w:val="00B51BCF"/>
    <w:rPr>
      <w:sz w:val="22"/>
      <w:szCs w:val="22"/>
      <w:lang w:eastAsia="en-US"/>
    </w:rPr>
  </w:style>
  <w:style w:type="paragraph" w:styleId="Telobesedila2">
    <w:name w:val="Body Text 2"/>
    <w:basedOn w:val="Navaden"/>
    <w:link w:val="Telobesedila2Znak"/>
    <w:unhideWhenUsed/>
    <w:rsid w:val="00D17CD0"/>
    <w:pPr>
      <w:spacing w:after="0" w:line="240" w:lineRule="auto"/>
      <w:jc w:val="both"/>
    </w:pPr>
    <w:rPr>
      <w:rFonts w:ascii="Times New Roman" w:eastAsia="Times New Roman" w:hAnsi="Times New Roman"/>
      <w:sz w:val="24"/>
      <w:lang w:eastAsia="sl-SI"/>
    </w:rPr>
  </w:style>
  <w:style w:type="character" w:customStyle="1" w:styleId="Telobesedila2Znak">
    <w:name w:val="Telo besedila 2 Znak"/>
    <w:link w:val="Telobesedila2"/>
    <w:semiHidden/>
    <w:rsid w:val="00D17CD0"/>
    <w:rPr>
      <w:rFonts w:ascii="Times New Roman" w:eastAsia="Times New Roman" w:hAnsi="Times New Roman"/>
      <w:sz w:val="24"/>
      <w:szCs w:val="22"/>
    </w:rPr>
  </w:style>
  <w:style w:type="paragraph" w:styleId="Telobesedila-zamik">
    <w:name w:val="Body Text Indent"/>
    <w:basedOn w:val="Navaden"/>
    <w:link w:val="Telobesedila-zamikZnak"/>
    <w:uiPriority w:val="99"/>
    <w:unhideWhenUsed/>
    <w:rsid w:val="00BE53EC"/>
    <w:pPr>
      <w:spacing w:after="120"/>
      <w:ind w:left="283"/>
    </w:pPr>
  </w:style>
  <w:style w:type="character" w:customStyle="1" w:styleId="Telobesedila-zamikZnak">
    <w:name w:val="Telo besedila - zamik Znak"/>
    <w:link w:val="Telobesedila-zamik"/>
    <w:uiPriority w:val="99"/>
    <w:rsid w:val="00BE53EC"/>
    <w:rPr>
      <w:sz w:val="22"/>
      <w:szCs w:val="22"/>
      <w:lang w:eastAsia="en-US"/>
    </w:rPr>
  </w:style>
  <w:style w:type="paragraph" w:styleId="Besedilooblaka">
    <w:name w:val="Balloon Text"/>
    <w:basedOn w:val="Navaden"/>
    <w:link w:val="BesedilooblakaZnak"/>
    <w:uiPriority w:val="99"/>
    <w:semiHidden/>
    <w:unhideWhenUsed/>
    <w:rsid w:val="0014653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46531"/>
    <w:rPr>
      <w:rFonts w:ascii="Tahoma" w:hAnsi="Tahoma" w:cs="Tahoma"/>
      <w:sz w:val="16"/>
      <w:szCs w:val="16"/>
      <w:lang w:eastAsia="en-US"/>
    </w:rPr>
  </w:style>
  <w:style w:type="paragraph" w:customStyle="1" w:styleId="odstavek1">
    <w:name w:val="odstavek1"/>
    <w:basedOn w:val="Navaden"/>
    <w:rsid w:val="00C555D5"/>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C555D5"/>
    <w:pPr>
      <w:spacing w:after="0" w:line="240" w:lineRule="auto"/>
      <w:ind w:left="425" w:hanging="425"/>
      <w:jc w:val="both"/>
    </w:pPr>
    <w:rPr>
      <w:rFonts w:ascii="Arial" w:eastAsia="Times New Roman" w:hAnsi="Arial" w:cs="Arial"/>
      <w:lang w:eastAsia="sl-SI"/>
    </w:rPr>
  </w:style>
  <w:style w:type="paragraph" w:customStyle="1" w:styleId="len">
    <w:name w:val="len"/>
    <w:basedOn w:val="Navaden"/>
    <w:rsid w:val="00426B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26B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26B4D"/>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66162F"/>
    <w:rPr>
      <w:sz w:val="22"/>
      <w:szCs w:val="22"/>
      <w:lang w:eastAsia="en-US"/>
    </w:rPr>
  </w:style>
  <w:style w:type="character" w:styleId="Pripombasklic">
    <w:name w:val="annotation reference"/>
    <w:uiPriority w:val="99"/>
    <w:semiHidden/>
    <w:unhideWhenUsed/>
    <w:rsid w:val="00E53099"/>
    <w:rPr>
      <w:sz w:val="16"/>
      <w:szCs w:val="16"/>
    </w:rPr>
  </w:style>
  <w:style w:type="paragraph" w:styleId="Pripombabesedilo">
    <w:name w:val="annotation text"/>
    <w:basedOn w:val="Navaden"/>
    <w:link w:val="PripombabesediloZnak"/>
    <w:uiPriority w:val="99"/>
    <w:semiHidden/>
    <w:unhideWhenUsed/>
    <w:rsid w:val="00E53099"/>
    <w:rPr>
      <w:sz w:val="20"/>
      <w:szCs w:val="20"/>
    </w:rPr>
  </w:style>
  <w:style w:type="character" w:customStyle="1" w:styleId="PripombabesediloZnak">
    <w:name w:val="Pripomba – besedilo Znak"/>
    <w:link w:val="Pripombabesedilo"/>
    <w:uiPriority w:val="99"/>
    <w:semiHidden/>
    <w:rsid w:val="00E53099"/>
    <w:rPr>
      <w:lang w:eastAsia="en-US"/>
    </w:rPr>
  </w:style>
  <w:style w:type="paragraph" w:styleId="Zadevapripombe">
    <w:name w:val="annotation subject"/>
    <w:basedOn w:val="Pripombabesedilo"/>
    <w:next w:val="Pripombabesedilo"/>
    <w:link w:val="ZadevapripombeZnak"/>
    <w:uiPriority w:val="99"/>
    <w:semiHidden/>
    <w:unhideWhenUsed/>
    <w:rsid w:val="00E53099"/>
    <w:rPr>
      <w:b/>
      <w:bCs/>
    </w:rPr>
  </w:style>
  <w:style w:type="character" w:customStyle="1" w:styleId="ZadevapripombeZnak">
    <w:name w:val="Zadeva pripombe Znak"/>
    <w:link w:val="Zadevapripombe"/>
    <w:uiPriority w:val="99"/>
    <w:semiHidden/>
    <w:rsid w:val="00E53099"/>
    <w:rPr>
      <w:b/>
      <w:bCs/>
      <w:lang w:eastAsia="en-US"/>
    </w:rPr>
  </w:style>
  <w:style w:type="character" w:customStyle="1" w:styleId="OdstavekseznamaZnak">
    <w:name w:val="Odstavek seznama Znak"/>
    <w:aliases w:val="za tekst Znak,Označevanje Znak,Literatura - znanstveno Znak,UEDAŞ Bullet Znak,abc siralı Znak"/>
    <w:link w:val="Odstavekseznama"/>
    <w:uiPriority w:val="34"/>
    <w:rsid w:val="00940823"/>
    <w:rPr>
      <w:rFonts w:ascii="Times New Roman" w:eastAsia="Times New Roman" w:hAnsi="Times New Roman"/>
      <w:sz w:val="24"/>
      <w:szCs w:val="24"/>
    </w:rPr>
  </w:style>
  <w:style w:type="paragraph" w:styleId="Glava">
    <w:name w:val="header"/>
    <w:basedOn w:val="Navaden"/>
    <w:link w:val="GlavaZnak"/>
    <w:uiPriority w:val="99"/>
    <w:unhideWhenUsed/>
    <w:rsid w:val="008C3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3236"/>
    <w:rPr>
      <w:sz w:val="22"/>
      <w:szCs w:val="22"/>
      <w:lang w:eastAsia="en-US"/>
    </w:rPr>
  </w:style>
  <w:style w:type="paragraph" w:styleId="Noga">
    <w:name w:val="footer"/>
    <w:basedOn w:val="Navaden"/>
    <w:link w:val="NogaZnak"/>
    <w:uiPriority w:val="99"/>
    <w:unhideWhenUsed/>
    <w:rsid w:val="008C3236"/>
    <w:pPr>
      <w:tabs>
        <w:tab w:val="center" w:pos="4536"/>
        <w:tab w:val="right" w:pos="9072"/>
      </w:tabs>
      <w:spacing w:after="0" w:line="240" w:lineRule="auto"/>
    </w:pPr>
  </w:style>
  <w:style w:type="character" w:customStyle="1" w:styleId="NogaZnak">
    <w:name w:val="Noga Znak"/>
    <w:basedOn w:val="Privzetapisavaodstavka"/>
    <w:link w:val="Noga"/>
    <w:uiPriority w:val="99"/>
    <w:rsid w:val="008C3236"/>
    <w:rPr>
      <w:sz w:val="22"/>
      <w:szCs w:val="22"/>
      <w:lang w:eastAsia="en-US"/>
    </w:rPr>
  </w:style>
  <w:style w:type="table" w:styleId="Tabelamrea">
    <w:name w:val="Table Grid"/>
    <w:basedOn w:val="Navadnatabela"/>
    <w:uiPriority w:val="39"/>
    <w:rsid w:val="00A06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6C518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518F"/>
    <w:rPr>
      <w:lang w:eastAsia="en-US"/>
    </w:rPr>
  </w:style>
  <w:style w:type="character" w:styleId="Sprotnaopomba-sklic">
    <w:name w:val="footnote reference"/>
    <w:basedOn w:val="Privzetapisavaodstavka"/>
    <w:uiPriority w:val="99"/>
    <w:semiHidden/>
    <w:unhideWhenUsed/>
    <w:rsid w:val="006C518F"/>
    <w:rPr>
      <w:vertAlign w:val="superscript"/>
    </w:rPr>
  </w:style>
  <w:style w:type="character" w:customStyle="1" w:styleId="Naslov1Znak">
    <w:name w:val="Naslov 1 Znak"/>
    <w:basedOn w:val="Privzetapisavaodstavka"/>
    <w:link w:val="Naslov1"/>
    <w:uiPriority w:val="9"/>
    <w:rsid w:val="00A940F1"/>
    <w:rPr>
      <w:rFonts w:asciiTheme="majorHAnsi" w:eastAsiaTheme="majorEastAsia" w:hAnsiTheme="majorHAnsi" w:cstheme="majorBidi"/>
      <w:color w:val="2E74B5" w:themeColor="accent1" w:themeShade="BF"/>
      <w:sz w:val="32"/>
      <w:szCs w:val="32"/>
      <w:lang w:eastAsia="en-US"/>
    </w:rPr>
  </w:style>
  <w:style w:type="paragraph" w:styleId="Telobesedila">
    <w:name w:val="Body Text"/>
    <w:basedOn w:val="Navaden"/>
    <w:link w:val="TelobesedilaZnak"/>
    <w:uiPriority w:val="99"/>
    <w:semiHidden/>
    <w:unhideWhenUsed/>
    <w:rsid w:val="00A940F1"/>
    <w:pPr>
      <w:spacing w:after="120"/>
    </w:pPr>
  </w:style>
  <w:style w:type="character" w:customStyle="1" w:styleId="TelobesedilaZnak">
    <w:name w:val="Telo besedila Znak"/>
    <w:basedOn w:val="Privzetapisavaodstavka"/>
    <w:link w:val="Telobesedila"/>
    <w:uiPriority w:val="99"/>
    <w:semiHidden/>
    <w:rsid w:val="00A940F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7658">
      <w:bodyDiv w:val="1"/>
      <w:marLeft w:val="0"/>
      <w:marRight w:val="0"/>
      <w:marTop w:val="0"/>
      <w:marBottom w:val="0"/>
      <w:divBdr>
        <w:top w:val="none" w:sz="0" w:space="0" w:color="auto"/>
        <w:left w:val="none" w:sz="0" w:space="0" w:color="auto"/>
        <w:bottom w:val="none" w:sz="0" w:space="0" w:color="auto"/>
        <w:right w:val="none" w:sz="0" w:space="0" w:color="auto"/>
      </w:divBdr>
    </w:div>
    <w:div w:id="857893386">
      <w:bodyDiv w:val="1"/>
      <w:marLeft w:val="0"/>
      <w:marRight w:val="0"/>
      <w:marTop w:val="0"/>
      <w:marBottom w:val="0"/>
      <w:divBdr>
        <w:top w:val="none" w:sz="0" w:space="0" w:color="auto"/>
        <w:left w:val="none" w:sz="0" w:space="0" w:color="auto"/>
        <w:bottom w:val="none" w:sz="0" w:space="0" w:color="auto"/>
        <w:right w:val="none" w:sz="0" w:space="0" w:color="auto"/>
      </w:divBdr>
    </w:div>
    <w:div w:id="982273492">
      <w:bodyDiv w:val="1"/>
      <w:marLeft w:val="0"/>
      <w:marRight w:val="0"/>
      <w:marTop w:val="0"/>
      <w:marBottom w:val="0"/>
      <w:divBdr>
        <w:top w:val="none" w:sz="0" w:space="0" w:color="auto"/>
        <w:left w:val="none" w:sz="0" w:space="0" w:color="auto"/>
        <w:bottom w:val="none" w:sz="0" w:space="0" w:color="auto"/>
        <w:right w:val="none" w:sz="0" w:space="0" w:color="auto"/>
      </w:divBdr>
    </w:div>
    <w:div w:id="1075395801">
      <w:bodyDiv w:val="1"/>
      <w:marLeft w:val="0"/>
      <w:marRight w:val="0"/>
      <w:marTop w:val="0"/>
      <w:marBottom w:val="0"/>
      <w:divBdr>
        <w:top w:val="none" w:sz="0" w:space="0" w:color="auto"/>
        <w:left w:val="none" w:sz="0" w:space="0" w:color="auto"/>
        <w:bottom w:val="none" w:sz="0" w:space="0" w:color="auto"/>
        <w:right w:val="none" w:sz="0" w:space="0" w:color="auto"/>
      </w:divBdr>
      <w:divsChild>
        <w:div w:id="392587957">
          <w:marLeft w:val="0"/>
          <w:marRight w:val="0"/>
          <w:marTop w:val="0"/>
          <w:marBottom w:val="0"/>
          <w:divBdr>
            <w:top w:val="none" w:sz="0" w:space="0" w:color="auto"/>
            <w:left w:val="none" w:sz="0" w:space="0" w:color="auto"/>
            <w:bottom w:val="none" w:sz="0" w:space="0" w:color="auto"/>
            <w:right w:val="none" w:sz="0" w:space="0" w:color="auto"/>
          </w:divBdr>
          <w:divsChild>
            <w:div w:id="1443498015">
              <w:marLeft w:val="204"/>
              <w:marRight w:val="204"/>
              <w:marTop w:val="0"/>
              <w:marBottom w:val="0"/>
              <w:divBdr>
                <w:top w:val="none" w:sz="0" w:space="0" w:color="auto"/>
                <w:left w:val="none" w:sz="0" w:space="0" w:color="auto"/>
                <w:bottom w:val="none" w:sz="0" w:space="0" w:color="auto"/>
                <w:right w:val="none" w:sz="0" w:space="0" w:color="auto"/>
              </w:divBdr>
              <w:divsChild>
                <w:div w:id="143283525">
                  <w:marLeft w:val="0"/>
                  <w:marRight w:val="0"/>
                  <w:marTop w:val="0"/>
                  <w:marBottom w:val="0"/>
                  <w:divBdr>
                    <w:top w:val="none" w:sz="0" w:space="0" w:color="auto"/>
                    <w:left w:val="none" w:sz="0" w:space="0" w:color="auto"/>
                    <w:bottom w:val="none" w:sz="0" w:space="0" w:color="auto"/>
                    <w:right w:val="none" w:sz="0" w:space="0" w:color="auto"/>
                  </w:divBdr>
                  <w:divsChild>
                    <w:div w:id="121074216">
                      <w:marLeft w:val="0"/>
                      <w:marRight w:val="0"/>
                      <w:marTop w:val="0"/>
                      <w:marBottom w:val="679"/>
                      <w:divBdr>
                        <w:top w:val="none" w:sz="0" w:space="0" w:color="auto"/>
                        <w:left w:val="none" w:sz="0" w:space="0" w:color="auto"/>
                        <w:bottom w:val="none" w:sz="0" w:space="0" w:color="auto"/>
                        <w:right w:val="none" w:sz="0" w:space="0" w:color="auto"/>
                      </w:divBdr>
                      <w:divsChild>
                        <w:div w:id="3533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73258">
      <w:bodyDiv w:val="1"/>
      <w:marLeft w:val="0"/>
      <w:marRight w:val="0"/>
      <w:marTop w:val="0"/>
      <w:marBottom w:val="0"/>
      <w:divBdr>
        <w:top w:val="none" w:sz="0" w:space="0" w:color="auto"/>
        <w:left w:val="none" w:sz="0" w:space="0" w:color="auto"/>
        <w:bottom w:val="none" w:sz="0" w:space="0" w:color="auto"/>
        <w:right w:val="none" w:sz="0" w:space="0" w:color="auto"/>
      </w:divBdr>
    </w:div>
    <w:div w:id="1667660462">
      <w:bodyDiv w:val="1"/>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1495756389">
              <w:marLeft w:val="0"/>
              <w:marRight w:val="0"/>
              <w:marTop w:val="100"/>
              <w:marBottom w:val="100"/>
              <w:divBdr>
                <w:top w:val="none" w:sz="0" w:space="0" w:color="auto"/>
                <w:left w:val="none" w:sz="0" w:space="0" w:color="auto"/>
                <w:bottom w:val="none" w:sz="0" w:space="0" w:color="auto"/>
                <w:right w:val="none" w:sz="0" w:space="0" w:color="auto"/>
              </w:divBdr>
              <w:divsChild>
                <w:div w:id="248779760">
                  <w:marLeft w:val="0"/>
                  <w:marRight w:val="0"/>
                  <w:marTop w:val="0"/>
                  <w:marBottom w:val="0"/>
                  <w:divBdr>
                    <w:top w:val="none" w:sz="0" w:space="0" w:color="auto"/>
                    <w:left w:val="none" w:sz="0" w:space="0" w:color="auto"/>
                    <w:bottom w:val="none" w:sz="0" w:space="0" w:color="auto"/>
                    <w:right w:val="none" w:sz="0" w:space="0" w:color="auto"/>
                  </w:divBdr>
                  <w:divsChild>
                    <w:div w:id="473760788">
                      <w:marLeft w:val="0"/>
                      <w:marRight w:val="0"/>
                      <w:marTop w:val="0"/>
                      <w:marBottom w:val="0"/>
                      <w:divBdr>
                        <w:top w:val="none" w:sz="0" w:space="0" w:color="auto"/>
                        <w:left w:val="none" w:sz="0" w:space="0" w:color="auto"/>
                        <w:bottom w:val="none" w:sz="0" w:space="0" w:color="auto"/>
                        <w:right w:val="none" w:sz="0" w:space="0" w:color="auto"/>
                      </w:divBdr>
                      <w:divsChild>
                        <w:div w:id="1929388992">
                          <w:marLeft w:val="0"/>
                          <w:marRight w:val="0"/>
                          <w:marTop w:val="0"/>
                          <w:marBottom w:val="0"/>
                          <w:divBdr>
                            <w:top w:val="none" w:sz="0" w:space="0" w:color="auto"/>
                            <w:left w:val="none" w:sz="0" w:space="0" w:color="auto"/>
                            <w:bottom w:val="none" w:sz="0" w:space="0" w:color="auto"/>
                            <w:right w:val="none" w:sz="0" w:space="0" w:color="auto"/>
                          </w:divBdr>
                          <w:divsChild>
                            <w:div w:id="1009018863">
                              <w:marLeft w:val="0"/>
                              <w:marRight w:val="0"/>
                              <w:marTop w:val="0"/>
                              <w:marBottom w:val="0"/>
                              <w:divBdr>
                                <w:top w:val="none" w:sz="0" w:space="0" w:color="auto"/>
                                <w:left w:val="none" w:sz="0" w:space="0" w:color="auto"/>
                                <w:bottom w:val="none" w:sz="0" w:space="0" w:color="auto"/>
                                <w:right w:val="none" w:sz="0" w:space="0" w:color="auto"/>
                              </w:divBdr>
                              <w:divsChild>
                                <w:div w:id="583691053">
                                  <w:marLeft w:val="0"/>
                                  <w:marRight w:val="0"/>
                                  <w:marTop w:val="0"/>
                                  <w:marBottom w:val="0"/>
                                  <w:divBdr>
                                    <w:top w:val="none" w:sz="0" w:space="0" w:color="auto"/>
                                    <w:left w:val="none" w:sz="0" w:space="0" w:color="auto"/>
                                    <w:bottom w:val="none" w:sz="0" w:space="0" w:color="auto"/>
                                    <w:right w:val="none" w:sz="0" w:space="0" w:color="auto"/>
                                  </w:divBdr>
                                  <w:divsChild>
                                    <w:div w:id="1338923792">
                                      <w:marLeft w:val="0"/>
                                      <w:marRight w:val="0"/>
                                      <w:marTop w:val="0"/>
                                      <w:marBottom w:val="0"/>
                                      <w:divBdr>
                                        <w:top w:val="none" w:sz="0" w:space="0" w:color="auto"/>
                                        <w:left w:val="none" w:sz="0" w:space="0" w:color="auto"/>
                                        <w:bottom w:val="none" w:sz="0" w:space="0" w:color="auto"/>
                                        <w:right w:val="none" w:sz="0" w:space="0" w:color="auto"/>
                                      </w:divBdr>
                                      <w:divsChild>
                                        <w:div w:id="289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izovisek@kranj.si" TargetMode="External"/><Relationship Id="rId13" Type="http://schemas.openxmlformats.org/officeDocument/2006/relationships/hyperlink" Target="mailto:ana.vizovisek@kranj.s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vizovisek@kranj.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nj.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A3DB82-7D36-4F58-A8CD-1AFBFB6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8487</Words>
  <Characters>48382</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Mestna občina Kranj</Company>
  <LinksUpToDate>false</LinksUpToDate>
  <CharactersWithSpaces>56756</CharactersWithSpaces>
  <SharedDoc>false</SharedDoc>
  <HLinks>
    <vt:vector size="12" baseType="variant">
      <vt:variant>
        <vt:i4>1507339</vt:i4>
      </vt:variant>
      <vt:variant>
        <vt:i4>3</vt:i4>
      </vt:variant>
      <vt:variant>
        <vt:i4>0</vt:i4>
      </vt:variant>
      <vt:variant>
        <vt:i4>5</vt:i4>
      </vt:variant>
      <vt:variant>
        <vt:lpwstr>http://www.kranj.si/</vt:lpwstr>
      </vt:variant>
      <vt:variant>
        <vt:lpwstr/>
      </vt:variant>
      <vt:variant>
        <vt:i4>1507448</vt:i4>
      </vt:variant>
      <vt:variant>
        <vt:i4>0</vt:i4>
      </vt:variant>
      <vt:variant>
        <vt:i4>0</vt:i4>
      </vt:variant>
      <vt:variant>
        <vt:i4>5</vt:i4>
      </vt:variant>
      <vt:variant>
        <vt:lpwstr>mailto:ana.sivic@kranj.si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Černe</dc:creator>
  <cp:keywords/>
  <cp:lastModifiedBy>Ana Vizovisek</cp:lastModifiedBy>
  <cp:revision>4</cp:revision>
  <cp:lastPrinted>2022-08-22T11:28:00Z</cp:lastPrinted>
  <dcterms:created xsi:type="dcterms:W3CDTF">2022-08-22T11:27:00Z</dcterms:created>
  <dcterms:modified xsi:type="dcterms:W3CDTF">2022-08-22T11:30:00Z</dcterms:modified>
</cp:coreProperties>
</file>